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28" w:rsidRDefault="00840428" w:rsidP="00840428">
      <w:pPr>
        <w:pStyle w:val="Standard"/>
        <w:spacing w:line="480" w:lineRule="exact"/>
        <w:jc w:val="both"/>
        <w:rPr>
          <w:sz w:val="28"/>
          <w:szCs w:val="28"/>
        </w:rPr>
      </w:pPr>
    </w:p>
    <w:p w:rsidR="00840428" w:rsidRDefault="00840428" w:rsidP="00840428">
      <w:pPr>
        <w:pStyle w:val="Uberschrift1"/>
        <w:spacing w:line="480" w:lineRule="exact"/>
        <w:jc w:val="center"/>
        <w:rPr>
          <w:rFonts w:ascii="Arial" w:eastAsia="NBIFDJ+Arial,Bold" w:hAnsi="Arial" w:cs="Arial" w:hint="eastAsia"/>
          <w:b/>
          <w:sz w:val="22"/>
          <w:szCs w:val="22"/>
        </w:rPr>
      </w:pPr>
      <w:r w:rsidRPr="00F249D1">
        <w:rPr>
          <w:rFonts w:ascii="Arial" w:eastAsia="NBIFDJ+Arial,Bold" w:hAnsi="Arial" w:cs="Arial"/>
          <w:b/>
          <w:sz w:val="22"/>
          <w:szCs w:val="22"/>
        </w:rPr>
        <w:t>37</w:t>
      </w:r>
      <w:r w:rsidRPr="00F249D1">
        <w:rPr>
          <w:rFonts w:ascii="Arial" w:eastAsia="NBIFDJ+Arial,Bold" w:hAnsi="Arial" w:cs="Arial"/>
          <w:b/>
          <w:position w:val="14"/>
          <w:sz w:val="22"/>
          <w:szCs w:val="22"/>
          <w:vertAlign w:val="superscript"/>
        </w:rPr>
        <w:t>th</w:t>
      </w:r>
      <w:r w:rsidRPr="00F249D1">
        <w:rPr>
          <w:rFonts w:ascii="Arial" w:eastAsia="NBIFDJ+Arial,Bold" w:hAnsi="Arial" w:cs="Arial"/>
          <w:b/>
          <w:sz w:val="22"/>
          <w:szCs w:val="22"/>
        </w:rPr>
        <w:t xml:space="preserve"> IChO Theoretical </w:t>
      </w:r>
      <w:r w:rsidR="00542DED" w:rsidRPr="00F249D1">
        <w:rPr>
          <w:rFonts w:ascii="Arial" w:eastAsia="NBIFDJ+Arial,Bold" w:hAnsi="Arial" w:cs="Arial"/>
          <w:b/>
          <w:sz w:val="22"/>
          <w:szCs w:val="22"/>
        </w:rPr>
        <w:t>Examination</w:t>
      </w:r>
      <w:r w:rsidRPr="00F249D1">
        <w:rPr>
          <w:rFonts w:ascii="Arial" w:eastAsia="NBIFDJ+Arial,Bold" w:hAnsi="Arial" w:cs="Arial"/>
          <w:b/>
          <w:sz w:val="22"/>
          <w:szCs w:val="22"/>
        </w:rPr>
        <w:t xml:space="preserve"> </w:t>
      </w:r>
    </w:p>
    <w:p w:rsidR="004F3E45" w:rsidRDefault="004F3E45" w:rsidP="004F3E45">
      <w:pPr>
        <w:pStyle w:val="Default"/>
        <w:rPr>
          <w:rFonts w:hint="eastAsia"/>
        </w:rPr>
      </w:pPr>
    </w:p>
    <w:p w:rsidR="00840428" w:rsidRPr="00F249D1" w:rsidRDefault="00840428" w:rsidP="00840428">
      <w:pPr>
        <w:pStyle w:val="Standard"/>
        <w:numPr>
          <w:ilvl w:val="0"/>
          <w:numId w:val="13"/>
        </w:numPr>
        <w:tabs>
          <w:tab w:val="left" w:pos="426"/>
          <w:tab w:val="left" w:pos="3686"/>
        </w:tabs>
        <w:spacing w:line="480" w:lineRule="exact"/>
        <w:ind w:left="426" w:hanging="426"/>
        <w:rPr>
          <w:rFonts w:ascii="Arial" w:eastAsia="NBIFDJ+Arial,Bold" w:hAnsi="Arial" w:cs="Arial"/>
          <w:sz w:val="22"/>
          <w:szCs w:val="22"/>
        </w:rPr>
      </w:pPr>
      <w:r w:rsidRPr="00F249D1">
        <w:rPr>
          <w:rFonts w:ascii="Arial" w:eastAsia="NBIFFK+TimesNewRoman" w:hAnsi="Arial" w:cs="Arial"/>
          <w:sz w:val="22"/>
          <w:szCs w:val="22"/>
        </w:rPr>
        <w:t xml:space="preserve">- </w:t>
      </w:r>
      <w:r w:rsidRPr="00F249D1">
        <w:rPr>
          <w:rFonts w:ascii="Arial" w:eastAsia="NBIFDJ+Arial,Bold" w:hAnsi="Arial" w:cs="Arial"/>
          <w:sz w:val="22"/>
          <w:szCs w:val="22"/>
        </w:rPr>
        <w:t xml:space="preserve">use only the pen provided </w:t>
      </w:r>
    </w:p>
    <w:p w:rsidR="00840428" w:rsidRPr="00F249D1" w:rsidRDefault="00840428" w:rsidP="00840428">
      <w:pPr>
        <w:pStyle w:val="Standard"/>
        <w:numPr>
          <w:ilvl w:val="0"/>
          <w:numId w:val="13"/>
        </w:numPr>
        <w:tabs>
          <w:tab w:val="left" w:pos="426"/>
          <w:tab w:val="left" w:pos="4500"/>
        </w:tabs>
        <w:spacing w:line="480" w:lineRule="exact"/>
        <w:ind w:left="426" w:hanging="426"/>
        <w:rPr>
          <w:rFonts w:ascii="Arial" w:hAnsi="Arial" w:cs="Arial"/>
          <w:sz w:val="22"/>
          <w:szCs w:val="22"/>
        </w:rPr>
      </w:pPr>
      <w:r w:rsidRPr="00F249D1">
        <w:rPr>
          <w:rFonts w:ascii="Arial" w:eastAsia="NBIFFK+TimesNewRoman" w:hAnsi="Arial" w:cs="Arial"/>
          <w:sz w:val="22"/>
          <w:szCs w:val="22"/>
        </w:rPr>
        <w:t xml:space="preserve">- </w:t>
      </w:r>
      <w:r w:rsidRPr="00F249D1">
        <w:rPr>
          <w:rFonts w:ascii="Arial" w:eastAsia="NBIFDJ+Arial,Bold" w:hAnsi="Arial" w:cs="Arial"/>
          <w:sz w:val="22"/>
          <w:szCs w:val="22"/>
        </w:rPr>
        <w:t>time</w:t>
      </w:r>
      <w:r w:rsidRPr="00F249D1">
        <w:rPr>
          <w:rFonts w:ascii="Arial" w:hAnsi="Arial" w:cs="Arial"/>
          <w:sz w:val="22"/>
          <w:szCs w:val="22"/>
        </w:rPr>
        <w:t xml:space="preserve"> </w:t>
      </w:r>
      <w:r w:rsidRPr="00F249D1">
        <w:rPr>
          <w:rFonts w:ascii="Arial" w:hAnsi="Arial" w:cs="Arial"/>
          <w:sz w:val="22"/>
          <w:szCs w:val="22"/>
        </w:rPr>
        <w:tab/>
        <w:t xml:space="preserve">5 hours </w:t>
      </w:r>
    </w:p>
    <w:p w:rsidR="00840428" w:rsidRPr="00F249D1" w:rsidRDefault="00840428" w:rsidP="00252059">
      <w:pPr>
        <w:pStyle w:val="Standard"/>
        <w:numPr>
          <w:ilvl w:val="0"/>
          <w:numId w:val="13"/>
        </w:numPr>
        <w:tabs>
          <w:tab w:val="left" w:pos="426"/>
          <w:tab w:val="left" w:pos="4500"/>
        </w:tabs>
        <w:spacing w:line="480" w:lineRule="exact"/>
        <w:ind w:left="426" w:hanging="426"/>
        <w:rPr>
          <w:rFonts w:ascii="Arial" w:hAnsi="Arial" w:cs="Arial"/>
          <w:sz w:val="22"/>
          <w:szCs w:val="22"/>
        </w:rPr>
      </w:pPr>
      <w:r w:rsidRPr="00F249D1">
        <w:rPr>
          <w:rFonts w:ascii="Arial" w:eastAsia="NBIFFK+TimesNewRoman" w:hAnsi="Arial" w:cs="Arial"/>
          <w:sz w:val="22"/>
          <w:szCs w:val="22"/>
        </w:rPr>
        <w:t xml:space="preserve">- </w:t>
      </w:r>
      <w:r w:rsidRPr="00F249D1">
        <w:rPr>
          <w:rFonts w:ascii="Arial" w:eastAsia="NBIFDJ+Arial,Bold" w:hAnsi="Arial" w:cs="Arial"/>
          <w:sz w:val="22"/>
          <w:szCs w:val="22"/>
        </w:rPr>
        <w:t>problem booklet</w:t>
      </w:r>
      <w:r w:rsidRPr="00F249D1">
        <w:rPr>
          <w:rFonts w:ascii="Arial" w:eastAsia="NBIFDJ+Arial,Bold" w:hAnsi="Arial" w:cs="Arial"/>
          <w:sz w:val="22"/>
          <w:szCs w:val="22"/>
        </w:rPr>
        <w:tab/>
      </w:r>
      <w:r w:rsidRPr="00F249D1">
        <w:rPr>
          <w:rFonts w:ascii="Arial" w:hAnsi="Arial" w:cs="Arial"/>
          <w:color w:val="FF0000"/>
          <w:sz w:val="22"/>
          <w:szCs w:val="22"/>
        </w:rPr>
        <w:t>2</w:t>
      </w:r>
      <w:r w:rsidR="00252059">
        <w:rPr>
          <w:rFonts w:ascii="Arial" w:hAnsi="Arial" w:cs="Arial" w:hint="eastAsia"/>
          <w:color w:val="FF0000"/>
          <w:sz w:val="22"/>
          <w:szCs w:val="22"/>
        </w:rPr>
        <w:t>6</w:t>
      </w:r>
      <w:r w:rsidRPr="00F249D1">
        <w:rPr>
          <w:rFonts w:ascii="Arial" w:hAnsi="Arial" w:cs="Arial"/>
          <w:sz w:val="22"/>
          <w:szCs w:val="22"/>
        </w:rPr>
        <w:t xml:space="preserve"> pages</w:t>
      </w:r>
      <w:r w:rsidRPr="00F249D1">
        <w:rPr>
          <w:rFonts w:ascii="Arial" w:eastAsia="NBIFDJ+Arial,Bold" w:hAnsi="Arial" w:cs="Arial"/>
          <w:sz w:val="22"/>
          <w:szCs w:val="22"/>
        </w:rPr>
        <w:t xml:space="preserve"> </w:t>
      </w:r>
      <w:r w:rsidR="002159F3" w:rsidRPr="00F249D1">
        <w:rPr>
          <w:rFonts w:ascii="Arial" w:eastAsia="NBIFDJ+Arial,Bold" w:hAnsi="Arial" w:cs="Arial"/>
          <w:sz w:val="22"/>
          <w:szCs w:val="22"/>
        </w:rPr>
        <w:t>(including this cove</w:t>
      </w:r>
      <w:r w:rsidR="003A1A1F" w:rsidRPr="00F249D1">
        <w:rPr>
          <w:rFonts w:ascii="Arial" w:eastAsia="NBIFDJ+Arial,Bold" w:hAnsi="Arial" w:cs="Arial"/>
          <w:sz w:val="22"/>
          <w:szCs w:val="22"/>
        </w:rPr>
        <w:t>r</w:t>
      </w:r>
      <w:r w:rsidR="002159F3" w:rsidRPr="00F249D1">
        <w:rPr>
          <w:rFonts w:ascii="Arial" w:eastAsia="NBIFDJ+Arial,Bold" w:hAnsi="Arial" w:cs="Arial"/>
          <w:sz w:val="22"/>
          <w:szCs w:val="22"/>
        </w:rPr>
        <w:t xml:space="preserve"> sheet)</w:t>
      </w:r>
      <w:r w:rsidRPr="00F249D1">
        <w:rPr>
          <w:rFonts w:ascii="Arial" w:hAnsi="Arial" w:cs="Arial"/>
          <w:sz w:val="22"/>
          <w:szCs w:val="22"/>
        </w:rPr>
        <w:t xml:space="preserve"> </w:t>
      </w:r>
    </w:p>
    <w:p w:rsidR="00840428" w:rsidRPr="00F249D1" w:rsidRDefault="00840428" w:rsidP="004F3E45">
      <w:pPr>
        <w:pStyle w:val="Standard"/>
        <w:numPr>
          <w:ilvl w:val="0"/>
          <w:numId w:val="13"/>
        </w:numPr>
        <w:tabs>
          <w:tab w:val="left" w:pos="360"/>
          <w:tab w:val="left" w:pos="4500"/>
        </w:tabs>
        <w:spacing w:line="480" w:lineRule="exact"/>
        <w:ind w:left="426" w:hanging="426"/>
        <w:rPr>
          <w:rFonts w:ascii="Arial" w:hAnsi="Arial" w:cs="Arial"/>
          <w:sz w:val="22"/>
          <w:szCs w:val="22"/>
        </w:rPr>
      </w:pPr>
      <w:r w:rsidRPr="00F249D1">
        <w:rPr>
          <w:rFonts w:ascii="Arial" w:eastAsia="NBIFFK+TimesNewRoman" w:hAnsi="Arial" w:cs="Arial"/>
          <w:sz w:val="22"/>
          <w:szCs w:val="22"/>
        </w:rPr>
        <w:t xml:space="preserve">- </w:t>
      </w:r>
      <w:r w:rsidRPr="00F249D1">
        <w:rPr>
          <w:rFonts w:ascii="Arial" w:eastAsia="NBIFDJ+Arial,Bold" w:hAnsi="Arial" w:cs="Arial"/>
          <w:sz w:val="22"/>
          <w:szCs w:val="22"/>
        </w:rPr>
        <w:t>answer sheets:</w:t>
      </w:r>
      <w:r w:rsidRPr="00F249D1">
        <w:rPr>
          <w:rFonts w:ascii="Arial" w:hAnsi="Arial" w:cs="Arial"/>
          <w:sz w:val="22"/>
          <w:szCs w:val="22"/>
        </w:rPr>
        <w:tab/>
      </w:r>
      <w:r w:rsidRPr="00F249D1">
        <w:rPr>
          <w:rFonts w:ascii="Arial" w:hAnsi="Arial" w:cs="Arial"/>
          <w:color w:val="FF0000"/>
          <w:sz w:val="22"/>
          <w:szCs w:val="22"/>
        </w:rPr>
        <w:t>2</w:t>
      </w:r>
      <w:r w:rsidR="003B6DEE" w:rsidRPr="00F249D1">
        <w:rPr>
          <w:rFonts w:ascii="Arial" w:hAnsi="Arial" w:cs="Arial"/>
          <w:color w:val="FF0000"/>
          <w:sz w:val="22"/>
          <w:szCs w:val="22"/>
        </w:rPr>
        <w:t>3</w:t>
      </w:r>
      <w:r w:rsidRPr="00F249D1">
        <w:rPr>
          <w:rFonts w:ascii="Arial" w:hAnsi="Arial" w:cs="Arial"/>
          <w:sz w:val="22"/>
          <w:szCs w:val="22"/>
        </w:rPr>
        <w:t xml:space="preserve"> pages </w:t>
      </w:r>
      <w:r w:rsidR="003B6DEE" w:rsidRPr="00F249D1">
        <w:rPr>
          <w:rFonts w:ascii="Arial" w:hAnsi="Arial" w:cs="Arial"/>
          <w:sz w:val="22"/>
          <w:szCs w:val="22"/>
        </w:rPr>
        <w:t>(</w:t>
      </w:r>
      <w:r w:rsidR="003B6DEE" w:rsidRPr="00F249D1">
        <w:rPr>
          <w:rFonts w:ascii="Arial" w:eastAsia="NBIFDJ+Arial,Bold" w:hAnsi="Arial" w:cs="Arial"/>
          <w:sz w:val="22"/>
          <w:szCs w:val="22"/>
        </w:rPr>
        <w:t>including cove</w:t>
      </w:r>
      <w:r w:rsidR="003A1A1F" w:rsidRPr="00F249D1">
        <w:rPr>
          <w:rFonts w:ascii="Arial" w:eastAsia="NBIFDJ+Arial,Bold" w:hAnsi="Arial" w:cs="Arial"/>
          <w:sz w:val="22"/>
          <w:szCs w:val="22"/>
        </w:rPr>
        <w:t>r</w:t>
      </w:r>
      <w:r w:rsidR="003B6DEE" w:rsidRPr="00F249D1">
        <w:rPr>
          <w:rFonts w:ascii="Arial" w:eastAsia="NBIFDJ+Arial,Bold" w:hAnsi="Arial" w:cs="Arial"/>
          <w:sz w:val="22"/>
          <w:szCs w:val="22"/>
        </w:rPr>
        <w:t xml:space="preserve"> sheet</w:t>
      </w:r>
      <w:r w:rsidR="004F3E45">
        <w:rPr>
          <w:rFonts w:ascii="Arial" w:eastAsia="NBIFDJ+Arial,Bold" w:hAnsi="Arial" w:cs="Arial" w:hint="eastAsia"/>
          <w:sz w:val="22"/>
          <w:szCs w:val="22"/>
        </w:rPr>
        <w:t xml:space="preserve">, more </w:t>
      </w:r>
      <w:r w:rsidR="004F3E45">
        <w:rPr>
          <w:rFonts w:ascii="Arial" w:eastAsia="NBIFDJ+Arial,Bold" w:hAnsi="Arial" w:cs="Arial"/>
          <w:sz w:val="22"/>
          <w:szCs w:val="22"/>
        </w:rPr>
        <w:t>available</w:t>
      </w:r>
      <w:r w:rsidR="004F3E45">
        <w:rPr>
          <w:rFonts w:ascii="Arial" w:eastAsia="NBIFDJ+Arial,Bold" w:hAnsi="Arial" w:cs="Arial" w:hint="eastAsia"/>
          <w:sz w:val="22"/>
          <w:szCs w:val="22"/>
        </w:rPr>
        <w:t xml:space="preserve"> on </w:t>
      </w:r>
      <w:r w:rsidR="004F3E45">
        <w:rPr>
          <w:rFonts w:ascii="Arial" w:eastAsia="NBIFDJ+Arial,Bold" w:hAnsi="Arial" w:cs="Arial"/>
          <w:sz w:val="22"/>
          <w:szCs w:val="22"/>
        </w:rPr>
        <w:tab/>
      </w:r>
      <w:r w:rsidR="004F3E45">
        <w:rPr>
          <w:rFonts w:ascii="Arial" w:eastAsia="NBIFDJ+Arial,Bold" w:hAnsi="Arial" w:cs="Arial" w:hint="eastAsia"/>
          <w:sz w:val="22"/>
          <w:szCs w:val="22"/>
        </w:rPr>
        <w:t>request</w:t>
      </w:r>
      <w:r w:rsidR="003B6DEE" w:rsidRPr="00F249D1">
        <w:rPr>
          <w:rFonts w:ascii="Arial" w:hAnsi="Arial" w:cs="Arial"/>
          <w:sz w:val="22"/>
          <w:szCs w:val="22"/>
        </w:rPr>
        <w:t>)</w:t>
      </w:r>
    </w:p>
    <w:p w:rsidR="00840428" w:rsidRDefault="00840428" w:rsidP="00840428">
      <w:pPr>
        <w:pStyle w:val="Standard"/>
        <w:numPr>
          <w:ilvl w:val="0"/>
          <w:numId w:val="13"/>
        </w:numPr>
        <w:tabs>
          <w:tab w:val="left" w:pos="426"/>
          <w:tab w:val="left" w:pos="4500"/>
        </w:tabs>
        <w:spacing w:line="480" w:lineRule="exact"/>
        <w:ind w:left="426" w:hanging="426"/>
        <w:rPr>
          <w:rFonts w:ascii="Arial" w:hAnsi="Arial" w:cs="Arial" w:hint="eastAsia"/>
          <w:sz w:val="22"/>
          <w:szCs w:val="22"/>
        </w:rPr>
      </w:pPr>
      <w:r w:rsidRPr="00F249D1">
        <w:rPr>
          <w:rFonts w:ascii="Arial" w:eastAsia="NBIFFK+TimesNewRoman" w:hAnsi="Arial" w:cs="Arial"/>
          <w:sz w:val="22"/>
          <w:szCs w:val="22"/>
        </w:rPr>
        <w:t xml:space="preserve">- </w:t>
      </w:r>
      <w:r w:rsidRPr="00F249D1">
        <w:rPr>
          <w:rFonts w:ascii="Arial" w:eastAsia="NBIFDJ+Arial,Bold" w:hAnsi="Arial" w:cs="Arial"/>
          <w:sz w:val="22"/>
          <w:szCs w:val="22"/>
        </w:rPr>
        <w:t>draft paper (will not be marked):</w:t>
      </w:r>
      <w:r w:rsidRPr="00F249D1">
        <w:rPr>
          <w:rFonts w:ascii="Arial" w:eastAsia="NBIFDJ+Arial,Bold" w:hAnsi="Arial" w:cs="Arial"/>
          <w:sz w:val="22"/>
          <w:szCs w:val="22"/>
        </w:rPr>
        <w:tab/>
      </w:r>
      <w:r w:rsidR="0091256A">
        <w:rPr>
          <w:rFonts w:ascii="Arial" w:hAnsi="Arial" w:cs="Arial" w:hint="eastAsia"/>
          <w:sz w:val="22"/>
          <w:szCs w:val="22"/>
        </w:rPr>
        <w:t>5</w:t>
      </w:r>
      <w:r w:rsidRPr="00F249D1">
        <w:rPr>
          <w:rFonts w:ascii="Arial" w:hAnsi="Arial" w:cs="Arial"/>
          <w:sz w:val="22"/>
          <w:szCs w:val="22"/>
        </w:rPr>
        <w:t xml:space="preserve"> sheets (more are available on request) </w:t>
      </w:r>
    </w:p>
    <w:p w:rsidR="004F3E45" w:rsidRPr="004F3E45" w:rsidRDefault="004F3E45" w:rsidP="004F3E45">
      <w:pPr>
        <w:pStyle w:val="Default"/>
        <w:ind w:left="426"/>
        <w:rPr>
          <w:rFonts w:hint="eastAsia"/>
        </w:rPr>
      </w:pPr>
    </w:p>
    <w:p w:rsidR="00840428" w:rsidRPr="00F249D1" w:rsidRDefault="00840428" w:rsidP="00252059">
      <w:pPr>
        <w:pStyle w:val="Standard"/>
        <w:numPr>
          <w:ilvl w:val="0"/>
          <w:numId w:val="13"/>
        </w:numPr>
        <w:tabs>
          <w:tab w:val="left" w:pos="426"/>
          <w:tab w:val="left" w:pos="4500"/>
        </w:tabs>
        <w:spacing w:line="480" w:lineRule="exact"/>
        <w:ind w:left="426" w:hanging="426"/>
        <w:rPr>
          <w:rFonts w:ascii="Arial" w:hAnsi="Arial" w:cs="Arial"/>
          <w:sz w:val="22"/>
          <w:szCs w:val="22"/>
        </w:rPr>
      </w:pPr>
      <w:r w:rsidRPr="00F249D1">
        <w:rPr>
          <w:rFonts w:ascii="Arial" w:eastAsia="NBIFFK+TimesNewRoman" w:hAnsi="Arial" w:cs="Arial"/>
          <w:sz w:val="22"/>
          <w:szCs w:val="22"/>
        </w:rPr>
        <w:t xml:space="preserve">- </w:t>
      </w:r>
      <w:r w:rsidRPr="00F249D1">
        <w:rPr>
          <w:rFonts w:ascii="Arial" w:eastAsia="NBIFDJ+Arial,Bold" w:hAnsi="Arial" w:cs="Arial"/>
          <w:sz w:val="22"/>
          <w:szCs w:val="22"/>
        </w:rPr>
        <w:t>total number of points:</w:t>
      </w:r>
      <w:r w:rsidRPr="00F249D1">
        <w:rPr>
          <w:rFonts w:ascii="Arial" w:eastAsia="NBIFDJ+Arial,Bold" w:hAnsi="Arial" w:cs="Arial"/>
          <w:sz w:val="22"/>
          <w:szCs w:val="22"/>
        </w:rPr>
        <w:tab/>
      </w:r>
      <w:r w:rsidR="00252059">
        <w:rPr>
          <w:rFonts w:ascii="Arial" w:hAnsi="Arial" w:cs="Arial" w:hint="eastAsia"/>
          <w:sz w:val="22"/>
          <w:szCs w:val="22"/>
        </w:rPr>
        <w:t>279</w:t>
      </w:r>
      <w:r w:rsidRPr="00F249D1">
        <w:rPr>
          <w:rFonts w:ascii="Arial" w:hAnsi="Arial" w:cs="Arial"/>
          <w:sz w:val="22"/>
          <w:szCs w:val="22"/>
        </w:rPr>
        <w:t xml:space="preserve"> (They are equally weighted in the final </w:t>
      </w:r>
      <w:r w:rsidRPr="00F249D1">
        <w:rPr>
          <w:rFonts w:ascii="Arial" w:hAnsi="Arial" w:cs="Arial"/>
          <w:sz w:val="22"/>
          <w:szCs w:val="22"/>
        </w:rPr>
        <w:tab/>
        <w:t xml:space="preserve">score)  </w:t>
      </w:r>
    </w:p>
    <w:p w:rsidR="00840428" w:rsidRPr="00F249D1" w:rsidRDefault="00840428" w:rsidP="00840428">
      <w:pPr>
        <w:pStyle w:val="Standard"/>
        <w:numPr>
          <w:ilvl w:val="0"/>
          <w:numId w:val="13"/>
        </w:numPr>
        <w:tabs>
          <w:tab w:val="left" w:pos="360"/>
          <w:tab w:val="left" w:pos="4500"/>
        </w:tabs>
        <w:spacing w:line="480" w:lineRule="exact"/>
        <w:ind w:left="374" w:hanging="374"/>
        <w:rPr>
          <w:rFonts w:ascii="Arial" w:hAnsi="Arial" w:cs="Arial"/>
          <w:sz w:val="22"/>
          <w:szCs w:val="22"/>
        </w:rPr>
      </w:pPr>
      <w:r w:rsidRPr="00F249D1">
        <w:rPr>
          <w:rFonts w:ascii="Arial" w:eastAsia="NBIFFK+TimesNewRoman" w:hAnsi="Arial" w:cs="Arial"/>
          <w:sz w:val="22"/>
          <w:szCs w:val="22"/>
        </w:rPr>
        <w:t>-</w:t>
      </w:r>
      <w:r w:rsidRPr="00F249D1">
        <w:rPr>
          <w:rFonts w:ascii="Arial" w:eastAsia="NBIFDJ+Arial,Bold" w:hAnsi="Arial" w:cs="Arial"/>
          <w:sz w:val="22"/>
          <w:szCs w:val="22"/>
        </w:rPr>
        <w:t xml:space="preserve"> your name and student code</w:t>
      </w:r>
      <w:r w:rsidRPr="00F249D1">
        <w:rPr>
          <w:rFonts w:ascii="Arial" w:hAnsi="Arial" w:cs="Arial"/>
          <w:sz w:val="22"/>
          <w:szCs w:val="22"/>
        </w:rPr>
        <w:tab/>
        <w:t>write</w:t>
      </w:r>
      <w:r w:rsidRPr="00F249D1">
        <w:rPr>
          <w:rFonts w:ascii="Arial" w:eastAsia="NBIFDJ+Arial,Bold" w:hAnsi="Arial" w:cs="Arial"/>
          <w:sz w:val="22"/>
          <w:szCs w:val="22"/>
        </w:rPr>
        <w:t xml:space="preserve"> </w:t>
      </w:r>
      <w:r w:rsidRPr="00F249D1">
        <w:rPr>
          <w:rFonts w:ascii="Arial" w:hAnsi="Arial" w:cs="Arial"/>
          <w:sz w:val="22"/>
          <w:szCs w:val="22"/>
        </w:rPr>
        <w:t>on</w:t>
      </w:r>
      <w:r w:rsidRPr="00F249D1">
        <w:rPr>
          <w:rFonts w:ascii="Arial" w:eastAsia="NBIFDJ+Arial,Bold" w:hAnsi="Arial" w:cs="Arial"/>
          <w:sz w:val="22"/>
          <w:szCs w:val="22"/>
        </w:rPr>
        <w:t xml:space="preserve"> every</w:t>
      </w:r>
      <w:r w:rsidRPr="00F249D1">
        <w:rPr>
          <w:rFonts w:ascii="Arial" w:hAnsi="Arial" w:cs="Arial"/>
          <w:sz w:val="22"/>
          <w:szCs w:val="22"/>
        </w:rPr>
        <w:t xml:space="preserve"> answer sheet  </w:t>
      </w:r>
    </w:p>
    <w:p w:rsidR="00840428" w:rsidRPr="00F249D1" w:rsidRDefault="00840428" w:rsidP="00840428">
      <w:pPr>
        <w:pStyle w:val="Standard"/>
        <w:tabs>
          <w:tab w:val="left" w:pos="360"/>
          <w:tab w:val="left" w:pos="4500"/>
        </w:tabs>
        <w:spacing w:line="480" w:lineRule="exact"/>
        <w:ind w:left="374" w:hanging="374"/>
        <w:rPr>
          <w:rFonts w:ascii="Arial" w:hAnsi="Arial" w:cs="Arial"/>
          <w:sz w:val="22"/>
          <w:szCs w:val="22"/>
        </w:rPr>
      </w:pPr>
      <w:r w:rsidRPr="00F249D1">
        <w:rPr>
          <w:rFonts w:ascii="Arial" w:hAnsi="Arial" w:cs="Arial"/>
          <w:sz w:val="22"/>
          <w:szCs w:val="22"/>
        </w:rPr>
        <w:tab/>
        <w:t xml:space="preserve">- </w:t>
      </w:r>
      <w:r w:rsidRPr="00F249D1">
        <w:rPr>
          <w:rFonts w:ascii="Arial" w:eastAsia="NBIFDJ+Arial,Bold" w:hAnsi="Arial" w:cs="Arial"/>
          <w:sz w:val="22"/>
          <w:szCs w:val="22"/>
        </w:rPr>
        <w:t>atomic masses</w:t>
      </w:r>
      <w:r w:rsidRPr="00F249D1">
        <w:rPr>
          <w:rFonts w:ascii="Arial" w:hAnsi="Arial" w:cs="Arial"/>
          <w:sz w:val="22"/>
          <w:szCs w:val="22"/>
        </w:rPr>
        <w:tab/>
        <w:t xml:space="preserve">use only the periodic system given </w:t>
      </w:r>
    </w:p>
    <w:p w:rsidR="00840428" w:rsidRPr="00F249D1" w:rsidRDefault="00840428" w:rsidP="00840428">
      <w:pPr>
        <w:pStyle w:val="Standard"/>
        <w:tabs>
          <w:tab w:val="left" w:pos="360"/>
          <w:tab w:val="left" w:pos="4500"/>
        </w:tabs>
        <w:spacing w:line="480" w:lineRule="exact"/>
        <w:ind w:left="374" w:hanging="374"/>
        <w:rPr>
          <w:rFonts w:ascii="Arial" w:hAnsi="Arial" w:cs="Arial"/>
          <w:sz w:val="22"/>
          <w:szCs w:val="22"/>
        </w:rPr>
      </w:pPr>
      <w:r w:rsidRPr="00F249D1">
        <w:rPr>
          <w:rFonts w:ascii="Arial" w:hAnsi="Arial" w:cs="Arial"/>
          <w:sz w:val="22"/>
          <w:szCs w:val="22"/>
        </w:rPr>
        <w:tab/>
        <w:t xml:space="preserve">- </w:t>
      </w:r>
      <w:r w:rsidRPr="00F249D1">
        <w:rPr>
          <w:rFonts w:ascii="Arial" w:eastAsia="NBIFDJ+Arial,Bold" w:hAnsi="Arial" w:cs="Arial"/>
          <w:sz w:val="22"/>
          <w:szCs w:val="22"/>
        </w:rPr>
        <w:t>constants</w:t>
      </w:r>
      <w:r w:rsidRPr="00F249D1">
        <w:rPr>
          <w:rFonts w:ascii="Arial" w:hAnsi="Arial" w:cs="Arial"/>
          <w:sz w:val="22"/>
          <w:szCs w:val="22"/>
        </w:rPr>
        <w:tab/>
        <w:t xml:space="preserve">use only the values given in the </w:t>
      </w:r>
      <w:r w:rsidR="0040044E">
        <w:rPr>
          <w:rFonts w:ascii="Arial" w:hAnsi="Arial" w:cs="Arial" w:hint="eastAsia"/>
          <w:sz w:val="22"/>
          <w:szCs w:val="22"/>
        </w:rPr>
        <w:t>table</w:t>
      </w:r>
    </w:p>
    <w:p w:rsidR="00840428" w:rsidRDefault="00840428" w:rsidP="00840428">
      <w:pPr>
        <w:pStyle w:val="Standard"/>
        <w:numPr>
          <w:ilvl w:val="0"/>
          <w:numId w:val="14"/>
        </w:numPr>
        <w:tabs>
          <w:tab w:val="left" w:pos="360"/>
          <w:tab w:val="left" w:pos="4500"/>
        </w:tabs>
        <w:spacing w:line="480" w:lineRule="exact"/>
        <w:ind w:left="374" w:hanging="374"/>
        <w:rPr>
          <w:rFonts w:ascii="Arial" w:eastAsia="NBIFDJ+Arial,Bold" w:hAnsi="Arial" w:cs="Arial" w:hint="eastAsia"/>
          <w:sz w:val="22"/>
          <w:szCs w:val="22"/>
        </w:rPr>
      </w:pPr>
      <w:r w:rsidRPr="00F249D1">
        <w:rPr>
          <w:rFonts w:ascii="Arial" w:eastAsia="NBIFFK+TimesNewRoman" w:hAnsi="Arial" w:cs="Arial"/>
          <w:sz w:val="22"/>
          <w:szCs w:val="22"/>
        </w:rPr>
        <w:t xml:space="preserve">- </w:t>
      </w:r>
      <w:r w:rsidRPr="00F249D1">
        <w:rPr>
          <w:rFonts w:ascii="Arial" w:hAnsi="Arial" w:cs="Arial"/>
          <w:sz w:val="22"/>
          <w:szCs w:val="22"/>
        </w:rPr>
        <w:t>answers</w:t>
      </w:r>
      <w:r w:rsidRPr="00F249D1">
        <w:rPr>
          <w:rFonts w:ascii="Arial" w:hAnsi="Arial" w:cs="Arial"/>
          <w:sz w:val="22"/>
          <w:szCs w:val="22"/>
        </w:rPr>
        <w:tab/>
        <w:t xml:space="preserve">only in the appropriate boxes of the answer </w:t>
      </w:r>
      <w:r w:rsidRPr="00F249D1">
        <w:rPr>
          <w:rFonts w:ascii="Arial" w:hAnsi="Arial" w:cs="Arial"/>
          <w:sz w:val="22"/>
          <w:szCs w:val="22"/>
        </w:rPr>
        <w:tab/>
        <w:t xml:space="preserve">sheets. </w:t>
      </w:r>
      <w:r w:rsidRPr="00F249D1">
        <w:rPr>
          <w:rFonts w:ascii="Arial" w:eastAsia="NBIFDJ+Arial,Bold" w:hAnsi="Arial" w:cs="Arial"/>
          <w:sz w:val="22"/>
          <w:szCs w:val="22"/>
        </w:rPr>
        <w:t>Nothing else will be marked</w:t>
      </w:r>
    </w:p>
    <w:p w:rsidR="001D6AA9" w:rsidRPr="001D6AA9" w:rsidRDefault="001D6AA9" w:rsidP="001D6AA9">
      <w:pPr>
        <w:pStyle w:val="Default"/>
        <w:tabs>
          <w:tab w:val="left" w:pos="4500"/>
        </w:tabs>
        <w:ind w:left="360"/>
        <w:rPr>
          <w:rFonts w:ascii="Arial" w:eastAsia="NBIFFK+TimesNewRoman" w:hAnsi="Arial" w:cs="Arial" w:hint="eastAsia"/>
          <w:color w:val="auto"/>
          <w:sz w:val="22"/>
          <w:szCs w:val="22"/>
        </w:rPr>
      </w:pPr>
      <w:r w:rsidRPr="001D6AA9">
        <w:rPr>
          <w:rFonts w:ascii="Arial" w:hAnsi="Arial" w:cs="Arial"/>
          <w:sz w:val="22"/>
          <w:szCs w:val="22"/>
        </w:rPr>
        <w:t>- question</w:t>
      </w:r>
      <w:r>
        <w:rPr>
          <w:rFonts w:ascii="Arial" w:hAnsi="Arial" w:cs="Arial" w:hint="eastAsia"/>
          <w:sz w:val="22"/>
          <w:szCs w:val="22"/>
        </w:rPr>
        <w:t>s ask for</w:t>
      </w:r>
      <w:r>
        <w:rPr>
          <w:rFonts w:ascii="Arial" w:eastAsia="NBIFFK+TimesNewRoman" w:hAnsi="Arial" w:cs="Arial" w:hint="eastAsia"/>
          <w:color w:val="auto"/>
          <w:sz w:val="22"/>
          <w:szCs w:val="22"/>
        </w:rPr>
        <w:t xml:space="preserve"> show</w:t>
      </w:r>
      <w:r w:rsidRPr="001D6AA9">
        <w:rPr>
          <w:rFonts w:ascii="Arial" w:eastAsia="NBIFFK+TimesNewRoman" w:hAnsi="Arial" w:cs="Arial"/>
          <w:color w:val="auto"/>
          <w:sz w:val="22"/>
          <w:szCs w:val="22"/>
        </w:rPr>
        <w:t xml:space="preserve"> </w:t>
      </w:r>
      <w:r>
        <w:rPr>
          <w:rFonts w:ascii="Arial" w:eastAsia="NBIFFK+TimesNewRoman" w:hAnsi="Arial" w:cs="Arial" w:hint="eastAsia"/>
          <w:color w:val="auto"/>
          <w:sz w:val="22"/>
          <w:szCs w:val="22"/>
        </w:rPr>
        <w:t>works</w:t>
      </w:r>
      <w:r>
        <w:rPr>
          <w:rFonts w:ascii="Arial" w:eastAsia="NBIFFK+TimesNewRoman" w:hAnsi="Arial" w:cs="Arial"/>
          <w:color w:val="auto"/>
          <w:sz w:val="22"/>
          <w:szCs w:val="22"/>
        </w:rPr>
        <w:tab/>
      </w:r>
      <w:r>
        <w:rPr>
          <w:rFonts w:ascii="Arial" w:eastAsia="NBIFFK+TimesNewRoman" w:hAnsi="Arial" w:cs="Arial" w:hint="eastAsia"/>
          <w:color w:val="auto"/>
          <w:sz w:val="22"/>
          <w:szCs w:val="22"/>
        </w:rPr>
        <w:t xml:space="preserve">no point will </w:t>
      </w:r>
      <w:r w:rsidR="009B4CCA">
        <w:rPr>
          <w:rFonts w:ascii="Arial" w:eastAsia="NBIFFK+TimesNewRoman" w:hAnsi="Arial" w:cs="Arial" w:hint="eastAsia"/>
          <w:color w:val="auto"/>
          <w:sz w:val="22"/>
          <w:szCs w:val="22"/>
        </w:rPr>
        <w:t xml:space="preserve">be </w:t>
      </w:r>
      <w:r>
        <w:rPr>
          <w:rFonts w:ascii="Arial" w:eastAsia="NBIFFK+TimesNewRoman" w:hAnsi="Arial" w:cs="Arial" w:hint="eastAsia"/>
          <w:color w:val="auto"/>
          <w:sz w:val="22"/>
          <w:szCs w:val="22"/>
        </w:rPr>
        <w:t>given to no showing work</w:t>
      </w:r>
    </w:p>
    <w:p w:rsidR="00840428" w:rsidRPr="00F249D1" w:rsidRDefault="00840428" w:rsidP="00840428">
      <w:pPr>
        <w:pStyle w:val="Standard"/>
        <w:numPr>
          <w:ilvl w:val="0"/>
          <w:numId w:val="15"/>
        </w:numPr>
        <w:tabs>
          <w:tab w:val="left" w:pos="360"/>
          <w:tab w:val="left" w:pos="4500"/>
        </w:tabs>
        <w:spacing w:line="480" w:lineRule="exact"/>
        <w:ind w:left="374" w:hanging="374"/>
        <w:rPr>
          <w:rFonts w:ascii="Arial" w:hAnsi="Arial" w:cs="Arial"/>
          <w:sz w:val="22"/>
          <w:szCs w:val="22"/>
        </w:rPr>
      </w:pPr>
      <w:r w:rsidRPr="00F249D1">
        <w:rPr>
          <w:rFonts w:ascii="Arial" w:eastAsia="NBIFFK+TimesNewRoman" w:hAnsi="Arial" w:cs="Arial"/>
          <w:sz w:val="22"/>
          <w:szCs w:val="22"/>
        </w:rPr>
        <w:t xml:space="preserve">- </w:t>
      </w:r>
      <w:r w:rsidRPr="00F249D1">
        <w:rPr>
          <w:rFonts w:ascii="Arial" w:eastAsia="NBIFDJ+Arial,Bold" w:hAnsi="Arial" w:cs="Arial"/>
          <w:sz w:val="22"/>
          <w:szCs w:val="22"/>
        </w:rPr>
        <w:t>restroom break</w:t>
      </w:r>
      <w:r w:rsidRPr="00F249D1">
        <w:rPr>
          <w:rFonts w:ascii="Arial" w:hAnsi="Arial" w:cs="Arial"/>
          <w:sz w:val="22"/>
          <w:szCs w:val="22"/>
        </w:rPr>
        <w:tab/>
        <w:t xml:space="preserve">ask your supervisor </w:t>
      </w:r>
    </w:p>
    <w:p w:rsidR="00840428" w:rsidRPr="00F249D1" w:rsidRDefault="00840428" w:rsidP="00840428">
      <w:pPr>
        <w:pStyle w:val="Standard"/>
        <w:numPr>
          <w:ilvl w:val="0"/>
          <w:numId w:val="15"/>
        </w:numPr>
        <w:tabs>
          <w:tab w:val="left" w:pos="360"/>
          <w:tab w:val="left" w:pos="4500"/>
        </w:tabs>
        <w:spacing w:line="480" w:lineRule="exact"/>
        <w:ind w:left="374" w:hanging="374"/>
        <w:rPr>
          <w:rFonts w:ascii="Arial" w:eastAsia="NBIFDJ+Arial,Bold" w:hAnsi="Arial" w:cs="Arial"/>
          <w:sz w:val="22"/>
          <w:szCs w:val="22"/>
        </w:rPr>
      </w:pPr>
      <w:r w:rsidRPr="00F249D1">
        <w:rPr>
          <w:rFonts w:ascii="Arial" w:eastAsia="NBIFFK+TimesNewRoman" w:hAnsi="Arial" w:cs="Arial"/>
          <w:sz w:val="22"/>
          <w:szCs w:val="22"/>
        </w:rPr>
        <w:t xml:space="preserve">- </w:t>
      </w:r>
      <w:r w:rsidRPr="00F249D1">
        <w:rPr>
          <w:rFonts w:ascii="Arial" w:eastAsia="NBIFDJ+Arial,Bold" w:hAnsi="Arial" w:cs="Arial"/>
          <w:sz w:val="22"/>
          <w:szCs w:val="22"/>
        </w:rPr>
        <w:t>official English-language version</w:t>
      </w:r>
      <w:r w:rsidRPr="00F249D1">
        <w:rPr>
          <w:rFonts w:ascii="Arial" w:hAnsi="Arial" w:cs="Arial"/>
          <w:sz w:val="22"/>
          <w:szCs w:val="22"/>
        </w:rPr>
        <w:tab/>
        <w:t xml:space="preserve">available on request, </w:t>
      </w:r>
      <w:r w:rsidRPr="00F249D1">
        <w:rPr>
          <w:rFonts w:ascii="Arial" w:eastAsia="NBIFDJ+Arial,Bold" w:hAnsi="Arial" w:cs="Arial"/>
          <w:sz w:val="22"/>
          <w:szCs w:val="22"/>
        </w:rPr>
        <w:t xml:space="preserve">for clarification only, </w:t>
      </w:r>
      <w:r w:rsidRPr="00F249D1">
        <w:rPr>
          <w:rFonts w:ascii="Arial" w:hAnsi="Arial" w:cs="Arial"/>
          <w:sz w:val="22"/>
          <w:szCs w:val="22"/>
        </w:rPr>
        <w:t xml:space="preserve">ask your </w:t>
      </w:r>
      <w:r w:rsidR="004A28E0">
        <w:rPr>
          <w:rFonts w:ascii="Arial" w:hAnsi="Arial" w:cs="Arial" w:hint="eastAsia"/>
          <w:sz w:val="22"/>
          <w:szCs w:val="22"/>
        </w:rPr>
        <w:tab/>
      </w:r>
      <w:r w:rsidRPr="00F249D1">
        <w:rPr>
          <w:rFonts w:ascii="Arial" w:hAnsi="Arial" w:cs="Arial"/>
          <w:sz w:val="22"/>
          <w:szCs w:val="22"/>
        </w:rPr>
        <w:t>supervisor.</w:t>
      </w:r>
      <w:r w:rsidRPr="00F249D1">
        <w:rPr>
          <w:rFonts w:ascii="Arial" w:eastAsia="NBIFDJ+Arial,Bold" w:hAnsi="Arial" w:cs="Arial"/>
          <w:sz w:val="22"/>
          <w:szCs w:val="22"/>
        </w:rPr>
        <w:t xml:space="preserve"> </w:t>
      </w:r>
    </w:p>
    <w:p w:rsidR="00840428" w:rsidRPr="00F249D1" w:rsidRDefault="00840428" w:rsidP="00840428">
      <w:pPr>
        <w:pStyle w:val="Standard"/>
        <w:numPr>
          <w:ilvl w:val="0"/>
          <w:numId w:val="16"/>
        </w:numPr>
        <w:tabs>
          <w:tab w:val="left" w:pos="360"/>
          <w:tab w:val="left" w:pos="4500"/>
        </w:tabs>
        <w:spacing w:line="480" w:lineRule="exact"/>
        <w:ind w:left="374" w:hanging="374"/>
        <w:rPr>
          <w:rFonts w:ascii="Arial" w:hAnsi="Arial" w:cs="Arial"/>
          <w:sz w:val="22"/>
          <w:szCs w:val="22"/>
        </w:rPr>
      </w:pPr>
      <w:r w:rsidRPr="00F249D1">
        <w:rPr>
          <w:rFonts w:ascii="Arial" w:eastAsia="NBIFFK+TimesNewRoman" w:hAnsi="Arial" w:cs="Arial"/>
          <w:sz w:val="22"/>
          <w:szCs w:val="22"/>
        </w:rPr>
        <w:t xml:space="preserve">- </w:t>
      </w:r>
      <w:r w:rsidRPr="00F249D1">
        <w:rPr>
          <w:rFonts w:ascii="Arial" w:hAnsi="Arial" w:cs="Arial"/>
          <w:sz w:val="22"/>
          <w:szCs w:val="22"/>
        </w:rPr>
        <w:t>after the stop signal</w:t>
      </w:r>
      <w:r w:rsidRPr="00F249D1">
        <w:rPr>
          <w:rFonts w:ascii="Arial" w:hAnsi="Arial" w:cs="Arial"/>
          <w:sz w:val="22"/>
          <w:szCs w:val="22"/>
        </w:rPr>
        <w:tab/>
        <w:t xml:space="preserve">put your answer sheets in the correct order (if they </w:t>
      </w:r>
      <w:r w:rsidR="000D476E">
        <w:rPr>
          <w:rFonts w:ascii="Arial" w:hAnsi="Arial" w:cs="Arial" w:hint="eastAsia"/>
          <w:sz w:val="22"/>
          <w:szCs w:val="22"/>
        </w:rPr>
        <w:tab/>
      </w:r>
      <w:r w:rsidRPr="00F249D1">
        <w:rPr>
          <w:rFonts w:ascii="Arial" w:hAnsi="Arial" w:cs="Arial"/>
          <w:sz w:val="22"/>
          <w:szCs w:val="22"/>
        </w:rPr>
        <w:t xml:space="preserve">aren’t), put them in the envelope (don’t seal), deliver </w:t>
      </w:r>
      <w:r w:rsidR="000D476E">
        <w:rPr>
          <w:rFonts w:ascii="Arial" w:hAnsi="Arial" w:cs="Arial" w:hint="eastAsia"/>
          <w:sz w:val="22"/>
          <w:szCs w:val="22"/>
        </w:rPr>
        <w:tab/>
      </w:r>
      <w:r w:rsidRPr="00F249D1">
        <w:rPr>
          <w:rFonts w:ascii="Arial" w:hAnsi="Arial" w:cs="Arial"/>
          <w:sz w:val="22"/>
          <w:szCs w:val="22"/>
        </w:rPr>
        <w:t xml:space="preserve">them at the exit </w:t>
      </w:r>
    </w:p>
    <w:p w:rsidR="00840428" w:rsidRPr="00F249D1" w:rsidRDefault="00840428" w:rsidP="00622BE4">
      <w:pPr>
        <w:pStyle w:val="Standard"/>
        <w:tabs>
          <w:tab w:val="left" w:pos="4500"/>
        </w:tabs>
        <w:spacing w:line="480" w:lineRule="exact"/>
        <w:ind w:left="374" w:hanging="14"/>
        <w:rPr>
          <w:rFonts w:ascii="Arial" w:hAnsi="Arial" w:cs="Arial"/>
          <w:sz w:val="22"/>
          <w:szCs w:val="22"/>
        </w:rPr>
      </w:pPr>
      <w:r w:rsidRPr="00F249D1">
        <w:rPr>
          <w:rFonts w:ascii="Arial" w:hAnsi="Arial" w:cs="Arial"/>
          <w:sz w:val="22"/>
          <w:szCs w:val="22"/>
        </w:rPr>
        <w:t xml:space="preserve">- </w:t>
      </w:r>
      <w:r w:rsidR="00F57617" w:rsidRPr="00F249D1">
        <w:rPr>
          <w:rFonts w:ascii="Arial" w:eastAsia="NBIFDJ+Arial,Bold" w:hAnsi="Arial" w:cs="Arial"/>
          <w:sz w:val="22"/>
          <w:szCs w:val="22"/>
        </w:rPr>
        <w:t>examination</w:t>
      </w:r>
      <w:r w:rsidRPr="00F249D1">
        <w:rPr>
          <w:rFonts w:ascii="Arial" w:eastAsia="NBIFDJ+Arial,Bold" w:hAnsi="Arial" w:cs="Arial"/>
          <w:sz w:val="22"/>
          <w:szCs w:val="22"/>
        </w:rPr>
        <w:t xml:space="preserve"> booklet</w:t>
      </w:r>
      <w:r w:rsidR="00622BE4" w:rsidRPr="00F249D1">
        <w:rPr>
          <w:rFonts w:ascii="Arial" w:hAnsi="Arial" w:cs="Arial"/>
          <w:sz w:val="22"/>
          <w:szCs w:val="22"/>
        </w:rPr>
        <w:tab/>
      </w:r>
      <w:r w:rsidRPr="00F249D1">
        <w:rPr>
          <w:rFonts w:ascii="Arial" w:hAnsi="Arial" w:cs="Arial"/>
          <w:sz w:val="22"/>
          <w:szCs w:val="22"/>
        </w:rPr>
        <w:t xml:space="preserve">keep it, together with the pen and calculator. </w:t>
      </w:r>
    </w:p>
    <w:p w:rsidR="00840428" w:rsidRPr="00F249D1" w:rsidRDefault="00840428" w:rsidP="00840428">
      <w:pPr>
        <w:pStyle w:val="Standard"/>
        <w:spacing w:line="480" w:lineRule="exact"/>
        <w:rPr>
          <w:rFonts w:ascii="Arial" w:hAnsi="Arial" w:cs="Arial"/>
          <w:sz w:val="22"/>
          <w:szCs w:val="22"/>
        </w:rPr>
      </w:pPr>
      <w:r w:rsidRPr="00F249D1">
        <w:rPr>
          <w:rFonts w:ascii="Arial" w:hAnsi="Arial" w:cs="Arial"/>
          <w:sz w:val="22"/>
          <w:szCs w:val="22"/>
        </w:rPr>
        <w:t xml:space="preserve"> </w:t>
      </w:r>
    </w:p>
    <w:p w:rsidR="002B6477" w:rsidRPr="00F249D1" w:rsidRDefault="00840428" w:rsidP="00E23605">
      <w:pPr>
        <w:pStyle w:val="Uberschrift1"/>
        <w:spacing w:line="480" w:lineRule="exact"/>
        <w:jc w:val="center"/>
        <w:rPr>
          <w:rFonts w:ascii="Arial" w:eastAsia="NBIFDJ+Arial,Bold" w:hAnsi="Arial" w:cs="Arial"/>
          <w:sz w:val="22"/>
          <w:szCs w:val="22"/>
        </w:rPr>
      </w:pPr>
      <w:r w:rsidRPr="00F249D1">
        <w:rPr>
          <w:rFonts w:ascii="Arial" w:eastAsia="NBIFDJ+Arial,Bold" w:hAnsi="Arial" w:cs="Arial"/>
          <w:sz w:val="22"/>
          <w:szCs w:val="22"/>
        </w:rPr>
        <w:t>G O O D           L U C K</w:t>
      </w:r>
    </w:p>
    <w:p w:rsidR="00390B7B" w:rsidRDefault="002B6477" w:rsidP="00390B7B">
      <w:pPr>
        <w:pStyle w:val="Uberschrift1"/>
        <w:spacing w:line="480" w:lineRule="exact"/>
        <w:jc w:val="center"/>
        <w:rPr>
          <w:rFonts w:hint="eastAsia"/>
          <w:color w:val="000000"/>
        </w:rPr>
      </w:pPr>
      <w:r w:rsidRPr="00F249D1">
        <w:rPr>
          <w:rFonts w:ascii="Arial" w:hAnsi="Arial" w:cs="Arial"/>
          <w:sz w:val="22"/>
          <w:szCs w:val="22"/>
        </w:rPr>
        <w:br w:type="page"/>
      </w:r>
    </w:p>
    <w:p w:rsidR="00390B7B" w:rsidRDefault="003921B8" w:rsidP="00764C22">
      <w:pPr>
        <w:jc w:val="both"/>
        <w:rPr>
          <w:rFonts w:hint="eastAsia"/>
          <w:b/>
          <w:color w:val="000000"/>
        </w:rPr>
      </w:pPr>
      <w:r>
        <w:rPr>
          <w:rFonts w:ascii="NBIFDJ+Arial,Bold" w:eastAsia="NBIFDJ+Arial,Bold" w:cs="NBIFDJ+Arial,Bold"/>
          <w:noProof/>
          <w:sz w:val="28"/>
          <w:szCs w:val="28"/>
          <w:lang w:val="nl-NL" w:eastAsia="nl-NL"/>
        </w:rPr>
        <w:drawing>
          <wp:inline distT="0" distB="0" distL="0" distR="0">
            <wp:extent cx="5506720" cy="8072120"/>
            <wp:effectExtent l="19050" t="0" r="0" b="0"/>
            <wp:docPr id="1" name="Afbeelding 1" descr="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odic table"/>
                    <pic:cNvPicPr>
                      <a:picLocks noChangeAspect="1" noChangeArrowheads="1"/>
                    </pic:cNvPicPr>
                  </pic:nvPicPr>
                  <pic:blipFill>
                    <a:blip r:embed="rId7" cstate="print"/>
                    <a:srcRect/>
                    <a:stretch>
                      <a:fillRect/>
                    </a:stretch>
                  </pic:blipFill>
                  <pic:spPr bwMode="auto">
                    <a:xfrm>
                      <a:off x="0" y="0"/>
                      <a:ext cx="5506720" cy="8072120"/>
                    </a:xfrm>
                    <a:prstGeom prst="rect">
                      <a:avLst/>
                    </a:prstGeom>
                    <a:noFill/>
                    <a:ln w="9525">
                      <a:noFill/>
                      <a:miter lim="800000"/>
                      <a:headEnd/>
                      <a:tailEnd/>
                    </a:ln>
                  </pic:spPr>
                </pic:pic>
              </a:graphicData>
            </a:graphic>
          </wp:inline>
        </w:drawing>
      </w:r>
    </w:p>
    <w:p w:rsidR="001C371F" w:rsidRPr="002F5C7F" w:rsidRDefault="002B6477" w:rsidP="001C371F">
      <w:pPr>
        <w:tabs>
          <w:tab w:val="left" w:pos="3600"/>
        </w:tabs>
        <w:jc w:val="center"/>
        <w:rPr>
          <w:rFonts w:cs="Arial"/>
          <w:b/>
          <w:sz w:val="28"/>
          <w:szCs w:val="28"/>
        </w:rPr>
      </w:pPr>
      <w:r>
        <w:rPr>
          <w:b/>
          <w:color w:val="000000"/>
        </w:rPr>
        <w:br w:type="page"/>
      </w:r>
      <w:r w:rsidR="001C371F" w:rsidRPr="002F5C7F">
        <w:rPr>
          <w:rFonts w:cs="Arial"/>
          <w:b/>
          <w:sz w:val="28"/>
          <w:szCs w:val="28"/>
        </w:rPr>
        <w:lastRenderedPageBreak/>
        <w:t>Fundamental Constants, Equations and Conversion Factors</w:t>
      </w:r>
    </w:p>
    <w:p w:rsidR="001C371F" w:rsidRPr="002F5C7F" w:rsidRDefault="001C371F" w:rsidP="001C371F">
      <w:pPr>
        <w:jc w:val="center"/>
        <w:rPr>
          <w:rFonts w:cs="Arial"/>
          <w:sz w:val="22"/>
          <w:szCs w:val="22"/>
        </w:rPr>
      </w:pPr>
    </w:p>
    <w:p w:rsidR="001C371F" w:rsidRPr="002F5C7F" w:rsidRDefault="001C371F" w:rsidP="001C371F">
      <w:pPr>
        <w:tabs>
          <w:tab w:val="left" w:pos="4080"/>
        </w:tabs>
        <w:ind w:leftChars="250" w:left="600" w:rightChars="179" w:right="430"/>
        <w:rPr>
          <w:rFonts w:cs="Arial"/>
          <w:sz w:val="22"/>
          <w:szCs w:val="22"/>
        </w:rPr>
      </w:pPr>
      <w:r w:rsidRPr="002F5C7F">
        <w:rPr>
          <w:rFonts w:cs="Arial"/>
          <w:sz w:val="22"/>
          <w:szCs w:val="22"/>
        </w:rPr>
        <w:t>Atomic mass unit</w:t>
      </w:r>
      <w:r w:rsidRPr="002F5C7F">
        <w:rPr>
          <w:rFonts w:cs="Arial"/>
          <w:sz w:val="22"/>
          <w:szCs w:val="22"/>
        </w:rPr>
        <w:tab/>
        <w:t>1 amu = 1.6605 × 10</w:t>
      </w:r>
      <w:smartTag w:uri="urn:schemas-microsoft-com:office:smarttags" w:element="chmetcnv">
        <w:smartTagPr>
          <w:attr w:name="TCSC" w:val="0"/>
          <w:attr w:name="NumberType" w:val="1"/>
          <w:attr w:name="Negative" w:val="True"/>
          <w:attr w:name="HasSpace" w:val="True"/>
          <w:attr w:name="SourceValue" w:val="27"/>
          <w:attr w:name="UnitName" w:val="kg"/>
        </w:smartTagPr>
        <w:r w:rsidRPr="002F5C7F">
          <w:rPr>
            <w:rFonts w:cs="Arial"/>
            <w:position w:val="6"/>
            <w:sz w:val="22"/>
            <w:szCs w:val="22"/>
            <w:vertAlign w:val="superscript"/>
          </w:rPr>
          <w:t>-27</w:t>
        </w:r>
        <w:r w:rsidRPr="002F5C7F">
          <w:rPr>
            <w:rFonts w:cs="Arial"/>
            <w:sz w:val="22"/>
            <w:szCs w:val="22"/>
          </w:rPr>
          <w:t xml:space="preserve"> kg</w:t>
        </w:r>
      </w:smartTag>
    </w:p>
    <w:p w:rsidR="001C371F" w:rsidRPr="002F5C7F" w:rsidRDefault="001C371F" w:rsidP="001C371F">
      <w:pPr>
        <w:tabs>
          <w:tab w:val="left" w:pos="4080"/>
        </w:tabs>
        <w:ind w:leftChars="250" w:left="600" w:rightChars="179" w:right="430"/>
        <w:rPr>
          <w:rFonts w:cs="Arial"/>
          <w:position w:val="6"/>
          <w:sz w:val="22"/>
          <w:szCs w:val="22"/>
          <w:vertAlign w:val="superscript"/>
        </w:rPr>
      </w:pPr>
      <w:r w:rsidRPr="002F5C7F">
        <w:rPr>
          <w:rFonts w:cs="Arial"/>
          <w:sz w:val="22"/>
          <w:szCs w:val="22"/>
        </w:rPr>
        <w:t>Avogadro’s number</w:t>
      </w:r>
      <w:r w:rsidRPr="002F5C7F">
        <w:rPr>
          <w:rFonts w:cs="Arial"/>
          <w:sz w:val="22"/>
          <w:szCs w:val="22"/>
        </w:rPr>
        <w:tab/>
      </w:r>
      <w:r w:rsidRPr="002F5C7F">
        <w:rPr>
          <w:rFonts w:cs="Arial"/>
          <w:i/>
          <w:sz w:val="22"/>
          <w:szCs w:val="22"/>
        </w:rPr>
        <w:t>N</w:t>
      </w:r>
      <w:r w:rsidRPr="002F5C7F">
        <w:rPr>
          <w:rFonts w:cs="Arial"/>
          <w:i/>
          <w:sz w:val="22"/>
          <w:szCs w:val="22"/>
          <w:vertAlign w:val="subscript"/>
        </w:rPr>
        <w:t xml:space="preserve"> </w:t>
      </w:r>
      <w:r w:rsidRPr="002F5C7F">
        <w:rPr>
          <w:rFonts w:cs="Arial"/>
          <w:sz w:val="22"/>
          <w:szCs w:val="22"/>
        </w:rPr>
        <w:t>= 6.02 × 10</w:t>
      </w:r>
      <w:r w:rsidRPr="002F5C7F">
        <w:rPr>
          <w:rFonts w:cs="Arial"/>
          <w:position w:val="6"/>
          <w:sz w:val="22"/>
          <w:szCs w:val="22"/>
          <w:vertAlign w:val="superscript"/>
        </w:rPr>
        <w:t>23</w:t>
      </w:r>
      <w:r w:rsidRPr="002F5C7F">
        <w:rPr>
          <w:rFonts w:cs="Arial"/>
          <w:sz w:val="22"/>
          <w:szCs w:val="22"/>
        </w:rPr>
        <w:t xml:space="preserve"> mol</w:t>
      </w:r>
      <w:r w:rsidRPr="002F5C7F">
        <w:rPr>
          <w:rFonts w:cs="Arial"/>
          <w:position w:val="6"/>
          <w:sz w:val="22"/>
          <w:szCs w:val="22"/>
          <w:vertAlign w:val="superscript"/>
        </w:rPr>
        <w:t>-1</w:t>
      </w:r>
    </w:p>
    <w:p w:rsidR="001C371F" w:rsidRPr="002F5C7F" w:rsidRDefault="001C371F" w:rsidP="001C371F">
      <w:pPr>
        <w:tabs>
          <w:tab w:val="left" w:pos="4080"/>
        </w:tabs>
        <w:ind w:leftChars="250" w:left="600" w:rightChars="179" w:right="430"/>
        <w:rPr>
          <w:rFonts w:cs="Arial"/>
          <w:position w:val="6"/>
          <w:sz w:val="22"/>
          <w:szCs w:val="22"/>
          <w:vertAlign w:val="superscript"/>
        </w:rPr>
      </w:pPr>
      <w:r w:rsidRPr="002F5C7F">
        <w:rPr>
          <w:rFonts w:cs="Arial"/>
          <w:sz w:val="22"/>
          <w:szCs w:val="22"/>
        </w:rPr>
        <w:t>Boltzmann’s constant</w:t>
      </w:r>
      <w:r w:rsidRPr="002F5C7F">
        <w:rPr>
          <w:rFonts w:cs="Arial"/>
          <w:sz w:val="22"/>
          <w:szCs w:val="22"/>
        </w:rPr>
        <w:tab/>
      </w:r>
      <w:r w:rsidRPr="002F5C7F">
        <w:rPr>
          <w:rFonts w:cs="Arial"/>
          <w:i/>
          <w:sz w:val="22"/>
          <w:szCs w:val="22"/>
        </w:rPr>
        <w:t xml:space="preserve">k </w:t>
      </w:r>
      <w:r w:rsidRPr="002F5C7F">
        <w:rPr>
          <w:rFonts w:cs="Arial"/>
          <w:sz w:val="22"/>
          <w:szCs w:val="22"/>
        </w:rPr>
        <w:t>= 1.3806503 × 10</w:t>
      </w:r>
      <w:r w:rsidRPr="002F5C7F">
        <w:rPr>
          <w:rFonts w:cs="Arial"/>
          <w:position w:val="6"/>
          <w:sz w:val="22"/>
          <w:szCs w:val="22"/>
          <w:vertAlign w:val="superscript"/>
        </w:rPr>
        <w:t>-23</w:t>
      </w:r>
      <w:r w:rsidRPr="002F5C7F">
        <w:rPr>
          <w:rFonts w:cs="Arial"/>
          <w:sz w:val="22"/>
          <w:szCs w:val="22"/>
        </w:rPr>
        <w:t xml:space="preserve"> J K</w:t>
      </w:r>
      <w:r w:rsidRPr="002F5C7F">
        <w:rPr>
          <w:rFonts w:cs="Arial"/>
          <w:position w:val="6"/>
          <w:sz w:val="22"/>
          <w:szCs w:val="22"/>
          <w:vertAlign w:val="superscript"/>
        </w:rPr>
        <w:t xml:space="preserve"> -1</w:t>
      </w:r>
    </w:p>
    <w:p w:rsidR="001C371F" w:rsidRPr="002F5C7F" w:rsidRDefault="001C371F" w:rsidP="001C371F">
      <w:pPr>
        <w:tabs>
          <w:tab w:val="left" w:pos="4080"/>
        </w:tabs>
        <w:ind w:leftChars="250" w:left="600" w:rightChars="179" w:right="430"/>
        <w:rPr>
          <w:rFonts w:cs="Arial"/>
          <w:sz w:val="22"/>
          <w:szCs w:val="22"/>
        </w:rPr>
      </w:pPr>
      <w:r w:rsidRPr="002F5C7F">
        <w:rPr>
          <w:rFonts w:cs="Arial"/>
          <w:sz w:val="22"/>
          <w:szCs w:val="22"/>
        </w:rPr>
        <w:t>Electron charge</w:t>
      </w:r>
      <w:r w:rsidRPr="002F5C7F">
        <w:rPr>
          <w:rFonts w:cs="Arial"/>
          <w:sz w:val="22"/>
          <w:szCs w:val="22"/>
        </w:rPr>
        <w:tab/>
      </w:r>
      <w:r w:rsidRPr="002F5C7F">
        <w:rPr>
          <w:rFonts w:cs="Arial"/>
          <w:i/>
          <w:sz w:val="22"/>
          <w:szCs w:val="22"/>
        </w:rPr>
        <w:t xml:space="preserve">e </w:t>
      </w:r>
      <w:r w:rsidRPr="002F5C7F">
        <w:rPr>
          <w:rFonts w:cs="Arial"/>
          <w:sz w:val="22"/>
          <w:szCs w:val="22"/>
        </w:rPr>
        <w:t>= 1.6022 × 10</w:t>
      </w:r>
      <w:smartTag w:uri="urn:schemas-microsoft-com:office:smarttags" w:element="chmetcnv">
        <w:smartTagPr>
          <w:attr w:name="TCSC" w:val="0"/>
          <w:attr w:name="NumberType" w:val="1"/>
          <w:attr w:name="Negative" w:val="True"/>
          <w:attr w:name="HasSpace" w:val="True"/>
          <w:attr w:name="SourceValue" w:val="19"/>
          <w:attr w:name="UnitName" w:val="C"/>
        </w:smartTagPr>
        <w:r w:rsidRPr="002F5C7F">
          <w:rPr>
            <w:rFonts w:cs="Arial"/>
            <w:position w:val="6"/>
            <w:sz w:val="22"/>
            <w:szCs w:val="22"/>
            <w:vertAlign w:val="superscript"/>
          </w:rPr>
          <w:t>-19</w:t>
        </w:r>
        <w:r w:rsidRPr="002F5C7F">
          <w:rPr>
            <w:rFonts w:cs="Arial"/>
            <w:sz w:val="22"/>
            <w:szCs w:val="22"/>
          </w:rPr>
          <w:t xml:space="preserve"> C</w:t>
        </w:r>
      </w:smartTag>
    </w:p>
    <w:p w:rsidR="001C371F" w:rsidRPr="002F5C7F" w:rsidRDefault="001C371F" w:rsidP="001C371F">
      <w:pPr>
        <w:tabs>
          <w:tab w:val="left" w:pos="4080"/>
        </w:tabs>
        <w:ind w:leftChars="250" w:left="600" w:rightChars="179" w:right="430"/>
        <w:rPr>
          <w:rFonts w:cs="Arial"/>
          <w:position w:val="6"/>
          <w:sz w:val="22"/>
          <w:szCs w:val="22"/>
          <w:vertAlign w:val="superscript"/>
        </w:rPr>
      </w:pPr>
      <w:r w:rsidRPr="002F5C7F">
        <w:rPr>
          <w:rFonts w:cs="Arial"/>
          <w:sz w:val="22"/>
          <w:szCs w:val="22"/>
        </w:rPr>
        <w:t>Faraday’s constant</w:t>
      </w:r>
      <w:r w:rsidRPr="002F5C7F">
        <w:rPr>
          <w:rFonts w:cs="Arial"/>
          <w:sz w:val="22"/>
          <w:szCs w:val="22"/>
        </w:rPr>
        <w:tab/>
      </w:r>
      <w:r w:rsidRPr="002F5C7F">
        <w:rPr>
          <w:rFonts w:cs="Arial"/>
          <w:i/>
          <w:sz w:val="22"/>
          <w:szCs w:val="22"/>
        </w:rPr>
        <w:t xml:space="preserve">F </w:t>
      </w:r>
      <w:r w:rsidRPr="002F5C7F">
        <w:rPr>
          <w:rFonts w:cs="Arial"/>
          <w:sz w:val="22"/>
          <w:szCs w:val="22"/>
        </w:rPr>
        <w:t xml:space="preserve">= 9.6485 × </w:t>
      </w:r>
      <w:smartTag w:uri="urn:schemas-microsoft-com:office:smarttags" w:element="chmetcnv">
        <w:smartTagPr>
          <w:attr w:name="TCSC" w:val="0"/>
          <w:attr w:name="NumberType" w:val="1"/>
          <w:attr w:name="Negative" w:val="False"/>
          <w:attr w:name="HasSpace" w:val="True"/>
          <w:attr w:name="SourceValue" w:val="104"/>
          <w:attr w:name="UnitName" w:val="C"/>
        </w:smartTagPr>
        <w:r w:rsidRPr="002F5C7F">
          <w:rPr>
            <w:rFonts w:cs="Arial"/>
            <w:sz w:val="22"/>
            <w:szCs w:val="22"/>
          </w:rPr>
          <w:t>10</w:t>
        </w:r>
        <w:r w:rsidRPr="002F5C7F">
          <w:rPr>
            <w:rFonts w:cs="Arial"/>
            <w:position w:val="6"/>
            <w:sz w:val="22"/>
            <w:szCs w:val="22"/>
            <w:vertAlign w:val="superscript"/>
          </w:rPr>
          <w:t>4</w:t>
        </w:r>
        <w:r w:rsidRPr="002F5C7F">
          <w:rPr>
            <w:rFonts w:cs="Arial"/>
            <w:sz w:val="22"/>
            <w:szCs w:val="22"/>
          </w:rPr>
          <w:t xml:space="preserve"> C</w:t>
        </w:r>
      </w:smartTag>
      <w:r w:rsidRPr="002F5C7F">
        <w:rPr>
          <w:rFonts w:cs="Arial"/>
          <w:sz w:val="22"/>
          <w:szCs w:val="22"/>
        </w:rPr>
        <w:t xml:space="preserve"> mol</w:t>
      </w:r>
      <w:r w:rsidRPr="002F5C7F">
        <w:rPr>
          <w:rFonts w:cs="Arial"/>
          <w:position w:val="6"/>
          <w:sz w:val="22"/>
          <w:szCs w:val="22"/>
          <w:vertAlign w:val="superscript"/>
        </w:rPr>
        <w:t xml:space="preserve"> -1</w:t>
      </w:r>
    </w:p>
    <w:p w:rsidR="001C371F" w:rsidRPr="002F5C7F" w:rsidRDefault="001C371F" w:rsidP="001C371F">
      <w:pPr>
        <w:tabs>
          <w:tab w:val="left" w:pos="4080"/>
        </w:tabs>
        <w:ind w:leftChars="250" w:left="600" w:rightChars="179" w:right="430"/>
        <w:rPr>
          <w:rFonts w:cs="Arial"/>
          <w:sz w:val="22"/>
          <w:szCs w:val="22"/>
        </w:rPr>
      </w:pPr>
      <w:r w:rsidRPr="002F5C7F">
        <w:rPr>
          <w:rFonts w:cs="Arial"/>
          <w:sz w:val="22"/>
          <w:szCs w:val="22"/>
        </w:rPr>
        <w:t>Gas constant</w:t>
      </w:r>
      <w:r w:rsidRPr="002F5C7F">
        <w:rPr>
          <w:rFonts w:cs="Arial"/>
          <w:sz w:val="22"/>
          <w:szCs w:val="22"/>
        </w:rPr>
        <w:tab/>
      </w:r>
      <w:r w:rsidRPr="002F5C7F">
        <w:rPr>
          <w:rFonts w:cs="Arial"/>
          <w:i/>
          <w:sz w:val="22"/>
          <w:szCs w:val="22"/>
        </w:rPr>
        <w:t>R</w:t>
      </w:r>
      <w:r w:rsidRPr="002F5C7F">
        <w:rPr>
          <w:rFonts w:cs="Arial"/>
          <w:sz w:val="22"/>
          <w:szCs w:val="22"/>
        </w:rPr>
        <w:t xml:space="preserve"> = 8.314 J K</w:t>
      </w:r>
      <w:r w:rsidRPr="002F5C7F">
        <w:rPr>
          <w:rFonts w:cs="Arial"/>
          <w:position w:val="6"/>
          <w:sz w:val="22"/>
          <w:szCs w:val="22"/>
          <w:vertAlign w:val="superscript"/>
        </w:rPr>
        <w:t>-1</w:t>
      </w:r>
      <w:r w:rsidRPr="002F5C7F">
        <w:rPr>
          <w:rFonts w:cs="Arial"/>
          <w:sz w:val="22"/>
          <w:szCs w:val="22"/>
        </w:rPr>
        <w:t xml:space="preserve"> mol</w:t>
      </w:r>
      <w:r w:rsidRPr="002F5C7F">
        <w:rPr>
          <w:rFonts w:cs="Arial"/>
          <w:position w:val="6"/>
          <w:sz w:val="22"/>
          <w:szCs w:val="22"/>
          <w:vertAlign w:val="superscript"/>
        </w:rPr>
        <w:t>-1</w:t>
      </w:r>
      <w:r w:rsidRPr="002F5C7F">
        <w:rPr>
          <w:rFonts w:cs="Arial"/>
          <w:sz w:val="22"/>
          <w:szCs w:val="22"/>
        </w:rPr>
        <w:t xml:space="preserve"> = </w:t>
      </w:r>
      <w:smartTag w:uri="urn:schemas-microsoft-com:office:smarttags" w:element="chmetcnv">
        <w:smartTagPr>
          <w:attr w:name="TCSC" w:val="0"/>
          <w:attr w:name="NumberType" w:val="1"/>
          <w:attr w:name="Negative" w:val="False"/>
          <w:attr w:name="HasSpace" w:val="True"/>
          <w:attr w:name="SourceValue" w:val="0.08205"/>
          <w:attr w:name="UnitName" w:val="l"/>
        </w:smartTagPr>
        <w:r w:rsidRPr="002F5C7F">
          <w:rPr>
            <w:rFonts w:cs="Arial"/>
            <w:sz w:val="22"/>
            <w:szCs w:val="22"/>
          </w:rPr>
          <w:t>0.08205 L</w:t>
        </w:r>
      </w:smartTag>
      <w:r w:rsidRPr="002F5C7F">
        <w:rPr>
          <w:rFonts w:cs="Arial"/>
          <w:sz w:val="22"/>
          <w:szCs w:val="22"/>
        </w:rPr>
        <w:t xml:space="preserve"> • atm K</w:t>
      </w:r>
      <w:r w:rsidRPr="002F5C7F">
        <w:rPr>
          <w:rFonts w:cs="Arial"/>
          <w:position w:val="6"/>
          <w:sz w:val="22"/>
          <w:szCs w:val="22"/>
          <w:vertAlign w:val="superscript"/>
        </w:rPr>
        <w:t>-1</w:t>
      </w:r>
      <w:r w:rsidRPr="002F5C7F">
        <w:rPr>
          <w:rFonts w:cs="Arial"/>
          <w:sz w:val="22"/>
          <w:szCs w:val="22"/>
        </w:rPr>
        <w:t xml:space="preserve"> mol</w:t>
      </w:r>
      <w:r w:rsidRPr="002F5C7F">
        <w:rPr>
          <w:rFonts w:cs="Arial"/>
          <w:position w:val="6"/>
          <w:sz w:val="22"/>
          <w:szCs w:val="22"/>
          <w:vertAlign w:val="superscript"/>
        </w:rPr>
        <w:t>-1</w:t>
      </w:r>
    </w:p>
    <w:p w:rsidR="001C371F" w:rsidRPr="002F5C7F" w:rsidRDefault="001C371F" w:rsidP="001C371F">
      <w:pPr>
        <w:tabs>
          <w:tab w:val="left" w:pos="4080"/>
          <w:tab w:val="left" w:pos="4860"/>
        </w:tabs>
        <w:ind w:leftChars="250" w:left="600" w:rightChars="179" w:right="430"/>
        <w:rPr>
          <w:rFonts w:cs="Arial"/>
          <w:sz w:val="22"/>
          <w:szCs w:val="22"/>
        </w:rPr>
      </w:pPr>
      <w:r w:rsidRPr="002F5C7F">
        <w:rPr>
          <w:rFonts w:cs="Arial"/>
          <w:sz w:val="22"/>
          <w:szCs w:val="22"/>
        </w:rPr>
        <w:t>Mass of electron</w:t>
      </w:r>
      <w:r w:rsidRPr="002F5C7F">
        <w:rPr>
          <w:rFonts w:cs="Arial"/>
          <w:sz w:val="22"/>
          <w:szCs w:val="22"/>
        </w:rPr>
        <w:tab/>
      </w:r>
      <w:r w:rsidRPr="002F5C7F">
        <w:rPr>
          <w:rFonts w:cs="Arial"/>
          <w:i/>
          <w:sz w:val="22"/>
          <w:szCs w:val="22"/>
        </w:rPr>
        <w:t>m</w:t>
      </w:r>
      <w:r w:rsidRPr="002F5C7F">
        <w:rPr>
          <w:rFonts w:cs="Arial"/>
          <w:i/>
          <w:sz w:val="22"/>
          <w:szCs w:val="22"/>
          <w:vertAlign w:val="subscript"/>
        </w:rPr>
        <w:t xml:space="preserve">e </w:t>
      </w:r>
      <w:r w:rsidRPr="002F5C7F">
        <w:rPr>
          <w:rFonts w:cs="Arial"/>
          <w:sz w:val="22"/>
          <w:szCs w:val="22"/>
        </w:rPr>
        <w:t>= 9.11 × 10</w:t>
      </w:r>
      <w:smartTag w:uri="urn:schemas-microsoft-com:office:smarttags" w:element="chmetcnv">
        <w:smartTagPr>
          <w:attr w:name="TCSC" w:val="0"/>
          <w:attr w:name="NumberType" w:val="1"/>
          <w:attr w:name="Negative" w:val="True"/>
          <w:attr w:name="HasSpace" w:val="True"/>
          <w:attr w:name="SourceValue" w:val="31"/>
          <w:attr w:name="UnitName" w:val="kg"/>
        </w:smartTagPr>
        <w:r w:rsidRPr="002F5C7F">
          <w:rPr>
            <w:rFonts w:cs="Arial"/>
            <w:position w:val="6"/>
            <w:sz w:val="22"/>
            <w:szCs w:val="22"/>
            <w:vertAlign w:val="superscript"/>
          </w:rPr>
          <w:t>-31</w:t>
        </w:r>
        <w:r w:rsidRPr="002F5C7F">
          <w:rPr>
            <w:rFonts w:cs="Arial"/>
            <w:sz w:val="22"/>
            <w:szCs w:val="22"/>
          </w:rPr>
          <w:t xml:space="preserve"> kg</w:t>
        </w:r>
      </w:smartTag>
    </w:p>
    <w:p w:rsidR="001C371F" w:rsidRPr="002F5C7F" w:rsidRDefault="001C371F" w:rsidP="001C371F">
      <w:pPr>
        <w:tabs>
          <w:tab w:val="left" w:pos="4080"/>
        </w:tabs>
        <w:ind w:leftChars="250" w:left="600" w:rightChars="179" w:right="430"/>
        <w:rPr>
          <w:rFonts w:cs="Arial"/>
          <w:sz w:val="22"/>
          <w:szCs w:val="22"/>
        </w:rPr>
      </w:pPr>
      <w:r w:rsidRPr="002F5C7F">
        <w:rPr>
          <w:rFonts w:cs="Arial"/>
          <w:sz w:val="22"/>
          <w:szCs w:val="22"/>
        </w:rPr>
        <w:t>Mass of neutron</w:t>
      </w:r>
      <w:r w:rsidRPr="002F5C7F">
        <w:rPr>
          <w:rFonts w:cs="Arial"/>
          <w:sz w:val="22"/>
          <w:szCs w:val="22"/>
        </w:rPr>
        <w:tab/>
      </w:r>
      <w:r w:rsidRPr="002F5C7F">
        <w:rPr>
          <w:rFonts w:cs="Arial"/>
          <w:i/>
          <w:sz w:val="22"/>
          <w:szCs w:val="22"/>
        </w:rPr>
        <w:t>m</w:t>
      </w:r>
      <w:r w:rsidRPr="002F5C7F">
        <w:rPr>
          <w:rFonts w:cs="Arial"/>
          <w:i/>
          <w:sz w:val="22"/>
          <w:szCs w:val="22"/>
          <w:vertAlign w:val="subscript"/>
        </w:rPr>
        <w:t xml:space="preserve">n </w:t>
      </w:r>
      <w:r w:rsidRPr="002F5C7F">
        <w:rPr>
          <w:rFonts w:cs="Arial"/>
          <w:sz w:val="22"/>
          <w:szCs w:val="22"/>
        </w:rPr>
        <w:t>= 1.67492716 × 10</w:t>
      </w:r>
      <w:smartTag w:uri="urn:schemas-microsoft-com:office:smarttags" w:element="chmetcnv">
        <w:smartTagPr>
          <w:attr w:name="TCSC" w:val="0"/>
          <w:attr w:name="NumberType" w:val="1"/>
          <w:attr w:name="Negative" w:val="True"/>
          <w:attr w:name="HasSpace" w:val="True"/>
          <w:attr w:name="SourceValue" w:val="27"/>
          <w:attr w:name="UnitName" w:val="kg"/>
        </w:smartTagPr>
        <w:r w:rsidRPr="002F5C7F">
          <w:rPr>
            <w:rFonts w:cs="Arial"/>
            <w:position w:val="6"/>
            <w:sz w:val="22"/>
            <w:szCs w:val="22"/>
            <w:vertAlign w:val="superscript"/>
          </w:rPr>
          <w:t>-27</w:t>
        </w:r>
        <w:r w:rsidRPr="002F5C7F">
          <w:rPr>
            <w:rFonts w:cs="Arial"/>
            <w:sz w:val="22"/>
            <w:szCs w:val="22"/>
          </w:rPr>
          <w:t xml:space="preserve"> kg</w:t>
        </w:r>
      </w:smartTag>
    </w:p>
    <w:p w:rsidR="001C371F" w:rsidRPr="002F5C7F" w:rsidRDefault="001C371F" w:rsidP="001C371F">
      <w:pPr>
        <w:tabs>
          <w:tab w:val="left" w:pos="4080"/>
        </w:tabs>
        <w:ind w:leftChars="250" w:left="600" w:rightChars="179" w:right="430"/>
        <w:rPr>
          <w:rFonts w:cs="Arial"/>
          <w:sz w:val="22"/>
          <w:szCs w:val="22"/>
        </w:rPr>
      </w:pPr>
      <w:r w:rsidRPr="002F5C7F">
        <w:rPr>
          <w:rFonts w:cs="Arial"/>
          <w:sz w:val="22"/>
          <w:szCs w:val="22"/>
        </w:rPr>
        <w:t>Mass of proton</w:t>
      </w:r>
      <w:r w:rsidRPr="002F5C7F">
        <w:rPr>
          <w:rFonts w:cs="Arial"/>
          <w:sz w:val="22"/>
          <w:szCs w:val="22"/>
        </w:rPr>
        <w:tab/>
      </w:r>
      <w:r w:rsidRPr="002F5C7F">
        <w:rPr>
          <w:rFonts w:cs="Arial"/>
          <w:i/>
          <w:sz w:val="22"/>
          <w:szCs w:val="22"/>
        </w:rPr>
        <w:t>m</w:t>
      </w:r>
      <w:r w:rsidRPr="002F5C7F">
        <w:rPr>
          <w:rFonts w:cs="Arial"/>
          <w:i/>
          <w:sz w:val="22"/>
          <w:szCs w:val="22"/>
          <w:vertAlign w:val="subscript"/>
        </w:rPr>
        <w:t xml:space="preserve">p </w:t>
      </w:r>
      <w:r w:rsidRPr="002F5C7F">
        <w:rPr>
          <w:rFonts w:cs="Arial"/>
          <w:sz w:val="22"/>
          <w:szCs w:val="22"/>
        </w:rPr>
        <w:t>= 1.67262158 × 10</w:t>
      </w:r>
      <w:smartTag w:uri="urn:schemas-microsoft-com:office:smarttags" w:element="chmetcnv">
        <w:smartTagPr>
          <w:attr w:name="TCSC" w:val="0"/>
          <w:attr w:name="NumberType" w:val="1"/>
          <w:attr w:name="Negative" w:val="True"/>
          <w:attr w:name="HasSpace" w:val="True"/>
          <w:attr w:name="SourceValue" w:val="27"/>
          <w:attr w:name="UnitName" w:val="kg"/>
        </w:smartTagPr>
        <w:r w:rsidRPr="002F5C7F">
          <w:rPr>
            <w:rFonts w:cs="Arial"/>
            <w:position w:val="6"/>
            <w:sz w:val="22"/>
            <w:szCs w:val="22"/>
            <w:vertAlign w:val="superscript"/>
          </w:rPr>
          <w:t>-27</w:t>
        </w:r>
        <w:r w:rsidRPr="002F5C7F">
          <w:rPr>
            <w:rFonts w:cs="Arial"/>
            <w:sz w:val="22"/>
            <w:szCs w:val="22"/>
          </w:rPr>
          <w:t xml:space="preserve"> kg</w:t>
        </w:r>
      </w:smartTag>
    </w:p>
    <w:p w:rsidR="001C371F" w:rsidRPr="002F5C7F" w:rsidRDefault="001C371F" w:rsidP="001C371F">
      <w:pPr>
        <w:tabs>
          <w:tab w:val="left" w:pos="4080"/>
        </w:tabs>
        <w:ind w:leftChars="250" w:left="600" w:rightChars="179" w:right="430"/>
        <w:rPr>
          <w:rFonts w:cs="Arial"/>
          <w:sz w:val="22"/>
          <w:szCs w:val="22"/>
        </w:rPr>
      </w:pPr>
      <w:r w:rsidRPr="002F5C7F">
        <w:rPr>
          <w:rFonts w:cs="Arial"/>
          <w:sz w:val="22"/>
          <w:szCs w:val="22"/>
        </w:rPr>
        <w:t>Planck’s constant</w:t>
      </w:r>
      <w:r w:rsidRPr="002F5C7F">
        <w:rPr>
          <w:rFonts w:cs="Arial"/>
          <w:sz w:val="22"/>
          <w:szCs w:val="22"/>
        </w:rPr>
        <w:tab/>
      </w:r>
      <w:r w:rsidRPr="002F5C7F">
        <w:rPr>
          <w:rFonts w:cs="Arial"/>
          <w:i/>
          <w:sz w:val="22"/>
          <w:szCs w:val="22"/>
        </w:rPr>
        <w:t xml:space="preserve">h </w:t>
      </w:r>
      <w:r w:rsidRPr="002F5C7F">
        <w:rPr>
          <w:rFonts w:cs="Arial"/>
          <w:sz w:val="22"/>
          <w:szCs w:val="22"/>
        </w:rPr>
        <w:t>= 6.63 × 10</w:t>
      </w:r>
      <w:r w:rsidRPr="002F5C7F">
        <w:rPr>
          <w:rFonts w:cs="Arial"/>
          <w:position w:val="6"/>
          <w:sz w:val="22"/>
          <w:szCs w:val="22"/>
          <w:vertAlign w:val="superscript"/>
        </w:rPr>
        <w:t>-34</w:t>
      </w:r>
      <w:r w:rsidRPr="002F5C7F">
        <w:rPr>
          <w:rFonts w:cs="Arial"/>
          <w:sz w:val="22"/>
          <w:szCs w:val="22"/>
        </w:rPr>
        <w:t xml:space="preserve"> J s</w:t>
      </w:r>
    </w:p>
    <w:p w:rsidR="001C371F" w:rsidRPr="002F5C7F" w:rsidRDefault="001C371F" w:rsidP="001C371F">
      <w:pPr>
        <w:tabs>
          <w:tab w:val="left" w:pos="4080"/>
        </w:tabs>
        <w:ind w:leftChars="250" w:left="600" w:rightChars="179" w:right="430"/>
        <w:rPr>
          <w:rFonts w:cs="Arial"/>
          <w:position w:val="6"/>
          <w:sz w:val="22"/>
          <w:szCs w:val="22"/>
          <w:vertAlign w:val="superscript"/>
        </w:rPr>
      </w:pPr>
      <w:r w:rsidRPr="002F5C7F">
        <w:rPr>
          <w:rFonts w:cs="Arial"/>
          <w:sz w:val="22"/>
          <w:szCs w:val="22"/>
        </w:rPr>
        <w:t>Speed of light</w:t>
      </w:r>
      <w:r w:rsidRPr="002F5C7F">
        <w:rPr>
          <w:rFonts w:cs="Arial"/>
          <w:sz w:val="22"/>
          <w:szCs w:val="22"/>
        </w:rPr>
        <w:tab/>
      </w:r>
      <w:r w:rsidRPr="002F5C7F">
        <w:rPr>
          <w:rFonts w:cs="Arial"/>
          <w:i/>
          <w:sz w:val="22"/>
          <w:szCs w:val="22"/>
        </w:rPr>
        <w:t xml:space="preserve">c </w:t>
      </w:r>
      <w:r w:rsidRPr="002F5C7F">
        <w:rPr>
          <w:rFonts w:cs="Arial"/>
          <w:sz w:val="22"/>
          <w:szCs w:val="22"/>
        </w:rPr>
        <w:t xml:space="preserve">= 3 × </w:t>
      </w:r>
      <w:smartTag w:uri="urn:schemas-microsoft-com:office:smarttags" w:element="chmetcnv">
        <w:smartTagPr>
          <w:attr w:name="TCSC" w:val="0"/>
          <w:attr w:name="NumberType" w:val="1"/>
          <w:attr w:name="Negative" w:val="False"/>
          <w:attr w:name="HasSpace" w:val="True"/>
          <w:attr w:name="SourceValue" w:val="108"/>
          <w:attr w:name="UnitName" w:val="m"/>
        </w:smartTagPr>
        <w:r w:rsidRPr="002F5C7F">
          <w:rPr>
            <w:rFonts w:cs="Arial"/>
            <w:sz w:val="22"/>
            <w:szCs w:val="22"/>
          </w:rPr>
          <w:t>10</w:t>
        </w:r>
        <w:r w:rsidRPr="002F5C7F">
          <w:rPr>
            <w:rFonts w:cs="Arial"/>
            <w:position w:val="6"/>
            <w:sz w:val="22"/>
            <w:szCs w:val="22"/>
            <w:vertAlign w:val="superscript"/>
          </w:rPr>
          <w:t>8</w:t>
        </w:r>
        <w:r w:rsidRPr="002F5C7F">
          <w:rPr>
            <w:rFonts w:cs="Arial"/>
            <w:sz w:val="22"/>
            <w:szCs w:val="22"/>
          </w:rPr>
          <w:t xml:space="preserve"> m</w:t>
        </w:r>
      </w:smartTag>
      <w:r w:rsidRPr="002F5C7F">
        <w:rPr>
          <w:rFonts w:cs="Arial"/>
          <w:sz w:val="22"/>
          <w:szCs w:val="22"/>
        </w:rPr>
        <w:t xml:space="preserve"> s</w:t>
      </w:r>
      <w:r w:rsidRPr="002F5C7F">
        <w:rPr>
          <w:rFonts w:cs="Arial"/>
          <w:position w:val="6"/>
          <w:sz w:val="22"/>
          <w:szCs w:val="22"/>
          <w:vertAlign w:val="superscript"/>
        </w:rPr>
        <w:t>-1</w:t>
      </w:r>
    </w:p>
    <w:p w:rsidR="001C371F" w:rsidRPr="002F5C7F" w:rsidRDefault="001C371F" w:rsidP="001C371F">
      <w:pPr>
        <w:tabs>
          <w:tab w:val="left" w:pos="4080"/>
        </w:tabs>
        <w:ind w:leftChars="250" w:left="600" w:rightChars="179" w:right="430"/>
        <w:rPr>
          <w:rFonts w:cs="Arial"/>
          <w:sz w:val="22"/>
          <w:szCs w:val="22"/>
        </w:rPr>
      </w:pPr>
    </w:p>
    <w:p w:rsidR="001C371F" w:rsidRPr="001C371F" w:rsidRDefault="001C371F" w:rsidP="001C371F">
      <w:pPr>
        <w:tabs>
          <w:tab w:val="left" w:pos="4080"/>
        </w:tabs>
        <w:ind w:leftChars="250" w:left="600" w:rightChars="179" w:right="430"/>
        <w:rPr>
          <w:rFonts w:cs="Arial"/>
          <w:sz w:val="22"/>
          <w:szCs w:val="22"/>
          <w:lang w:val="de-DE"/>
        </w:rPr>
      </w:pPr>
      <w:r w:rsidRPr="001C371F">
        <w:rPr>
          <w:rFonts w:cs="Arial"/>
          <w:sz w:val="22"/>
          <w:szCs w:val="22"/>
          <w:lang w:val="de-DE"/>
        </w:rPr>
        <w:t>Nernst equation (T = 298 K)</w:t>
      </w:r>
      <w:r w:rsidRPr="001C371F">
        <w:rPr>
          <w:rFonts w:cs="Arial"/>
          <w:sz w:val="22"/>
          <w:szCs w:val="22"/>
          <w:lang w:val="de-DE"/>
        </w:rPr>
        <w:tab/>
      </w:r>
      <w:r w:rsidRPr="001C371F">
        <w:rPr>
          <w:rFonts w:cs="Arial"/>
          <w:i/>
          <w:sz w:val="22"/>
          <w:szCs w:val="22"/>
          <w:lang w:val="de-DE"/>
        </w:rPr>
        <w:t xml:space="preserve">E </w:t>
      </w:r>
      <w:r w:rsidRPr="001C371F">
        <w:rPr>
          <w:rFonts w:cs="Arial"/>
          <w:sz w:val="22"/>
          <w:szCs w:val="22"/>
          <w:lang w:val="de-DE"/>
        </w:rPr>
        <w:t xml:space="preserve">= </w:t>
      </w:r>
      <w:r w:rsidRPr="001C371F">
        <w:rPr>
          <w:rFonts w:cs="Arial"/>
          <w:i/>
          <w:sz w:val="22"/>
          <w:szCs w:val="22"/>
          <w:lang w:val="de-DE"/>
        </w:rPr>
        <w:t>E</w:t>
      </w:r>
      <w:r w:rsidRPr="001C371F">
        <w:rPr>
          <w:rFonts w:cs="Arial"/>
          <w:i/>
          <w:spacing w:val="-24"/>
          <w:sz w:val="22"/>
          <w:szCs w:val="22"/>
          <w:lang w:val="de-DE"/>
        </w:rPr>
        <w:t>˚</w:t>
      </w:r>
      <w:r w:rsidRPr="001C371F">
        <w:rPr>
          <w:rFonts w:cs="Arial"/>
          <w:i/>
          <w:sz w:val="22"/>
          <w:szCs w:val="22"/>
          <w:lang w:val="de-DE"/>
        </w:rPr>
        <w:t xml:space="preserve"> –</w:t>
      </w:r>
      <w:r w:rsidRPr="001C371F">
        <w:rPr>
          <w:rFonts w:cs="Arial"/>
          <w:sz w:val="22"/>
          <w:szCs w:val="22"/>
          <w:lang w:val="de-DE"/>
        </w:rPr>
        <w:t xml:space="preserve"> (0.0592 / n) log K</w:t>
      </w:r>
    </w:p>
    <w:p w:rsidR="001C371F" w:rsidRPr="002F5C7F" w:rsidRDefault="001C371F" w:rsidP="001C371F">
      <w:pPr>
        <w:tabs>
          <w:tab w:val="left" w:pos="4080"/>
        </w:tabs>
        <w:ind w:leftChars="250" w:left="600" w:rightChars="179" w:right="430"/>
        <w:rPr>
          <w:rFonts w:cs="Arial"/>
          <w:i/>
          <w:position w:val="6"/>
          <w:sz w:val="22"/>
          <w:szCs w:val="22"/>
          <w:vertAlign w:val="superscript"/>
        </w:rPr>
      </w:pPr>
      <w:r w:rsidRPr="002F5C7F">
        <w:rPr>
          <w:rFonts w:cs="Arial"/>
          <w:sz w:val="22"/>
          <w:szCs w:val="22"/>
        </w:rPr>
        <w:t>Arrhenius equation</w:t>
      </w:r>
      <w:r w:rsidRPr="002F5C7F">
        <w:rPr>
          <w:rFonts w:cs="Arial"/>
          <w:sz w:val="22"/>
          <w:szCs w:val="22"/>
        </w:rPr>
        <w:tab/>
      </w:r>
      <w:r w:rsidRPr="002F5C7F">
        <w:rPr>
          <w:rFonts w:cs="Arial"/>
          <w:i/>
          <w:sz w:val="22"/>
          <w:szCs w:val="22"/>
        </w:rPr>
        <w:t xml:space="preserve">k </w:t>
      </w:r>
      <w:r w:rsidRPr="002F5C7F">
        <w:rPr>
          <w:rFonts w:cs="Arial"/>
          <w:sz w:val="22"/>
          <w:szCs w:val="22"/>
        </w:rPr>
        <w:t xml:space="preserve">= </w:t>
      </w:r>
      <w:r w:rsidRPr="002F5C7F">
        <w:rPr>
          <w:rFonts w:cs="Arial"/>
          <w:i/>
          <w:sz w:val="22"/>
          <w:szCs w:val="22"/>
        </w:rPr>
        <w:t>Ae</w:t>
      </w:r>
      <w:r w:rsidRPr="002F5C7F">
        <w:rPr>
          <w:rFonts w:cs="Arial"/>
          <w:i/>
          <w:position w:val="6"/>
          <w:sz w:val="22"/>
          <w:szCs w:val="22"/>
          <w:vertAlign w:val="superscript"/>
        </w:rPr>
        <w:t>-Ea/RT</w:t>
      </w:r>
    </w:p>
    <w:p w:rsidR="001C371F" w:rsidRPr="002F5C7F" w:rsidRDefault="001C371F" w:rsidP="001C371F">
      <w:pPr>
        <w:tabs>
          <w:tab w:val="left" w:pos="4080"/>
        </w:tabs>
        <w:ind w:leftChars="250" w:left="600" w:rightChars="179" w:right="430"/>
        <w:rPr>
          <w:rFonts w:cs="Arial"/>
          <w:i/>
          <w:sz w:val="22"/>
          <w:szCs w:val="22"/>
        </w:rPr>
      </w:pPr>
      <w:r w:rsidRPr="002F5C7F">
        <w:rPr>
          <w:rFonts w:cs="Arial"/>
          <w:sz w:val="22"/>
          <w:szCs w:val="22"/>
        </w:rPr>
        <w:t xml:space="preserve">Clausius-Clapeyron equation </w:t>
      </w:r>
      <w:r w:rsidRPr="002F5C7F">
        <w:rPr>
          <w:rFonts w:cs="Arial"/>
          <w:sz w:val="22"/>
          <w:szCs w:val="22"/>
        </w:rPr>
        <w:tab/>
        <w:t xml:space="preserve">ln </w:t>
      </w:r>
      <w:r w:rsidRPr="002F5C7F">
        <w:rPr>
          <w:rFonts w:cs="Arial"/>
          <w:i/>
          <w:sz w:val="22"/>
          <w:szCs w:val="22"/>
        </w:rPr>
        <w:t>P</w:t>
      </w:r>
      <w:r w:rsidRPr="002F5C7F">
        <w:rPr>
          <w:rFonts w:cs="Arial"/>
          <w:sz w:val="22"/>
          <w:szCs w:val="22"/>
        </w:rPr>
        <w:t xml:space="preserve"> = - Δ</w:t>
      </w:r>
      <w:r w:rsidRPr="002F5C7F">
        <w:rPr>
          <w:rFonts w:cs="Arial"/>
          <w:i/>
          <w:sz w:val="22"/>
          <w:szCs w:val="22"/>
        </w:rPr>
        <w:t>H</w:t>
      </w:r>
      <w:r w:rsidRPr="002F5C7F">
        <w:rPr>
          <w:rFonts w:cs="Arial"/>
          <w:i/>
          <w:sz w:val="22"/>
          <w:szCs w:val="22"/>
          <w:vertAlign w:val="subscript"/>
        </w:rPr>
        <w:t xml:space="preserve">vap </w:t>
      </w:r>
      <w:r w:rsidRPr="002F5C7F">
        <w:rPr>
          <w:rFonts w:cs="Arial"/>
          <w:i/>
          <w:sz w:val="22"/>
          <w:szCs w:val="22"/>
        </w:rPr>
        <w:t>/ RT + B</w:t>
      </w:r>
    </w:p>
    <w:p w:rsidR="001C371F" w:rsidRPr="001C371F" w:rsidRDefault="001C371F" w:rsidP="001C371F">
      <w:pPr>
        <w:tabs>
          <w:tab w:val="left" w:pos="4080"/>
        </w:tabs>
        <w:ind w:leftChars="250" w:left="600" w:rightChars="179" w:right="430"/>
        <w:rPr>
          <w:rFonts w:cs="Arial"/>
          <w:i/>
          <w:sz w:val="22"/>
          <w:szCs w:val="22"/>
          <w:lang w:val="de-DE"/>
        </w:rPr>
      </w:pPr>
      <w:r w:rsidRPr="001C371F">
        <w:rPr>
          <w:rFonts w:cs="Arial"/>
          <w:sz w:val="22"/>
          <w:szCs w:val="22"/>
          <w:lang w:val="de-DE"/>
        </w:rPr>
        <w:t>De Broglie relation</w:t>
      </w:r>
      <w:r w:rsidRPr="001C371F">
        <w:rPr>
          <w:rFonts w:cs="Arial"/>
          <w:sz w:val="22"/>
          <w:szCs w:val="22"/>
          <w:lang w:val="de-DE"/>
        </w:rPr>
        <w:tab/>
      </w:r>
      <w:r w:rsidRPr="002F5C7F">
        <w:rPr>
          <w:rFonts w:cs="Arial"/>
          <w:i/>
          <w:sz w:val="22"/>
          <w:szCs w:val="22"/>
        </w:rPr>
        <w:t></w:t>
      </w:r>
      <w:r w:rsidRPr="002F5C7F">
        <w:rPr>
          <w:rFonts w:cs="Arial"/>
          <w:i/>
          <w:sz w:val="22"/>
          <w:szCs w:val="22"/>
        </w:rPr>
        <w:t></w:t>
      </w:r>
      <w:r w:rsidRPr="001C371F">
        <w:rPr>
          <w:rFonts w:cs="Arial"/>
          <w:sz w:val="22"/>
          <w:szCs w:val="22"/>
          <w:lang w:val="de-DE"/>
        </w:rPr>
        <w:t xml:space="preserve">= </w:t>
      </w:r>
      <w:r w:rsidRPr="001C371F">
        <w:rPr>
          <w:rFonts w:cs="Arial"/>
          <w:i/>
          <w:sz w:val="22"/>
          <w:szCs w:val="22"/>
          <w:lang w:val="de-DE"/>
        </w:rPr>
        <w:t>h / mv</w:t>
      </w:r>
    </w:p>
    <w:p w:rsidR="001C371F" w:rsidRPr="002F5C7F" w:rsidRDefault="001C371F" w:rsidP="001C371F">
      <w:pPr>
        <w:tabs>
          <w:tab w:val="left" w:pos="4080"/>
        </w:tabs>
        <w:ind w:leftChars="250" w:left="600" w:rightChars="179" w:right="430"/>
        <w:rPr>
          <w:rFonts w:cs="Arial"/>
          <w:i/>
          <w:sz w:val="22"/>
          <w:szCs w:val="22"/>
        </w:rPr>
      </w:pPr>
      <w:r w:rsidRPr="002F5C7F">
        <w:rPr>
          <w:rFonts w:cs="Arial"/>
          <w:sz w:val="22"/>
          <w:szCs w:val="22"/>
        </w:rPr>
        <w:t>Ideal gas equation</w:t>
      </w:r>
      <w:r w:rsidRPr="002F5C7F">
        <w:rPr>
          <w:rFonts w:cs="Arial"/>
          <w:sz w:val="22"/>
          <w:szCs w:val="22"/>
        </w:rPr>
        <w:tab/>
      </w:r>
      <w:r w:rsidRPr="002F5C7F">
        <w:rPr>
          <w:rFonts w:cs="Arial"/>
          <w:i/>
          <w:sz w:val="22"/>
          <w:szCs w:val="22"/>
        </w:rPr>
        <w:t xml:space="preserve">PV </w:t>
      </w:r>
      <w:r w:rsidRPr="002F5C7F">
        <w:rPr>
          <w:rFonts w:cs="Arial"/>
          <w:sz w:val="22"/>
          <w:szCs w:val="22"/>
        </w:rPr>
        <w:t xml:space="preserve">= </w:t>
      </w:r>
      <w:r w:rsidRPr="002F5C7F">
        <w:rPr>
          <w:rFonts w:cs="Arial"/>
          <w:i/>
          <w:sz w:val="22"/>
          <w:szCs w:val="22"/>
        </w:rPr>
        <w:t>nRT</w:t>
      </w:r>
    </w:p>
    <w:p w:rsidR="001C371F" w:rsidRPr="002F5C7F" w:rsidRDefault="001C371F" w:rsidP="001C371F">
      <w:pPr>
        <w:tabs>
          <w:tab w:val="left" w:pos="4080"/>
        </w:tabs>
        <w:ind w:leftChars="250" w:left="600" w:rightChars="179" w:right="430"/>
        <w:rPr>
          <w:rFonts w:cs="Arial"/>
          <w:i/>
          <w:sz w:val="22"/>
          <w:szCs w:val="22"/>
        </w:rPr>
      </w:pPr>
      <w:r w:rsidRPr="002F5C7F">
        <w:rPr>
          <w:rFonts w:cs="Arial"/>
          <w:sz w:val="22"/>
          <w:szCs w:val="22"/>
        </w:rPr>
        <w:t>Free energy</w:t>
      </w:r>
      <w:r w:rsidRPr="002F5C7F">
        <w:rPr>
          <w:rFonts w:cs="Arial"/>
          <w:sz w:val="22"/>
          <w:szCs w:val="22"/>
        </w:rPr>
        <w:tab/>
      </w:r>
      <w:r w:rsidRPr="002F5C7F">
        <w:rPr>
          <w:rFonts w:cs="Arial"/>
          <w:i/>
          <w:sz w:val="22"/>
          <w:szCs w:val="22"/>
        </w:rPr>
        <w:t xml:space="preserve">G </w:t>
      </w:r>
      <w:r w:rsidRPr="002F5C7F">
        <w:rPr>
          <w:rFonts w:cs="Arial"/>
          <w:sz w:val="22"/>
          <w:szCs w:val="22"/>
        </w:rPr>
        <w:t xml:space="preserve">= </w:t>
      </w:r>
      <w:r w:rsidRPr="002F5C7F">
        <w:rPr>
          <w:rFonts w:cs="Arial"/>
          <w:i/>
          <w:sz w:val="22"/>
          <w:szCs w:val="22"/>
        </w:rPr>
        <w:t>H – TS</w:t>
      </w:r>
    </w:p>
    <w:p w:rsidR="001C371F" w:rsidRPr="002F5C7F" w:rsidRDefault="001C371F" w:rsidP="001C371F">
      <w:pPr>
        <w:tabs>
          <w:tab w:val="left" w:pos="5280"/>
        </w:tabs>
        <w:ind w:leftChars="250" w:left="600" w:rightChars="179" w:right="430"/>
        <w:rPr>
          <w:rFonts w:cs="Arial"/>
          <w:i/>
          <w:sz w:val="22"/>
          <w:szCs w:val="22"/>
        </w:rPr>
      </w:pPr>
      <w:r w:rsidRPr="002F5C7F">
        <w:rPr>
          <w:rFonts w:cs="Arial"/>
          <w:i/>
          <w:sz w:val="22"/>
          <w:szCs w:val="22"/>
        </w:rPr>
        <w:t>E = hv</w:t>
      </w:r>
    </w:p>
    <w:p w:rsidR="001C371F" w:rsidRPr="002F5C7F" w:rsidRDefault="001C371F" w:rsidP="001C371F">
      <w:pPr>
        <w:tabs>
          <w:tab w:val="left" w:pos="5280"/>
        </w:tabs>
        <w:ind w:leftChars="250" w:left="600" w:rightChars="179" w:right="430"/>
        <w:rPr>
          <w:rFonts w:cs="Arial"/>
          <w:i/>
          <w:sz w:val="22"/>
          <w:szCs w:val="22"/>
        </w:rPr>
      </w:pPr>
      <w:r w:rsidRPr="002F5C7F">
        <w:rPr>
          <w:rFonts w:cs="Arial"/>
          <w:sz w:val="22"/>
          <w:szCs w:val="22"/>
        </w:rPr>
        <w:t>Δ</w:t>
      </w:r>
      <w:r w:rsidRPr="002F5C7F">
        <w:rPr>
          <w:rFonts w:cs="Arial"/>
          <w:i/>
          <w:sz w:val="22"/>
          <w:szCs w:val="22"/>
        </w:rPr>
        <w:t xml:space="preserve">G </w:t>
      </w:r>
      <w:r w:rsidRPr="002F5C7F">
        <w:rPr>
          <w:rFonts w:cs="Arial"/>
          <w:sz w:val="22"/>
          <w:szCs w:val="22"/>
        </w:rPr>
        <w:t>= Δ</w:t>
      </w:r>
      <w:r w:rsidRPr="002F5C7F">
        <w:rPr>
          <w:rFonts w:cs="Arial"/>
          <w:i/>
          <w:sz w:val="22"/>
          <w:szCs w:val="22"/>
        </w:rPr>
        <w:t>G˚</w:t>
      </w:r>
      <w:r w:rsidRPr="002F5C7F">
        <w:rPr>
          <w:rFonts w:cs="Arial"/>
          <w:sz w:val="22"/>
          <w:szCs w:val="22"/>
        </w:rPr>
        <w:t xml:space="preserve"> + </w:t>
      </w:r>
      <w:r w:rsidRPr="002F5C7F">
        <w:rPr>
          <w:rFonts w:cs="Arial"/>
          <w:i/>
          <w:sz w:val="22"/>
          <w:szCs w:val="22"/>
        </w:rPr>
        <w:t>RT</w:t>
      </w:r>
      <w:r w:rsidRPr="002F5C7F">
        <w:rPr>
          <w:rFonts w:cs="Arial"/>
          <w:sz w:val="22"/>
          <w:szCs w:val="22"/>
        </w:rPr>
        <w:t xml:space="preserve"> ln</w:t>
      </w:r>
      <w:r w:rsidRPr="002F5C7F">
        <w:rPr>
          <w:rFonts w:cs="Arial"/>
          <w:i/>
          <w:sz w:val="22"/>
          <w:szCs w:val="22"/>
        </w:rPr>
        <w:t xml:space="preserve"> Q</w:t>
      </w:r>
      <w:r w:rsidRPr="002F5C7F">
        <w:rPr>
          <w:rFonts w:cs="Arial"/>
          <w:i/>
          <w:sz w:val="22"/>
          <w:szCs w:val="22"/>
        </w:rPr>
        <w:tab/>
      </w:r>
      <w:r w:rsidRPr="002F5C7F">
        <w:rPr>
          <w:rFonts w:cs="Arial"/>
          <w:sz w:val="22"/>
          <w:szCs w:val="22"/>
        </w:rPr>
        <w:t>Δ</w:t>
      </w:r>
      <w:r w:rsidRPr="002F5C7F">
        <w:rPr>
          <w:rFonts w:cs="Arial"/>
          <w:i/>
          <w:sz w:val="22"/>
          <w:szCs w:val="22"/>
        </w:rPr>
        <w:t xml:space="preserve">G </w:t>
      </w:r>
      <w:r w:rsidRPr="002F5C7F">
        <w:rPr>
          <w:rFonts w:cs="Arial"/>
          <w:sz w:val="22"/>
          <w:szCs w:val="22"/>
        </w:rPr>
        <w:t xml:space="preserve">= </w:t>
      </w:r>
      <w:r w:rsidRPr="002F5C7F">
        <w:rPr>
          <w:rFonts w:cs="Arial"/>
          <w:i/>
          <w:sz w:val="22"/>
          <w:szCs w:val="22"/>
        </w:rPr>
        <w:t>- nFE</w:t>
      </w:r>
    </w:p>
    <w:p w:rsidR="001C371F" w:rsidRDefault="001C371F" w:rsidP="001C371F">
      <w:pPr>
        <w:tabs>
          <w:tab w:val="left" w:pos="5280"/>
        </w:tabs>
        <w:ind w:leftChars="250" w:left="600" w:rightChars="179" w:right="430"/>
        <w:rPr>
          <w:rFonts w:cs="Arial" w:hint="eastAsia"/>
          <w:i/>
          <w:sz w:val="22"/>
          <w:szCs w:val="22"/>
        </w:rPr>
      </w:pPr>
      <w:r w:rsidRPr="002F5C7F">
        <w:rPr>
          <w:rFonts w:cs="Arial"/>
          <w:sz w:val="22"/>
          <w:szCs w:val="22"/>
        </w:rPr>
        <w:t xml:space="preserve">ΔU = </w:t>
      </w:r>
      <w:r w:rsidRPr="002F5C7F">
        <w:rPr>
          <w:rFonts w:cs="Arial"/>
          <w:i/>
          <w:sz w:val="22"/>
          <w:szCs w:val="22"/>
        </w:rPr>
        <w:t>q + w</w:t>
      </w:r>
      <w:r w:rsidRPr="002F5C7F">
        <w:rPr>
          <w:rFonts w:cs="Arial"/>
          <w:sz w:val="22"/>
          <w:szCs w:val="22"/>
        </w:rPr>
        <w:t xml:space="preserve"> </w:t>
      </w:r>
      <w:r w:rsidRPr="002F5C7F">
        <w:rPr>
          <w:rFonts w:cs="Arial"/>
          <w:sz w:val="22"/>
          <w:szCs w:val="22"/>
        </w:rPr>
        <w:tab/>
        <w:t xml:space="preserve">w = </w:t>
      </w:r>
      <w:r w:rsidRPr="002F5C7F">
        <w:rPr>
          <w:rFonts w:cs="Arial"/>
          <w:i/>
          <w:sz w:val="22"/>
          <w:szCs w:val="22"/>
        </w:rPr>
        <w:t>- P</w:t>
      </w:r>
      <w:r w:rsidRPr="002F5C7F">
        <w:rPr>
          <w:rFonts w:cs="Arial"/>
          <w:sz w:val="22"/>
          <w:szCs w:val="22"/>
        </w:rPr>
        <w:t>Δ</w:t>
      </w:r>
      <w:r w:rsidRPr="002F5C7F">
        <w:rPr>
          <w:rFonts w:cs="Arial"/>
          <w:i/>
          <w:sz w:val="22"/>
          <w:szCs w:val="22"/>
        </w:rPr>
        <w:t>V</w:t>
      </w:r>
    </w:p>
    <w:p w:rsidR="001C371F" w:rsidRDefault="001C371F" w:rsidP="001C371F">
      <w:pPr>
        <w:tabs>
          <w:tab w:val="left" w:pos="5280"/>
        </w:tabs>
        <w:ind w:leftChars="250" w:left="600" w:rightChars="179" w:right="430"/>
        <w:rPr>
          <w:rFonts w:cs="Arial" w:hint="eastAsia"/>
          <w:sz w:val="22"/>
          <w:szCs w:val="22"/>
        </w:rPr>
      </w:pPr>
    </w:p>
    <w:p w:rsidR="001C371F" w:rsidRDefault="001C371F" w:rsidP="001C371F">
      <w:pPr>
        <w:tabs>
          <w:tab w:val="left" w:pos="5280"/>
        </w:tabs>
        <w:ind w:leftChars="250" w:left="600" w:rightChars="179" w:right="430"/>
        <w:rPr>
          <w:rFonts w:cs="Arial" w:hint="eastAsia"/>
          <w:sz w:val="22"/>
          <w:szCs w:val="22"/>
        </w:rPr>
      </w:pPr>
      <w:r>
        <w:rPr>
          <w:rFonts w:cs="Arial" w:hint="eastAsia"/>
          <w:sz w:val="22"/>
          <w:szCs w:val="22"/>
        </w:rPr>
        <w:t xml:space="preserve">V(cylinder) = </w:t>
      </w:r>
      <w:r>
        <w:rPr>
          <w:rFonts w:cs="Arial" w:hint="eastAsia"/>
          <w:sz w:val="22"/>
          <w:szCs w:val="22"/>
        </w:rPr>
        <w:sym w:font="Symbol" w:char="F070"/>
      </w:r>
      <w:r>
        <w:rPr>
          <w:rFonts w:cs="Arial" w:hint="eastAsia"/>
          <w:sz w:val="22"/>
          <w:szCs w:val="22"/>
        </w:rPr>
        <w:t>r</w:t>
      </w:r>
      <w:r w:rsidRPr="00B70EA0">
        <w:rPr>
          <w:rFonts w:cs="Arial" w:hint="eastAsia"/>
          <w:sz w:val="22"/>
          <w:szCs w:val="22"/>
          <w:vertAlign w:val="superscript"/>
        </w:rPr>
        <w:t>2</w:t>
      </w:r>
      <w:r>
        <w:rPr>
          <w:rFonts w:cs="Arial" w:hint="eastAsia"/>
          <w:sz w:val="22"/>
          <w:szCs w:val="22"/>
        </w:rPr>
        <w:t>h</w:t>
      </w:r>
    </w:p>
    <w:p w:rsidR="001C371F" w:rsidRPr="002F5C7F" w:rsidRDefault="001C371F" w:rsidP="001C371F">
      <w:pPr>
        <w:tabs>
          <w:tab w:val="left" w:pos="5280"/>
        </w:tabs>
        <w:ind w:leftChars="250" w:left="600" w:rightChars="179" w:right="430"/>
        <w:rPr>
          <w:rFonts w:cs="Arial" w:hint="eastAsia"/>
          <w:sz w:val="22"/>
          <w:szCs w:val="22"/>
        </w:rPr>
      </w:pPr>
      <w:r>
        <w:rPr>
          <w:rFonts w:cs="Arial" w:hint="eastAsia"/>
          <w:sz w:val="22"/>
          <w:szCs w:val="22"/>
        </w:rPr>
        <w:t xml:space="preserve">V(sphere) = 4/3 </w:t>
      </w:r>
      <w:r>
        <w:rPr>
          <w:rFonts w:cs="Arial" w:hint="eastAsia"/>
          <w:sz w:val="22"/>
          <w:szCs w:val="22"/>
        </w:rPr>
        <w:sym w:font="Symbol" w:char="F070"/>
      </w:r>
      <w:r>
        <w:rPr>
          <w:rFonts w:cs="Arial" w:hint="eastAsia"/>
          <w:sz w:val="22"/>
          <w:szCs w:val="22"/>
        </w:rPr>
        <w:t>r</w:t>
      </w:r>
      <w:r>
        <w:rPr>
          <w:rFonts w:cs="Arial" w:hint="eastAsia"/>
          <w:sz w:val="22"/>
          <w:szCs w:val="22"/>
          <w:vertAlign w:val="superscript"/>
        </w:rPr>
        <w:t>3</w:t>
      </w:r>
    </w:p>
    <w:p w:rsidR="001C371F" w:rsidRDefault="001C371F" w:rsidP="001C371F">
      <w:pPr>
        <w:tabs>
          <w:tab w:val="left" w:pos="5280"/>
        </w:tabs>
        <w:ind w:leftChars="250" w:left="600" w:rightChars="179" w:right="430"/>
        <w:rPr>
          <w:rFonts w:cs="Arial" w:hint="eastAsia"/>
          <w:sz w:val="22"/>
          <w:szCs w:val="22"/>
        </w:rPr>
      </w:pPr>
      <w:r>
        <w:rPr>
          <w:rFonts w:cs="Arial" w:hint="eastAsia"/>
          <w:sz w:val="22"/>
          <w:szCs w:val="22"/>
        </w:rPr>
        <w:t xml:space="preserve">A(sphere) = 4 </w:t>
      </w:r>
      <w:r>
        <w:rPr>
          <w:rFonts w:cs="Arial" w:hint="eastAsia"/>
          <w:sz w:val="22"/>
          <w:szCs w:val="22"/>
        </w:rPr>
        <w:sym w:font="Symbol" w:char="F070"/>
      </w:r>
      <w:r>
        <w:rPr>
          <w:rFonts w:cs="Arial" w:hint="eastAsia"/>
          <w:sz w:val="22"/>
          <w:szCs w:val="22"/>
        </w:rPr>
        <w:t>r</w:t>
      </w:r>
      <w:r w:rsidRPr="00B70EA0">
        <w:rPr>
          <w:rFonts w:cs="Arial" w:hint="eastAsia"/>
          <w:sz w:val="22"/>
          <w:szCs w:val="22"/>
          <w:vertAlign w:val="superscript"/>
        </w:rPr>
        <w:t>2</w:t>
      </w:r>
    </w:p>
    <w:p w:rsidR="001C371F" w:rsidRPr="002F5C7F" w:rsidRDefault="001C371F" w:rsidP="001C371F">
      <w:pPr>
        <w:tabs>
          <w:tab w:val="left" w:pos="5280"/>
        </w:tabs>
        <w:ind w:leftChars="300" w:left="720"/>
        <w:rPr>
          <w:rFonts w:cs="Arial"/>
          <w:b/>
          <w:sz w:val="22"/>
          <w:szCs w:val="22"/>
        </w:rPr>
      </w:pPr>
    </w:p>
    <w:p w:rsidR="001C371F" w:rsidRPr="002F5C7F" w:rsidRDefault="001C371F" w:rsidP="001C371F">
      <w:pPr>
        <w:tabs>
          <w:tab w:val="left" w:pos="5280"/>
        </w:tabs>
        <w:ind w:leftChars="250" w:left="600"/>
        <w:rPr>
          <w:rFonts w:cs="Arial"/>
          <w:position w:val="6"/>
          <w:sz w:val="22"/>
          <w:szCs w:val="22"/>
          <w:vertAlign w:val="superscript"/>
        </w:rPr>
      </w:pPr>
      <w:r w:rsidRPr="002F5C7F">
        <w:rPr>
          <w:rFonts w:cs="Arial"/>
          <w:sz w:val="22"/>
          <w:szCs w:val="22"/>
        </w:rPr>
        <w:t xml:space="preserve">1 </w:t>
      </w:r>
      <w:r w:rsidRPr="002F5C7F">
        <w:rPr>
          <w:rFonts w:eastAsia="Arial Unicode MS" w:cs="Arial"/>
          <w:sz w:val="22"/>
          <w:szCs w:val="22"/>
        </w:rPr>
        <w:t>Å</w:t>
      </w:r>
      <w:r w:rsidRPr="002F5C7F">
        <w:rPr>
          <w:rFonts w:cs="Arial"/>
          <w:sz w:val="22"/>
          <w:szCs w:val="22"/>
        </w:rPr>
        <w:t xml:space="preserve"> = 10</w:t>
      </w:r>
      <w:smartTag w:uri="urn:schemas-microsoft-com:office:smarttags" w:element="chmetcnv">
        <w:smartTagPr>
          <w:attr w:name="TCSC" w:val="0"/>
          <w:attr w:name="NumberType" w:val="1"/>
          <w:attr w:name="Negative" w:val="True"/>
          <w:attr w:name="HasSpace" w:val="True"/>
          <w:attr w:name="SourceValue" w:val="10"/>
          <w:attr w:name="UnitName" w:val="m"/>
        </w:smartTagPr>
        <w:r w:rsidRPr="002F5C7F">
          <w:rPr>
            <w:rFonts w:cs="Arial"/>
            <w:position w:val="6"/>
            <w:sz w:val="22"/>
            <w:szCs w:val="22"/>
            <w:vertAlign w:val="superscript"/>
          </w:rPr>
          <w:t>-10</w:t>
        </w:r>
        <w:r w:rsidRPr="002F5C7F">
          <w:rPr>
            <w:rFonts w:cs="Arial"/>
            <w:sz w:val="22"/>
            <w:szCs w:val="22"/>
          </w:rPr>
          <w:t xml:space="preserve"> m</w:t>
        </w:r>
      </w:smartTag>
      <w:r w:rsidRPr="002F5C7F">
        <w:rPr>
          <w:rFonts w:cs="Arial"/>
          <w:sz w:val="22"/>
          <w:szCs w:val="22"/>
        </w:rPr>
        <w:tab/>
        <w:t>1 W = 1 J s</w:t>
      </w:r>
      <w:r w:rsidRPr="002F5C7F">
        <w:rPr>
          <w:rFonts w:cs="Arial"/>
          <w:position w:val="6"/>
          <w:sz w:val="22"/>
          <w:szCs w:val="22"/>
          <w:vertAlign w:val="superscript"/>
        </w:rPr>
        <w:t>-1</w:t>
      </w:r>
    </w:p>
    <w:p w:rsidR="001C371F" w:rsidRPr="002F5C7F" w:rsidRDefault="001C371F" w:rsidP="001C371F">
      <w:pPr>
        <w:tabs>
          <w:tab w:val="left" w:pos="5280"/>
        </w:tabs>
        <w:ind w:leftChars="250" w:left="600"/>
        <w:rPr>
          <w:rFonts w:cs="Arial"/>
          <w:sz w:val="22"/>
          <w:szCs w:val="22"/>
        </w:rPr>
      </w:pPr>
      <w:r w:rsidRPr="002F5C7F">
        <w:rPr>
          <w:rFonts w:cs="Arial"/>
          <w:sz w:val="22"/>
          <w:szCs w:val="22"/>
        </w:rPr>
        <w:t xml:space="preserve">1 J = </w:t>
      </w:r>
      <w:smartTag w:uri="urn:schemas-microsoft-com:office:smarttags" w:element="chmetcnv">
        <w:smartTagPr>
          <w:attr w:name="TCSC" w:val="0"/>
          <w:attr w:name="NumberType" w:val="1"/>
          <w:attr w:name="Negative" w:val="False"/>
          <w:attr w:name="HasSpace" w:val="True"/>
          <w:attr w:name="SourceValue" w:val="1"/>
          <w:attr w:name="UnitName" w:val="kg"/>
        </w:smartTagPr>
        <w:r w:rsidRPr="002F5C7F">
          <w:rPr>
            <w:rFonts w:cs="Arial"/>
            <w:sz w:val="22"/>
            <w:szCs w:val="22"/>
          </w:rPr>
          <w:t>1 kg</w:t>
        </w:r>
      </w:smartTag>
      <w:r w:rsidRPr="002F5C7F">
        <w:rPr>
          <w:rFonts w:cs="Arial"/>
          <w:sz w:val="22"/>
          <w:szCs w:val="22"/>
        </w:rPr>
        <w:t xml:space="preserve"> m</w:t>
      </w:r>
      <w:r w:rsidRPr="002F5C7F">
        <w:rPr>
          <w:rFonts w:cs="Arial"/>
          <w:position w:val="6"/>
          <w:sz w:val="22"/>
          <w:szCs w:val="22"/>
          <w:vertAlign w:val="superscript"/>
        </w:rPr>
        <w:t xml:space="preserve">2 </w:t>
      </w:r>
      <w:r w:rsidRPr="002F5C7F">
        <w:rPr>
          <w:rFonts w:cs="Arial"/>
          <w:sz w:val="22"/>
          <w:szCs w:val="22"/>
        </w:rPr>
        <w:t>s</w:t>
      </w:r>
      <w:r w:rsidRPr="002F5C7F">
        <w:rPr>
          <w:rFonts w:cs="Arial"/>
          <w:position w:val="6"/>
          <w:sz w:val="22"/>
          <w:szCs w:val="22"/>
          <w:vertAlign w:val="superscript"/>
        </w:rPr>
        <w:t>-2</w:t>
      </w:r>
      <w:r w:rsidRPr="002F5C7F">
        <w:rPr>
          <w:rFonts w:cs="Arial"/>
          <w:position w:val="6"/>
          <w:sz w:val="22"/>
          <w:szCs w:val="22"/>
          <w:vertAlign w:val="superscript"/>
        </w:rPr>
        <w:tab/>
      </w:r>
      <w:r w:rsidRPr="002F5C7F">
        <w:rPr>
          <w:rFonts w:cs="Arial"/>
          <w:sz w:val="22"/>
          <w:szCs w:val="22"/>
        </w:rPr>
        <w:t>1 cal = 4.184 J</w:t>
      </w:r>
    </w:p>
    <w:p w:rsidR="001C371F" w:rsidRPr="002F5C7F" w:rsidRDefault="001C371F" w:rsidP="001C371F">
      <w:pPr>
        <w:tabs>
          <w:tab w:val="left" w:pos="5280"/>
        </w:tabs>
        <w:ind w:leftChars="250" w:left="600"/>
        <w:rPr>
          <w:rFonts w:cs="Arial"/>
          <w:sz w:val="22"/>
          <w:szCs w:val="22"/>
        </w:rPr>
      </w:pPr>
      <w:r w:rsidRPr="002F5C7F">
        <w:rPr>
          <w:rFonts w:cs="Arial"/>
          <w:sz w:val="22"/>
          <w:szCs w:val="22"/>
        </w:rPr>
        <w:t xml:space="preserve">1 Pa = </w:t>
      </w:r>
      <w:smartTag w:uri="urn:schemas-microsoft-com:office:smarttags" w:element="chmetcnv">
        <w:smartTagPr>
          <w:attr w:name="TCSC" w:val="0"/>
          <w:attr w:name="NumberType" w:val="1"/>
          <w:attr w:name="Negative" w:val="False"/>
          <w:attr w:name="HasSpace" w:val="True"/>
          <w:attr w:name="SourceValue" w:val="1"/>
          <w:attr w:name="UnitName" w:val="kg"/>
        </w:smartTagPr>
        <w:r w:rsidRPr="002F5C7F">
          <w:rPr>
            <w:rFonts w:cs="Arial"/>
            <w:sz w:val="22"/>
            <w:szCs w:val="22"/>
          </w:rPr>
          <w:t>1 kg</w:t>
        </w:r>
      </w:smartTag>
      <w:r w:rsidRPr="002F5C7F">
        <w:rPr>
          <w:rFonts w:cs="Arial"/>
          <w:sz w:val="22"/>
          <w:szCs w:val="22"/>
        </w:rPr>
        <w:t xml:space="preserve"> m</w:t>
      </w:r>
      <w:r w:rsidRPr="002F5C7F">
        <w:rPr>
          <w:rFonts w:cs="Arial"/>
          <w:position w:val="6"/>
          <w:sz w:val="22"/>
          <w:szCs w:val="22"/>
          <w:vertAlign w:val="superscript"/>
        </w:rPr>
        <w:t xml:space="preserve">-1 </w:t>
      </w:r>
      <w:r w:rsidRPr="002F5C7F">
        <w:rPr>
          <w:rFonts w:cs="Arial"/>
          <w:sz w:val="22"/>
          <w:szCs w:val="22"/>
        </w:rPr>
        <w:t>s</w:t>
      </w:r>
      <w:r w:rsidRPr="002F5C7F">
        <w:rPr>
          <w:rFonts w:cs="Arial"/>
          <w:position w:val="6"/>
          <w:sz w:val="22"/>
          <w:szCs w:val="22"/>
          <w:vertAlign w:val="superscript"/>
        </w:rPr>
        <w:t xml:space="preserve">-2 </w:t>
      </w:r>
      <w:r w:rsidRPr="002F5C7F">
        <w:rPr>
          <w:rFonts w:cs="Arial"/>
          <w:sz w:val="22"/>
          <w:szCs w:val="22"/>
        </w:rPr>
        <w:t>= 1 N m</w:t>
      </w:r>
      <w:r w:rsidRPr="002F5C7F">
        <w:rPr>
          <w:rFonts w:cs="Arial"/>
          <w:position w:val="6"/>
          <w:sz w:val="22"/>
          <w:szCs w:val="22"/>
          <w:vertAlign w:val="superscript"/>
        </w:rPr>
        <w:t>-2</w:t>
      </w:r>
      <w:r w:rsidRPr="002F5C7F">
        <w:rPr>
          <w:rFonts w:cs="Arial"/>
          <w:position w:val="6"/>
          <w:sz w:val="22"/>
          <w:szCs w:val="22"/>
          <w:vertAlign w:val="superscript"/>
        </w:rPr>
        <w:tab/>
      </w:r>
      <w:r w:rsidRPr="002F5C7F">
        <w:rPr>
          <w:rFonts w:cs="Arial"/>
          <w:sz w:val="22"/>
          <w:szCs w:val="22"/>
        </w:rPr>
        <w:t>1 bar = 10</w:t>
      </w:r>
      <w:r w:rsidRPr="002F5C7F">
        <w:rPr>
          <w:rFonts w:cs="Arial"/>
          <w:position w:val="6"/>
          <w:sz w:val="22"/>
          <w:szCs w:val="22"/>
          <w:vertAlign w:val="superscript"/>
        </w:rPr>
        <w:t xml:space="preserve">5 </w:t>
      </w:r>
      <w:r w:rsidRPr="002F5C7F">
        <w:rPr>
          <w:rFonts w:cs="Arial"/>
          <w:sz w:val="22"/>
          <w:szCs w:val="22"/>
        </w:rPr>
        <w:t>Pa</w:t>
      </w:r>
    </w:p>
    <w:p w:rsidR="001C371F" w:rsidRPr="002F5C7F" w:rsidRDefault="001C371F" w:rsidP="001C371F">
      <w:pPr>
        <w:tabs>
          <w:tab w:val="left" w:pos="5280"/>
        </w:tabs>
        <w:ind w:leftChars="250" w:left="600"/>
        <w:rPr>
          <w:rFonts w:cs="Arial"/>
          <w:sz w:val="22"/>
          <w:szCs w:val="22"/>
        </w:rPr>
      </w:pPr>
      <w:r w:rsidRPr="002F5C7F">
        <w:rPr>
          <w:rFonts w:cs="Arial"/>
          <w:sz w:val="22"/>
          <w:szCs w:val="22"/>
        </w:rPr>
        <w:t>1 atm = 1.01325 × 10</w:t>
      </w:r>
      <w:r w:rsidRPr="002F5C7F">
        <w:rPr>
          <w:rFonts w:cs="Arial"/>
          <w:position w:val="6"/>
          <w:sz w:val="22"/>
          <w:szCs w:val="22"/>
          <w:vertAlign w:val="superscript"/>
        </w:rPr>
        <w:t>5</w:t>
      </w:r>
      <w:r w:rsidRPr="002F5C7F">
        <w:rPr>
          <w:rFonts w:cs="Arial"/>
          <w:sz w:val="22"/>
          <w:szCs w:val="22"/>
        </w:rPr>
        <w:t xml:space="preserve"> Pa = 760 mmHg (torr)</w:t>
      </w:r>
    </w:p>
    <w:p w:rsidR="001C371F" w:rsidRPr="002F5C7F" w:rsidRDefault="001C371F" w:rsidP="001C371F">
      <w:pPr>
        <w:tabs>
          <w:tab w:val="left" w:pos="5280"/>
        </w:tabs>
        <w:ind w:leftChars="250" w:left="600"/>
        <w:rPr>
          <w:rFonts w:cs="Arial"/>
          <w:b/>
          <w:sz w:val="22"/>
          <w:szCs w:val="22"/>
        </w:rPr>
      </w:pPr>
      <w:r w:rsidRPr="002F5C7F">
        <w:rPr>
          <w:rFonts w:cs="Arial"/>
          <w:sz w:val="22"/>
          <w:szCs w:val="22"/>
        </w:rPr>
        <w:t>1 eV / molecule = 96.4853 kJ mol</w:t>
      </w:r>
      <w:r w:rsidRPr="002F5C7F">
        <w:rPr>
          <w:rFonts w:cs="Arial"/>
          <w:position w:val="6"/>
          <w:sz w:val="22"/>
          <w:szCs w:val="22"/>
          <w:vertAlign w:val="superscript"/>
        </w:rPr>
        <w:t>-1</w:t>
      </w:r>
    </w:p>
    <w:p w:rsidR="001C371F" w:rsidRPr="002F5C7F" w:rsidRDefault="001C371F" w:rsidP="001C371F">
      <w:pPr>
        <w:tabs>
          <w:tab w:val="left" w:pos="3480"/>
          <w:tab w:val="left" w:pos="5280"/>
        </w:tabs>
        <w:ind w:leftChars="250" w:left="600"/>
        <w:rPr>
          <w:rFonts w:cs="Arial"/>
          <w:sz w:val="22"/>
          <w:szCs w:val="22"/>
        </w:rPr>
      </w:pPr>
    </w:p>
    <w:p w:rsidR="001C371F" w:rsidRPr="002F5C7F" w:rsidRDefault="001C371F" w:rsidP="001C371F">
      <w:pPr>
        <w:tabs>
          <w:tab w:val="left" w:pos="2880"/>
          <w:tab w:val="left" w:pos="5280"/>
        </w:tabs>
        <w:ind w:leftChars="250" w:left="600"/>
        <w:rPr>
          <w:rFonts w:cs="Arial"/>
          <w:sz w:val="22"/>
          <w:szCs w:val="22"/>
        </w:rPr>
      </w:pPr>
      <w:r w:rsidRPr="002F5C7F">
        <w:rPr>
          <w:rFonts w:cs="Arial"/>
          <w:sz w:val="22"/>
          <w:szCs w:val="22"/>
        </w:rPr>
        <w:t>Standard atmosphere</w:t>
      </w:r>
      <w:r w:rsidRPr="002F5C7F">
        <w:rPr>
          <w:rFonts w:cs="Arial"/>
          <w:sz w:val="22"/>
          <w:szCs w:val="22"/>
        </w:rPr>
        <w:tab/>
        <w:t>= 101325 Pa</w:t>
      </w:r>
    </w:p>
    <w:p w:rsidR="001C371F" w:rsidRPr="002F5C7F" w:rsidRDefault="001C371F" w:rsidP="001C371F">
      <w:pPr>
        <w:tabs>
          <w:tab w:val="left" w:pos="2880"/>
          <w:tab w:val="left" w:pos="5280"/>
        </w:tabs>
        <w:ind w:leftChars="250" w:left="600"/>
        <w:rPr>
          <w:rFonts w:cs="Arial"/>
          <w:position w:val="6"/>
          <w:sz w:val="22"/>
          <w:szCs w:val="22"/>
          <w:vertAlign w:val="superscript"/>
        </w:rPr>
      </w:pPr>
      <w:r w:rsidRPr="002F5C7F">
        <w:rPr>
          <w:rFonts w:cs="Arial"/>
          <w:sz w:val="22"/>
          <w:szCs w:val="22"/>
        </w:rPr>
        <w:t>RT at 298.15 K</w:t>
      </w:r>
      <w:r w:rsidRPr="002F5C7F">
        <w:rPr>
          <w:rFonts w:cs="Arial"/>
          <w:sz w:val="22"/>
          <w:szCs w:val="22"/>
        </w:rPr>
        <w:tab/>
        <w:t>= 2.4790 kJ mol</w:t>
      </w:r>
      <w:r w:rsidRPr="002F5C7F">
        <w:rPr>
          <w:rFonts w:cs="Arial"/>
          <w:position w:val="6"/>
          <w:sz w:val="22"/>
          <w:szCs w:val="22"/>
          <w:vertAlign w:val="superscript"/>
        </w:rPr>
        <w:t>-1</w:t>
      </w:r>
    </w:p>
    <w:p w:rsidR="001C371F" w:rsidRPr="002F5C7F" w:rsidRDefault="001C371F" w:rsidP="0066290B">
      <w:pPr>
        <w:tabs>
          <w:tab w:val="left" w:pos="2880"/>
          <w:tab w:val="left" w:pos="5280"/>
        </w:tabs>
        <w:ind w:leftChars="250" w:left="600"/>
        <w:rPr>
          <w:rFonts w:cs="Arial" w:hint="eastAsia"/>
          <w:sz w:val="22"/>
          <w:szCs w:val="22"/>
        </w:rPr>
      </w:pPr>
      <w:r w:rsidRPr="002F5C7F">
        <w:rPr>
          <w:rFonts w:cs="Arial"/>
          <w:sz w:val="22"/>
          <w:szCs w:val="22"/>
        </w:rPr>
        <w:t>Pi (</w:t>
      </w:r>
      <w:r w:rsidRPr="002F5C7F">
        <w:rPr>
          <w:rFonts w:ascii="Symbol" w:hAnsi="Symbol" w:cs="Arial"/>
          <w:i/>
          <w:sz w:val="22"/>
          <w:szCs w:val="22"/>
        </w:rPr>
        <w:t></w:t>
      </w:r>
      <w:r w:rsidRPr="002F5C7F">
        <w:rPr>
          <w:rFonts w:cs="Arial"/>
          <w:sz w:val="22"/>
          <w:szCs w:val="22"/>
        </w:rPr>
        <w:t></w:t>
      </w:r>
      <w:r>
        <w:rPr>
          <w:rFonts w:cs="Arial" w:hint="eastAsia"/>
          <w:sz w:val="22"/>
          <w:szCs w:val="22"/>
        </w:rPr>
        <w:t>)</w:t>
      </w:r>
      <w:r w:rsidRPr="002F5C7F">
        <w:rPr>
          <w:rFonts w:cs="Arial"/>
          <w:sz w:val="22"/>
          <w:szCs w:val="22"/>
        </w:rPr>
        <w:tab/>
        <w:t>= 3.1415927</w:t>
      </w:r>
    </w:p>
    <w:p w:rsidR="00764C22" w:rsidRPr="007D7F11" w:rsidRDefault="001C371F" w:rsidP="00764C22">
      <w:pPr>
        <w:jc w:val="both"/>
        <w:rPr>
          <w:rFonts w:hint="eastAsia"/>
          <w:b/>
          <w:color w:val="000000"/>
        </w:rPr>
      </w:pPr>
      <w:r>
        <w:rPr>
          <w:b/>
          <w:color w:val="000000"/>
        </w:rPr>
        <w:br w:type="page"/>
      </w:r>
      <w:r w:rsidR="00764C22" w:rsidRPr="007D7F11">
        <w:rPr>
          <w:rFonts w:hint="eastAsia"/>
          <w:b/>
          <w:color w:val="000000"/>
        </w:rPr>
        <w:lastRenderedPageBreak/>
        <w:t xml:space="preserve">Problem </w:t>
      </w:r>
      <w:r w:rsidR="00035FDA">
        <w:rPr>
          <w:rFonts w:hint="eastAsia"/>
          <w:b/>
          <w:color w:val="000000"/>
        </w:rPr>
        <w:t>1</w:t>
      </w:r>
      <w:r w:rsidR="00764C22" w:rsidRPr="007D7F11">
        <w:rPr>
          <w:rFonts w:hint="eastAsia"/>
          <w:b/>
          <w:color w:val="000000"/>
        </w:rPr>
        <w:t xml:space="preserve">: </w:t>
      </w:r>
      <w:r w:rsidR="00764C22">
        <w:rPr>
          <w:rFonts w:hint="eastAsia"/>
          <w:b/>
          <w:color w:val="000000"/>
        </w:rPr>
        <w:t>Chemistry of Amides and Phenols</w:t>
      </w:r>
    </w:p>
    <w:p w:rsidR="00764C22" w:rsidRPr="007D7F11" w:rsidRDefault="00764C22" w:rsidP="00764C22">
      <w:pPr>
        <w:jc w:val="both"/>
        <w:rPr>
          <w:rFonts w:hint="eastAsia"/>
          <w:b/>
          <w:color w:val="000000"/>
          <w:sz w:val="22"/>
          <w:szCs w:val="22"/>
        </w:rPr>
      </w:pPr>
    </w:p>
    <w:p w:rsidR="00764C22" w:rsidRPr="00764C22" w:rsidRDefault="00764C22" w:rsidP="00764C22">
      <w:pPr>
        <w:tabs>
          <w:tab w:val="left" w:pos="4500"/>
        </w:tabs>
        <w:jc w:val="both"/>
        <w:rPr>
          <w:rFonts w:cs="Arial"/>
          <w:b/>
          <w:bCs/>
          <w:sz w:val="22"/>
          <w:szCs w:val="22"/>
        </w:rPr>
      </w:pPr>
      <w:r>
        <w:rPr>
          <w:rFonts w:cs="Arial" w:hint="eastAsia"/>
          <w:bCs/>
          <w:sz w:val="22"/>
          <w:szCs w:val="22"/>
        </w:rPr>
        <w:tab/>
      </w:r>
      <w:r w:rsidRPr="00764C22">
        <w:rPr>
          <w:rFonts w:cs="Arial"/>
          <w:b/>
          <w:bCs/>
          <w:sz w:val="22"/>
          <w:szCs w:val="22"/>
        </w:rPr>
        <w:t xml:space="preserve">Total Scores: </w:t>
      </w:r>
      <w:r w:rsidR="00113BB4">
        <w:rPr>
          <w:rFonts w:cs="Arial" w:hint="eastAsia"/>
          <w:b/>
          <w:bCs/>
          <w:sz w:val="22"/>
          <w:szCs w:val="22"/>
        </w:rPr>
        <w:t>38</w:t>
      </w:r>
      <w:r w:rsidRPr="00764C22">
        <w:rPr>
          <w:rFonts w:cs="Arial"/>
          <w:b/>
          <w:bCs/>
          <w:sz w:val="22"/>
          <w:szCs w:val="22"/>
        </w:rPr>
        <w:t xml:space="preserve"> points</w:t>
      </w:r>
    </w:p>
    <w:tbl>
      <w:tblPr>
        <w:tblW w:w="0" w:type="auto"/>
        <w:tblInd w:w="4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9"/>
        <w:gridCol w:w="534"/>
        <w:gridCol w:w="534"/>
        <w:gridCol w:w="534"/>
        <w:gridCol w:w="534"/>
        <w:gridCol w:w="534"/>
        <w:gridCol w:w="534"/>
        <w:gridCol w:w="534"/>
        <w:gridCol w:w="534"/>
      </w:tblGrid>
      <w:tr w:rsidR="00764C22" w:rsidRPr="00764C22">
        <w:trPr>
          <w:trHeight w:val="529"/>
        </w:trPr>
        <w:tc>
          <w:tcPr>
            <w:tcW w:w="0" w:type="auto"/>
          </w:tcPr>
          <w:p w:rsidR="00764C22" w:rsidRPr="00764C22" w:rsidRDefault="00764C22" w:rsidP="00764C22">
            <w:pPr>
              <w:jc w:val="center"/>
              <w:rPr>
                <w:rFonts w:cs="Arial"/>
                <w:b/>
                <w:bCs/>
                <w:sz w:val="22"/>
                <w:szCs w:val="22"/>
              </w:rPr>
            </w:pPr>
          </w:p>
        </w:tc>
        <w:tc>
          <w:tcPr>
            <w:tcW w:w="0" w:type="auto"/>
          </w:tcPr>
          <w:p w:rsidR="00764C22" w:rsidRPr="00764C22" w:rsidRDefault="00035FDA" w:rsidP="00764C22">
            <w:pPr>
              <w:jc w:val="center"/>
              <w:rPr>
                <w:rFonts w:cs="Arial"/>
                <w:b/>
                <w:bCs/>
                <w:i/>
                <w:sz w:val="22"/>
                <w:szCs w:val="22"/>
              </w:rPr>
            </w:pPr>
            <w:r>
              <w:rPr>
                <w:rFonts w:cs="Arial" w:hint="eastAsia"/>
                <w:b/>
                <w:bCs/>
                <w:i/>
                <w:sz w:val="22"/>
                <w:szCs w:val="22"/>
              </w:rPr>
              <w:t>1</w:t>
            </w:r>
            <w:r w:rsidR="00764C22" w:rsidRPr="00764C22">
              <w:rPr>
                <w:rFonts w:cs="Arial"/>
                <w:b/>
                <w:bCs/>
                <w:i/>
                <w:sz w:val="22"/>
                <w:szCs w:val="22"/>
              </w:rPr>
              <w:t>-1</w:t>
            </w:r>
          </w:p>
        </w:tc>
        <w:tc>
          <w:tcPr>
            <w:tcW w:w="0" w:type="auto"/>
          </w:tcPr>
          <w:p w:rsidR="00764C22" w:rsidRPr="00764C22" w:rsidRDefault="00035FDA" w:rsidP="00764C22">
            <w:pPr>
              <w:jc w:val="center"/>
              <w:rPr>
                <w:rFonts w:cs="Arial"/>
                <w:b/>
                <w:bCs/>
                <w:i/>
                <w:sz w:val="22"/>
                <w:szCs w:val="22"/>
              </w:rPr>
            </w:pPr>
            <w:r>
              <w:rPr>
                <w:rFonts w:cs="Arial" w:hint="eastAsia"/>
                <w:b/>
                <w:bCs/>
                <w:i/>
                <w:sz w:val="22"/>
                <w:szCs w:val="22"/>
              </w:rPr>
              <w:t>1</w:t>
            </w:r>
            <w:r w:rsidR="00764C22" w:rsidRPr="00764C22">
              <w:rPr>
                <w:rFonts w:cs="Arial"/>
                <w:b/>
                <w:bCs/>
                <w:i/>
                <w:sz w:val="22"/>
                <w:szCs w:val="22"/>
              </w:rPr>
              <w:t>-2</w:t>
            </w:r>
          </w:p>
        </w:tc>
        <w:tc>
          <w:tcPr>
            <w:tcW w:w="0" w:type="auto"/>
          </w:tcPr>
          <w:p w:rsidR="00764C22" w:rsidRPr="00764C22" w:rsidRDefault="00035FDA" w:rsidP="00764C22">
            <w:pPr>
              <w:jc w:val="center"/>
              <w:rPr>
                <w:rFonts w:cs="Arial" w:hint="eastAsia"/>
                <w:b/>
                <w:bCs/>
                <w:i/>
                <w:sz w:val="22"/>
                <w:szCs w:val="22"/>
              </w:rPr>
            </w:pPr>
            <w:r>
              <w:rPr>
                <w:rFonts w:cs="Arial" w:hint="eastAsia"/>
                <w:b/>
                <w:bCs/>
                <w:i/>
                <w:sz w:val="22"/>
                <w:szCs w:val="22"/>
              </w:rPr>
              <w:t>1</w:t>
            </w:r>
            <w:r w:rsidR="00764C22" w:rsidRPr="00764C22">
              <w:rPr>
                <w:rFonts w:cs="Arial"/>
                <w:b/>
                <w:bCs/>
                <w:i/>
                <w:sz w:val="22"/>
                <w:szCs w:val="22"/>
              </w:rPr>
              <w:t>-</w:t>
            </w:r>
            <w:r w:rsidR="00764C22" w:rsidRPr="00764C22">
              <w:rPr>
                <w:rFonts w:cs="Arial" w:hint="eastAsia"/>
                <w:b/>
                <w:bCs/>
                <w:i/>
                <w:sz w:val="22"/>
                <w:szCs w:val="22"/>
              </w:rPr>
              <w:t>3</w:t>
            </w:r>
          </w:p>
        </w:tc>
        <w:tc>
          <w:tcPr>
            <w:tcW w:w="0" w:type="auto"/>
          </w:tcPr>
          <w:p w:rsidR="00764C22" w:rsidRPr="00764C22" w:rsidRDefault="00035FDA" w:rsidP="00764C22">
            <w:pPr>
              <w:jc w:val="center"/>
              <w:rPr>
                <w:rFonts w:cs="Arial" w:hint="eastAsia"/>
                <w:b/>
                <w:bCs/>
                <w:i/>
                <w:sz w:val="22"/>
                <w:szCs w:val="22"/>
              </w:rPr>
            </w:pPr>
            <w:r>
              <w:rPr>
                <w:rFonts w:cs="Arial" w:hint="eastAsia"/>
                <w:b/>
                <w:bCs/>
                <w:i/>
                <w:sz w:val="22"/>
                <w:szCs w:val="22"/>
              </w:rPr>
              <w:t>1</w:t>
            </w:r>
            <w:r w:rsidR="00764C22" w:rsidRPr="00764C22">
              <w:rPr>
                <w:rFonts w:cs="Arial"/>
                <w:b/>
                <w:bCs/>
                <w:i/>
                <w:sz w:val="22"/>
                <w:szCs w:val="22"/>
              </w:rPr>
              <w:t>-</w:t>
            </w:r>
            <w:r w:rsidR="00764C22" w:rsidRPr="00764C22">
              <w:rPr>
                <w:rFonts w:cs="Arial" w:hint="eastAsia"/>
                <w:b/>
                <w:bCs/>
                <w:i/>
                <w:sz w:val="22"/>
                <w:szCs w:val="22"/>
              </w:rPr>
              <w:t>4</w:t>
            </w:r>
          </w:p>
        </w:tc>
        <w:tc>
          <w:tcPr>
            <w:tcW w:w="0" w:type="auto"/>
          </w:tcPr>
          <w:p w:rsidR="00764C22" w:rsidRPr="00764C22" w:rsidRDefault="00035FDA" w:rsidP="00764C22">
            <w:pPr>
              <w:jc w:val="center"/>
              <w:rPr>
                <w:rFonts w:cs="Arial" w:hint="eastAsia"/>
                <w:b/>
                <w:bCs/>
                <w:i/>
                <w:sz w:val="22"/>
                <w:szCs w:val="22"/>
              </w:rPr>
            </w:pPr>
            <w:r>
              <w:rPr>
                <w:rFonts w:cs="Arial" w:hint="eastAsia"/>
                <w:b/>
                <w:bCs/>
                <w:i/>
                <w:sz w:val="22"/>
                <w:szCs w:val="22"/>
              </w:rPr>
              <w:t>1</w:t>
            </w:r>
            <w:r w:rsidR="00764C22" w:rsidRPr="00764C22">
              <w:rPr>
                <w:rFonts w:cs="Arial"/>
                <w:b/>
                <w:bCs/>
                <w:i/>
                <w:sz w:val="22"/>
                <w:szCs w:val="22"/>
              </w:rPr>
              <w:t>-</w:t>
            </w:r>
            <w:r w:rsidR="00764C22" w:rsidRPr="00764C22">
              <w:rPr>
                <w:rFonts w:cs="Arial" w:hint="eastAsia"/>
                <w:b/>
                <w:bCs/>
                <w:i/>
                <w:sz w:val="22"/>
                <w:szCs w:val="22"/>
              </w:rPr>
              <w:t>5</w:t>
            </w:r>
          </w:p>
        </w:tc>
        <w:tc>
          <w:tcPr>
            <w:tcW w:w="0" w:type="auto"/>
          </w:tcPr>
          <w:p w:rsidR="00764C22" w:rsidRPr="00764C22" w:rsidRDefault="00035FDA" w:rsidP="00764C22">
            <w:pPr>
              <w:jc w:val="center"/>
              <w:rPr>
                <w:rFonts w:cs="Arial" w:hint="eastAsia"/>
                <w:b/>
                <w:bCs/>
                <w:i/>
                <w:sz w:val="22"/>
                <w:szCs w:val="22"/>
              </w:rPr>
            </w:pPr>
            <w:r>
              <w:rPr>
                <w:rFonts w:cs="Arial" w:hint="eastAsia"/>
                <w:b/>
                <w:bCs/>
                <w:i/>
                <w:sz w:val="22"/>
                <w:szCs w:val="22"/>
              </w:rPr>
              <w:t>1</w:t>
            </w:r>
            <w:r w:rsidR="00764C22" w:rsidRPr="00764C22">
              <w:rPr>
                <w:rFonts w:cs="Arial"/>
                <w:b/>
                <w:bCs/>
                <w:i/>
                <w:sz w:val="22"/>
                <w:szCs w:val="22"/>
              </w:rPr>
              <w:t>-</w:t>
            </w:r>
            <w:r w:rsidR="00764C22" w:rsidRPr="00764C22">
              <w:rPr>
                <w:rFonts w:cs="Arial" w:hint="eastAsia"/>
                <w:b/>
                <w:bCs/>
                <w:i/>
                <w:sz w:val="22"/>
                <w:szCs w:val="22"/>
              </w:rPr>
              <w:t>6</w:t>
            </w:r>
          </w:p>
        </w:tc>
        <w:tc>
          <w:tcPr>
            <w:tcW w:w="0" w:type="auto"/>
          </w:tcPr>
          <w:p w:rsidR="00764C22" w:rsidRPr="00764C22" w:rsidRDefault="00035FDA" w:rsidP="00764C22">
            <w:pPr>
              <w:jc w:val="center"/>
              <w:rPr>
                <w:rFonts w:cs="Arial" w:hint="eastAsia"/>
                <w:b/>
                <w:bCs/>
                <w:i/>
                <w:sz w:val="22"/>
                <w:szCs w:val="22"/>
              </w:rPr>
            </w:pPr>
            <w:r>
              <w:rPr>
                <w:rFonts w:cs="Arial" w:hint="eastAsia"/>
                <w:b/>
                <w:bCs/>
                <w:i/>
                <w:sz w:val="22"/>
                <w:szCs w:val="22"/>
              </w:rPr>
              <w:t>1</w:t>
            </w:r>
            <w:r w:rsidR="00764C22" w:rsidRPr="00764C22">
              <w:rPr>
                <w:rFonts w:cs="Arial"/>
                <w:b/>
                <w:bCs/>
                <w:i/>
                <w:sz w:val="22"/>
                <w:szCs w:val="22"/>
              </w:rPr>
              <w:t>-</w:t>
            </w:r>
            <w:r w:rsidR="00764C22" w:rsidRPr="00764C22">
              <w:rPr>
                <w:rFonts w:cs="Arial" w:hint="eastAsia"/>
                <w:b/>
                <w:bCs/>
                <w:i/>
                <w:sz w:val="22"/>
                <w:szCs w:val="22"/>
              </w:rPr>
              <w:t>7</w:t>
            </w:r>
          </w:p>
        </w:tc>
        <w:tc>
          <w:tcPr>
            <w:tcW w:w="0" w:type="auto"/>
          </w:tcPr>
          <w:p w:rsidR="00764C22" w:rsidRPr="00764C22" w:rsidRDefault="00035FDA" w:rsidP="00764C22">
            <w:pPr>
              <w:jc w:val="center"/>
              <w:rPr>
                <w:rFonts w:cs="Arial" w:hint="eastAsia"/>
                <w:b/>
                <w:bCs/>
                <w:i/>
                <w:sz w:val="22"/>
                <w:szCs w:val="22"/>
              </w:rPr>
            </w:pPr>
            <w:r>
              <w:rPr>
                <w:rFonts w:cs="Arial" w:hint="eastAsia"/>
                <w:b/>
                <w:bCs/>
                <w:i/>
                <w:sz w:val="22"/>
                <w:szCs w:val="22"/>
              </w:rPr>
              <w:t>1</w:t>
            </w:r>
            <w:r w:rsidR="00764C22" w:rsidRPr="00764C22">
              <w:rPr>
                <w:rFonts w:cs="Arial"/>
                <w:b/>
                <w:bCs/>
                <w:i/>
                <w:sz w:val="22"/>
                <w:szCs w:val="22"/>
              </w:rPr>
              <w:t>-</w:t>
            </w:r>
            <w:r w:rsidR="00764C22" w:rsidRPr="00764C22">
              <w:rPr>
                <w:rFonts w:cs="Arial" w:hint="eastAsia"/>
                <w:b/>
                <w:bCs/>
                <w:i/>
                <w:sz w:val="22"/>
                <w:szCs w:val="22"/>
              </w:rPr>
              <w:t>8</w:t>
            </w:r>
          </w:p>
        </w:tc>
      </w:tr>
      <w:tr w:rsidR="00764C22" w:rsidRPr="00764C22">
        <w:trPr>
          <w:trHeight w:val="522"/>
        </w:trPr>
        <w:tc>
          <w:tcPr>
            <w:tcW w:w="0" w:type="auto"/>
          </w:tcPr>
          <w:p w:rsidR="00764C22" w:rsidRPr="00764C22" w:rsidRDefault="00764C22" w:rsidP="00764C22">
            <w:pPr>
              <w:jc w:val="center"/>
              <w:rPr>
                <w:rFonts w:cs="Arial"/>
                <w:b/>
                <w:bCs/>
                <w:sz w:val="22"/>
                <w:szCs w:val="22"/>
              </w:rPr>
            </w:pPr>
            <w:r w:rsidRPr="00764C22">
              <w:rPr>
                <w:rFonts w:cs="Arial"/>
                <w:b/>
                <w:bCs/>
                <w:sz w:val="22"/>
                <w:szCs w:val="22"/>
              </w:rPr>
              <w:t>Points</w:t>
            </w:r>
          </w:p>
        </w:tc>
        <w:tc>
          <w:tcPr>
            <w:tcW w:w="0" w:type="auto"/>
          </w:tcPr>
          <w:p w:rsidR="00764C22" w:rsidRPr="00764C22" w:rsidRDefault="005C38E1" w:rsidP="00764C22">
            <w:pPr>
              <w:jc w:val="center"/>
              <w:rPr>
                <w:rFonts w:cs="Arial" w:hint="eastAsia"/>
                <w:b/>
                <w:bCs/>
                <w:sz w:val="22"/>
                <w:szCs w:val="22"/>
              </w:rPr>
            </w:pPr>
            <w:r>
              <w:rPr>
                <w:rFonts w:cs="Arial" w:hint="eastAsia"/>
                <w:b/>
                <w:bCs/>
                <w:sz w:val="22"/>
                <w:szCs w:val="22"/>
              </w:rPr>
              <w:t>4</w:t>
            </w:r>
          </w:p>
        </w:tc>
        <w:tc>
          <w:tcPr>
            <w:tcW w:w="0" w:type="auto"/>
          </w:tcPr>
          <w:p w:rsidR="00764C22" w:rsidRPr="00764C22" w:rsidRDefault="005C38E1" w:rsidP="00764C22">
            <w:pPr>
              <w:jc w:val="center"/>
              <w:rPr>
                <w:rFonts w:cs="Arial" w:hint="eastAsia"/>
                <w:b/>
                <w:bCs/>
                <w:sz w:val="22"/>
                <w:szCs w:val="22"/>
              </w:rPr>
            </w:pPr>
            <w:r>
              <w:rPr>
                <w:rFonts w:cs="Arial" w:hint="eastAsia"/>
                <w:b/>
                <w:bCs/>
                <w:sz w:val="22"/>
                <w:szCs w:val="22"/>
              </w:rPr>
              <w:t>4</w:t>
            </w:r>
          </w:p>
        </w:tc>
        <w:tc>
          <w:tcPr>
            <w:tcW w:w="0" w:type="auto"/>
          </w:tcPr>
          <w:p w:rsidR="00764C22" w:rsidRPr="00764C22" w:rsidRDefault="005C38E1" w:rsidP="00764C22">
            <w:pPr>
              <w:jc w:val="center"/>
              <w:rPr>
                <w:rFonts w:cs="Arial" w:hint="eastAsia"/>
                <w:b/>
                <w:bCs/>
                <w:sz w:val="22"/>
                <w:szCs w:val="22"/>
              </w:rPr>
            </w:pPr>
            <w:r>
              <w:rPr>
                <w:rFonts w:cs="Arial" w:hint="eastAsia"/>
                <w:b/>
                <w:bCs/>
                <w:sz w:val="22"/>
                <w:szCs w:val="22"/>
              </w:rPr>
              <w:t>4</w:t>
            </w:r>
          </w:p>
        </w:tc>
        <w:tc>
          <w:tcPr>
            <w:tcW w:w="0" w:type="auto"/>
          </w:tcPr>
          <w:p w:rsidR="00764C22" w:rsidRPr="00764C22" w:rsidRDefault="005C38E1" w:rsidP="00764C22">
            <w:pPr>
              <w:jc w:val="center"/>
              <w:rPr>
                <w:rFonts w:cs="Arial" w:hint="eastAsia"/>
                <w:b/>
                <w:bCs/>
                <w:sz w:val="22"/>
                <w:szCs w:val="22"/>
              </w:rPr>
            </w:pPr>
            <w:r>
              <w:rPr>
                <w:rFonts w:cs="Arial" w:hint="eastAsia"/>
                <w:b/>
                <w:bCs/>
                <w:sz w:val="22"/>
                <w:szCs w:val="22"/>
              </w:rPr>
              <w:t>4</w:t>
            </w:r>
          </w:p>
        </w:tc>
        <w:tc>
          <w:tcPr>
            <w:tcW w:w="0" w:type="auto"/>
          </w:tcPr>
          <w:p w:rsidR="00764C22" w:rsidRPr="00764C22" w:rsidRDefault="005C38E1" w:rsidP="00764C22">
            <w:pPr>
              <w:jc w:val="center"/>
              <w:rPr>
                <w:rFonts w:cs="Arial" w:hint="eastAsia"/>
                <w:b/>
                <w:bCs/>
                <w:sz w:val="22"/>
                <w:szCs w:val="22"/>
              </w:rPr>
            </w:pPr>
            <w:r>
              <w:rPr>
                <w:rFonts w:cs="Arial" w:hint="eastAsia"/>
                <w:b/>
                <w:bCs/>
                <w:sz w:val="22"/>
                <w:szCs w:val="22"/>
              </w:rPr>
              <w:t>6</w:t>
            </w:r>
          </w:p>
        </w:tc>
        <w:tc>
          <w:tcPr>
            <w:tcW w:w="0" w:type="auto"/>
          </w:tcPr>
          <w:p w:rsidR="00764C22" w:rsidRPr="00764C22" w:rsidRDefault="005C38E1" w:rsidP="00764C22">
            <w:pPr>
              <w:jc w:val="center"/>
              <w:rPr>
                <w:rFonts w:cs="Arial" w:hint="eastAsia"/>
                <w:b/>
                <w:bCs/>
                <w:sz w:val="22"/>
                <w:szCs w:val="22"/>
              </w:rPr>
            </w:pPr>
            <w:r>
              <w:rPr>
                <w:rFonts w:cs="Arial" w:hint="eastAsia"/>
                <w:b/>
                <w:bCs/>
                <w:sz w:val="22"/>
                <w:szCs w:val="22"/>
              </w:rPr>
              <w:t>4</w:t>
            </w:r>
          </w:p>
        </w:tc>
        <w:tc>
          <w:tcPr>
            <w:tcW w:w="0" w:type="auto"/>
          </w:tcPr>
          <w:p w:rsidR="00764C22" w:rsidRPr="00764C22" w:rsidRDefault="005C38E1" w:rsidP="00764C22">
            <w:pPr>
              <w:jc w:val="center"/>
              <w:rPr>
                <w:rFonts w:cs="Arial" w:hint="eastAsia"/>
                <w:b/>
                <w:bCs/>
                <w:sz w:val="22"/>
                <w:szCs w:val="22"/>
              </w:rPr>
            </w:pPr>
            <w:r>
              <w:rPr>
                <w:rFonts w:cs="Arial" w:hint="eastAsia"/>
                <w:b/>
                <w:bCs/>
                <w:sz w:val="22"/>
                <w:szCs w:val="22"/>
              </w:rPr>
              <w:t>8</w:t>
            </w:r>
          </w:p>
        </w:tc>
        <w:tc>
          <w:tcPr>
            <w:tcW w:w="0" w:type="auto"/>
          </w:tcPr>
          <w:p w:rsidR="00764C22" w:rsidRPr="00764C22" w:rsidRDefault="005C38E1" w:rsidP="00764C22">
            <w:pPr>
              <w:jc w:val="center"/>
              <w:rPr>
                <w:rFonts w:cs="Arial" w:hint="eastAsia"/>
                <w:b/>
                <w:bCs/>
                <w:sz w:val="22"/>
                <w:szCs w:val="22"/>
              </w:rPr>
            </w:pPr>
            <w:r>
              <w:rPr>
                <w:rFonts w:cs="Arial" w:hint="eastAsia"/>
                <w:b/>
                <w:bCs/>
                <w:sz w:val="22"/>
                <w:szCs w:val="22"/>
              </w:rPr>
              <w:t>4</w:t>
            </w:r>
          </w:p>
        </w:tc>
      </w:tr>
    </w:tbl>
    <w:p w:rsidR="00764C22" w:rsidRPr="007D7F11" w:rsidRDefault="00764C22" w:rsidP="00764C22">
      <w:pPr>
        <w:jc w:val="center"/>
        <w:rPr>
          <w:rFonts w:hint="eastAsia"/>
          <w:b/>
          <w:color w:val="000000"/>
          <w:sz w:val="22"/>
          <w:szCs w:val="22"/>
        </w:rPr>
      </w:pPr>
    </w:p>
    <w:p w:rsidR="00764C22" w:rsidRPr="00C21DE2" w:rsidRDefault="00764C22" w:rsidP="00AA35EB">
      <w:pPr>
        <w:pBdr>
          <w:top w:val="single" w:sz="4" w:space="1" w:color="auto"/>
          <w:left w:val="single" w:sz="4" w:space="4" w:color="auto"/>
          <w:bottom w:val="single" w:sz="4" w:space="0" w:color="auto"/>
          <w:right w:val="single" w:sz="4" w:space="4" w:color="auto"/>
        </w:pBdr>
        <w:jc w:val="both"/>
        <w:rPr>
          <w:rFonts w:hint="eastAsia"/>
          <w:color w:val="000000"/>
          <w:sz w:val="22"/>
          <w:szCs w:val="22"/>
        </w:rPr>
      </w:pPr>
      <w:r w:rsidRPr="007D7F11">
        <w:rPr>
          <w:rFonts w:hint="eastAsia"/>
          <w:color w:val="000000"/>
          <w:sz w:val="22"/>
          <w:szCs w:val="22"/>
        </w:rPr>
        <w:t xml:space="preserve">Condensation of </w:t>
      </w:r>
      <w:r w:rsidR="0036289C">
        <w:rPr>
          <w:rFonts w:hint="eastAsia"/>
          <w:color w:val="000000"/>
          <w:sz w:val="22"/>
          <w:szCs w:val="22"/>
        </w:rPr>
        <w:t xml:space="preserve">a </w:t>
      </w:r>
      <w:r w:rsidRPr="007D7F11">
        <w:rPr>
          <w:rFonts w:hint="eastAsia"/>
          <w:color w:val="000000"/>
          <w:sz w:val="22"/>
          <w:szCs w:val="22"/>
        </w:rPr>
        <w:t xml:space="preserve">carboxylic acid </w:t>
      </w:r>
      <w:r w:rsidR="0036289C">
        <w:rPr>
          <w:rFonts w:hint="eastAsia"/>
          <w:color w:val="000000"/>
          <w:sz w:val="22"/>
          <w:szCs w:val="22"/>
        </w:rPr>
        <w:t>with</w:t>
      </w:r>
      <w:r w:rsidR="0036289C" w:rsidRPr="007D7F11">
        <w:rPr>
          <w:rFonts w:hint="eastAsia"/>
          <w:color w:val="000000"/>
          <w:sz w:val="22"/>
          <w:szCs w:val="22"/>
        </w:rPr>
        <w:t xml:space="preserve"> </w:t>
      </w:r>
      <w:r w:rsidR="0036289C">
        <w:rPr>
          <w:rFonts w:hint="eastAsia"/>
          <w:color w:val="000000"/>
          <w:sz w:val="22"/>
          <w:szCs w:val="22"/>
        </w:rPr>
        <w:t xml:space="preserve">an </w:t>
      </w:r>
      <w:r w:rsidRPr="007D7F11">
        <w:rPr>
          <w:rFonts w:hint="eastAsia"/>
          <w:color w:val="000000"/>
          <w:sz w:val="22"/>
          <w:szCs w:val="22"/>
        </w:rPr>
        <w:t xml:space="preserve">amine gives an amide product.  For example, condensation of formic acid with dimethylamine forms </w:t>
      </w:r>
      <w:r w:rsidRPr="004B5466">
        <w:rPr>
          <w:rFonts w:hint="eastAsia"/>
          <w:i/>
          <w:color w:val="000000"/>
          <w:sz w:val="22"/>
          <w:szCs w:val="22"/>
        </w:rPr>
        <w:t>N</w:t>
      </w:r>
      <w:r w:rsidRPr="007D7F11">
        <w:rPr>
          <w:rFonts w:hint="eastAsia"/>
          <w:color w:val="000000"/>
          <w:sz w:val="22"/>
          <w:szCs w:val="22"/>
        </w:rPr>
        <w:t>,</w:t>
      </w:r>
      <w:r w:rsidRPr="004B5466">
        <w:rPr>
          <w:rFonts w:hint="eastAsia"/>
          <w:i/>
          <w:color w:val="000000"/>
          <w:sz w:val="22"/>
          <w:szCs w:val="22"/>
        </w:rPr>
        <w:t>N</w:t>
      </w:r>
      <w:r w:rsidRPr="007D7F11">
        <w:rPr>
          <w:rFonts w:hint="eastAsia"/>
          <w:color w:val="000000"/>
          <w:sz w:val="22"/>
          <w:szCs w:val="22"/>
        </w:rPr>
        <w:t>-dimethylformamide (DMF),</w:t>
      </w:r>
      <w:r w:rsidRPr="00C21DE2">
        <w:rPr>
          <w:rFonts w:hint="eastAsia"/>
          <w:color w:val="000000"/>
          <w:sz w:val="22"/>
          <w:szCs w:val="22"/>
        </w:rPr>
        <w:t xml:space="preserve"> which </w:t>
      </w:r>
      <w:r w:rsidR="003F1614" w:rsidRPr="00C21DE2">
        <w:rPr>
          <w:rFonts w:hint="eastAsia"/>
          <w:color w:val="000000"/>
          <w:sz w:val="22"/>
          <w:szCs w:val="22"/>
        </w:rPr>
        <w:t xml:space="preserve">can be described as the </w:t>
      </w:r>
      <w:r w:rsidR="0036289C" w:rsidRPr="00C21DE2">
        <w:rPr>
          <w:rFonts w:hint="eastAsia"/>
          <w:color w:val="000000"/>
          <w:sz w:val="22"/>
          <w:szCs w:val="22"/>
        </w:rPr>
        <w:t xml:space="preserve">following </w:t>
      </w:r>
      <w:r w:rsidRPr="00C21DE2">
        <w:rPr>
          <w:rFonts w:hint="eastAsia"/>
          <w:color w:val="000000"/>
          <w:sz w:val="22"/>
          <w:szCs w:val="22"/>
        </w:rPr>
        <w:t>resonance structures.</w:t>
      </w:r>
    </w:p>
    <w:p w:rsidR="002114C8" w:rsidRPr="007D7F11" w:rsidRDefault="002114C8" w:rsidP="00AA35EB">
      <w:pPr>
        <w:pBdr>
          <w:top w:val="single" w:sz="4" w:space="1" w:color="auto"/>
          <w:left w:val="single" w:sz="4" w:space="4" w:color="auto"/>
          <w:bottom w:val="single" w:sz="4" w:space="0" w:color="auto"/>
          <w:right w:val="single" w:sz="4" w:space="4" w:color="auto"/>
        </w:pBdr>
        <w:jc w:val="both"/>
        <w:rPr>
          <w:rFonts w:hint="eastAsia"/>
          <w:color w:val="000000"/>
          <w:sz w:val="22"/>
          <w:szCs w:val="22"/>
        </w:rPr>
      </w:pPr>
    </w:p>
    <w:p w:rsidR="00764C22" w:rsidRDefault="002114C8" w:rsidP="00AA35EB">
      <w:pPr>
        <w:pBdr>
          <w:top w:val="single" w:sz="4" w:space="1" w:color="auto"/>
          <w:left w:val="single" w:sz="4" w:space="4" w:color="auto"/>
          <w:bottom w:val="single" w:sz="4" w:space="0" w:color="auto"/>
          <w:right w:val="single" w:sz="4" w:space="4" w:color="auto"/>
        </w:pBdr>
        <w:jc w:val="center"/>
        <w:rPr>
          <w:rFonts w:hint="eastAsia"/>
          <w:b/>
          <w:i/>
          <w:color w:val="000000"/>
          <w:sz w:val="22"/>
          <w:szCs w:val="22"/>
        </w:rPr>
      </w:pPr>
      <w:r w:rsidRPr="007D7F11">
        <w:rPr>
          <w:color w:val="000000"/>
          <w:sz w:val="22"/>
          <w:szCs w:val="22"/>
        </w:rPr>
        <w:object w:dxaOrig="3414" w:dyaOrig="1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4pt;height:114.8pt" o:ole="">
            <v:imagedata r:id="rId8" o:title=""/>
          </v:shape>
          <o:OLEObject Type="Embed" ProgID="ChemDraw.Document.4.5" ShapeID="_x0000_i1025" DrawAspect="Content" ObjectID="_1314184203" r:id="rId9"/>
        </w:object>
      </w:r>
    </w:p>
    <w:p w:rsidR="00AA35EB" w:rsidRDefault="00AA35EB" w:rsidP="00035FDA">
      <w:pPr>
        <w:tabs>
          <w:tab w:val="left" w:pos="720"/>
        </w:tabs>
        <w:ind w:left="720" w:hangingChars="327" w:hanging="720"/>
        <w:jc w:val="both"/>
        <w:rPr>
          <w:rFonts w:hint="eastAsia"/>
          <w:b/>
          <w:i/>
          <w:color w:val="000000"/>
          <w:sz w:val="22"/>
          <w:szCs w:val="22"/>
        </w:rPr>
      </w:pPr>
    </w:p>
    <w:p w:rsidR="0036289C" w:rsidRDefault="00035FDA" w:rsidP="00035FDA">
      <w:pPr>
        <w:tabs>
          <w:tab w:val="left" w:pos="720"/>
        </w:tabs>
        <w:ind w:left="720" w:hangingChars="327" w:hanging="720"/>
        <w:jc w:val="both"/>
        <w:rPr>
          <w:rFonts w:hint="eastAsia"/>
          <w:b/>
          <w:i/>
          <w:color w:val="000000"/>
          <w:sz w:val="22"/>
          <w:szCs w:val="22"/>
        </w:rPr>
      </w:pPr>
      <w:r>
        <w:rPr>
          <w:rFonts w:hint="eastAsia"/>
          <w:b/>
          <w:i/>
          <w:color w:val="000000"/>
          <w:sz w:val="22"/>
          <w:szCs w:val="22"/>
        </w:rPr>
        <w:t>1</w:t>
      </w:r>
      <w:r w:rsidR="00764C22" w:rsidRPr="007D7F11">
        <w:rPr>
          <w:rFonts w:hint="eastAsia"/>
          <w:b/>
          <w:i/>
          <w:color w:val="000000"/>
          <w:sz w:val="22"/>
          <w:szCs w:val="22"/>
        </w:rPr>
        <w:t>-1</w:t>
      </w:r>
      <w:r w:rsidR="00764C22" w:rsidRPr="007D7F11">
        <w:rPr>
          <w:rFonts w:hint="eastAsia"/>
          <w:b/>
          <w:i/>
          <w:color w:val="000000"/>
          <w:sz w:val="22"/>
          <w:szCs w:val="22"/>
        </w:rPr>
        <w:tab/>
      </w:r>
      <w:r w:rsidR="0036289C">
        <w:rPr>
          <w:rFonts w:hint="eastAsia"/>
          <w:b/>
          <w:i/>
          <w:color w:val="000000"/>
          <w:sz w:val="22"/>
          <w:szCs w:val="22"/>
        </w:rPr>
        <w:t>P</w:t>
      </w:r>
      <w:r w:rsidR="00764C22" w:rsidRPr="007D7F11">
        <w:rPr>
          <w:rFonts w:hint="eastAsia"/>
          <w:b/>
          <w:i/>
          <w:color w:val="000000"/>
          <w:sz w:val="22"/>
          <w:szCs w:val="22"/>
        </w:rPr>
        <w:t xml:space="preserve">redict the order of melting points among N,N-dimethylformamide (compound </w:t>
      </w:r>
      <w:r w:rsidR="00764C22" w:rsidRPr="007A7885">
        <w:rPr>
          <w:rFonts w:hint="eastAsia"/>
          <w:b/>
          <w:i/>
          <w:color w:val="000000"/>
          <w:sz w:val="22"/>
          <w:szCs w:val="22"/>
          <w:u w:val="single"/>
        </w:rPr>
        <w:t>A</w:t>
      </w:r>
      <w:r w:rsidR="00764C22" w:rsidRPr="007D7F11">
        <w:rPr>
          <w:rFonts w:hint="eastAsia"/>
          <w:b/>
          <w:i/>
          <w:color w:val="000000"/>
          <w:sz w:val="22"/>
          <w:szCs w:val="22"/>
        </w:rPr>
        <w:t>), N-methylacetamide (CH</w:t>
      </w:r>
      <w:r w:rsidR="00764C22" w:rsidRPr="007D7F11">
        <w:rPr>
          <w:rFonts w:hint="eastAsia"/>
          <w:b/>
          <w:i/>
          <w:color w:val="000000"/>
          <w:sz w:val="22"/>
          <w:szCs w:val="22"/>
          <w:vertAlign w:val="subscript"/>
        </w:rPr>
        <w:t>3</w:t>
      </w:r>
      <w:r w:rsidR="00764C22" w:rsidRPr="007D7F11">
        <w:rPr>
          <w:rFonts w:hint="eastAsia"/>
          <w:b/>
          <w:i/>
          <w:color w:val="000000"/>
          <w:sz w:val="22"/>
          <w:szCs w:val="22"/>
        </w:rPr>
        <w:t>CONHCH</w:t>
      </w:r>
      <w:r w:rsidR="00764C22" w:rsidRPr="007D7F11">
        <w:rPr>
          <w:rFonts w:hint="eastAsia"/>
          <w:b/>
          <w:i/>
          <w:color w:val="000000"/>
          <w:sz w:val="22"/>
          <w:szCs w:val="22"/>
          <w:vertAlign w:val="subscript"/>
        </w:rPr>
        <w:t>3</w:t>
      </w:r>
      <w:r w:rsidR="00764C22" w:rsidRPr="007D7F11">
        <w:rPr>
          <w:rFonts w:hint="eastAsia"/>
          <w:b/>
          <w:i/>
          <w:color w:val="000000"/>
          <w:sz w:val="22"/>
          <w:szCs w:val="22"/>
        </w:rPr>
        <w:t xml:space="preserve">, compound </w:t>
      </w:r>
      <w:r w:rsidR="00764C22" w:rsidRPr="007A7885">
        <w:rPr>
          <w:rFonts w:hint="eastAsia"/>
          <w:b/>
          <w:i/>
          <w:color w:val="000000"/>
          <w:sz w:val="22"/>
          <w:szCs w:val="22"/>
          <w:u w:val="single"/>
        </w:rPr>
        <w:t>B</w:t>
      </w:r>
      <w:r w:rsidR="00764C22" w:rsidRPr="007D7F11">
        <w:rPr>
          <w:rFonts w:hint="eastAsia"/>
          <w:b/>
          <w:i/>
          <w:color w:val="000000"/>
          <w:sz w:val="22"/>
          <w:szCs w:val="22"/>
        </w:rPr>
        <w:t>), and propionamide (CH</w:t>
      </w:r>
      <w:r w:rsidR="00764C22" w:rsidRPr="007D7F11">
        <w:rPr>
          <w:rFonts w:hint="eastAsia"/>
          <w:b/>
          <w:i/>
          <w:color w:val="000000"/>
          <w:sz w:val="22"/>
          <w:szCs w:val="22"/>
          <w:vertAlign w:val="subscript"/>
        </w:rPr>
        <w:t>3</w:t>
      </w:r>
      <w:r w:rsidR="00764C22" w:rsidRPr="007D7F11">
        <w:rPr>
          <w:rFonts w:hint="eastAsia"/>
          <w:b/>
          <w:i/>
          <w:color w:val="000000"/>
          <w:sz w:val="22"/>
          <w:szCs w:val="22"/>
        </w:rPr>
        <w:t>CH</w:t>
      </w:r>
      <w:r w:rsidR="00764C22" w:rsidRPr="007D7F11">
        <w:rPr>
          <w:rFonts w:hint="eastAsia"/>
          <w:b/>
          <w:i/>
          <w:color w:val="000000"/>
          <w:sz w:val="22"/>
          <w:szCs w:val="22"/>
          <w:vertAlign w:val="subscript"/>
        </w:rPr>
        <w:t>2</w:t>
      </w:r>
      <w:r w:rsidR="00764C22" w:rsidRPr="007D7F11">
        <w:rPr>
          <w:rFonts w:hint="eastAsia"/>
          <w:b/>
          <w:i/>
          <w:color w:val="000000"/>
          <w:sz w:val="22"/>
          <w:szCs w:val="22"/>
        </w:rPr>
        <w:t>CONH</w:t>
      </w:r>
      <w:r w:rsidR="00764C22" w:rsidRPr="007D7F11">
        <w:rPr>
          <w:rFonts w:hint="eastAsia"/>
          <w:b/>
          <w:i/>
          <w:color w:val="000000"/>
          <w:sz w:val="22"/>
          <w:szCs w:val="22"/>
          <w:vertAlign w:val="subscript"/>
        </w:rPr>
        <w:t>2</w:t>
      </w:r>
      <w:r w:rsidR="00764C22" w:rsidRPr="007D7F11">
        <w:rPr>
          <w:rFonts w:hint="eastAsia"/>
          <w:b/>
          <w:i/>
          <w:color w:val="000000"/>
          <w:sz w:val="22"/>
          <w:szCs w:val="22"/>
        </w:rPr>
        <w:t xml:space="preserve">, compound </w:t>
      </w:r>
      <w:r w:rsidR="00764C22" w:rsidRPr="007A7885">
        <w:rPr>
          <w:rFonts w:hint="eastAsia"/>
          <w:b/>
          <w:i/>
          <w:color w:val="000000"/>
          <w:sz w:val="22"/>
          <w:szCs w:val="22"/>
          <w:u w:val="single"/>
        </w:rPr>
        <w:t>C</w:t>
      </w:r>
      <w:r w:rsidR="00764C22" w:rsidRPr="007D7F11">
        <w:rPr>
          <w:rFonts w:hint="eastAsia"/>
          <w:b/>
          <w:i/>
          <w:color w:val="000000"/>
          <w:sz w:val="22"/>
          <w:szCs w:val="22"/>
        </w:rPr>
        <w:t>)</w:t>
      </w:r>
      <w:r w:rsidR="0036289C">
        <w:rPr>
          <w:rFonts w:hint="eastAsia"/>
          <w:b/>
          <w:i/>
          <w:color w:val="000000"/>
          <w:sz w:val="22"/>
          <w:szCs w:val="22"/>
        </w:rPr>
        <w:t xml:space="preserve">. </w:t>
      </w:r>
      <w:r w:rsidR="001C3291">
        <w:rPr>
          <w:rFonts w:hint="eastAsia"/>
          <w:b/>
          <w:i/>
          <w:color w:val="000000"/>
          <w:sz w:val="22"/>
          <w:szCs w:val="22"/>
        </w:rPr>
        <w:t xml:space="preserve"> </w:t>
      </w:r>
      <w:r w:rsidR="0036289C">
        <w:rPr>
          <w:rFonts w:hint="eastAsia"/>
          <w:b/>
          <w:i/>
          <w:color w:val="000000"/>
          <w:sz w:val="22"/>
          <w:szCs w:val="22"/>
        </w:rPr>
        <w:t xml:space="preserve">Express your answer </w:t>
      </w:r>
      <w:r w:rsidR="001C3291">
        <w:rPr>
          <w:rFonts w:hint="eastAsia"/>
          <w:b/>
          <w:i/>
          <w:color w:val="000000"/>
          <w:sz w:val="22"/>
          <w:szCs w:val="22"/>
        </w:rPr>
        <w:t xml:space="preserve">from high to low </w:t>
      </w:r>
      <w:r w:rsidR="001C3291" w:rsidRPr="007D7F11">
        <w:rPr>
          <w:rFonts w:hint="eastAsia"/>
          <w:b/>
          <w:i/>
          <w:color w:val="000000"/>
          <w:sz w:val="22"/>
          <w:szCs w:val="22"/>
        </w:rPr>
        <w:t>melting point</w:t>
      </w:r>
      <w:r w:rsidR="001C3291">
        <w:rPr>
          <w:rFonts w:hint="eastAsia"/>
          <w:b/>
          <w:i/>
          <w:color w:val="000000"/>
          <w:sz w:val="22"/>
          <w:szCs w:val="22"/>
        </w:rPr>
        <w:t xml:space="preserve"> </w:t>
      </w:r>
      <w:r w:rsidR="0036289C">
        <w:rPr>
          <w:rFonts w:hint="eastAsia"/>
          <w:b/>
          <w:i/>
          <w:color w:val="000000"/>
          <w:sz w:val="22"/>
          <w:szCs w:val="22"/>
        </w:rPr>
        <w:t>as follow</w:t>
      </w:r>
      <w:r w:rsidR="00E1166F">
        <w:rPr>
          <w:rFonts w:hint="eastAsia"/>
          <w:b/>
          <w:i/>
          <w:color w:val="000000"/>
          <w:sz w:val="22"/>
          <w:szCs w:val="22"/>
        </w:rPr>
        <w:t>s</w:t>
      </w:r>
      <w:r w:rsidR="0036289C">
        <w:rPr>
          <w:rFonts w:hint="eastAsia"/>
          <w:b/>
          <w:i/>
          <w:color w:val="000000"/>
          <w:sz w:val="22"/>
          <w:szCs w:val="22"/>
        </w:rPr>
        <w:t>:</w:t>
      </w:r>
    </w:p>
    <w:p w:rsidR="00764C22" w:rsidRPr="007D7F11" w:rsidRDefault="00764C22" w:rsidP="00764C22">
      <w:pPr>
        <w:ind w:left="720" w:hangingChars="327" w:hanging="720"/>
        <w:jc w:val="both"/>
        <w:rPr>
          <w:rFonts w:hint="eastAsia"/>
          <w:b/>
          <w:i/>
          <w:color w:val="000000"/>
          <w:sz w:val="22"/>
          <w:szCs w:val="22"/>
        </w:rPr>
      </w:pPr>
    </w:p>
    <w:p w:rsidR="00764C22" w:rsidRPr="007D7F11" w:rsidRDefault="00764C22" w:rsidP="00764C22">
      <w:pPr>
        <w:ind w:leftChars="600" w:left="1440"/>
        <w:jc w:val="both"/>
        <w:rPr>
          <w:rFonts w:hint="eastAsia"/>
          <w:b/>
          <w:i/>
          <w:color w:val="000000"/>
          <w:sz w:val="22"/>
          <w:szCs w:val="22"/>
        </w:rPr>
      </w:pPr>
      <w:r w:rsidRPr="007D7F11">
        <w:rPr>
          <w:rFonts w:hint="eastAsia"/>
          <w:b/>
          <w:i/>
          <w:color w:val="000000"/>
          <w:sz w:val="22"/>
          <w:szCs w:val="22"/>
        </w:rPr>
        <w:tab/>
        <w:t xml:space="preserve">____ &gt; ____ &gt; ____ </w:t>
      </w:r>
      <w:r w:rsidR="0036289C">
        <w:rPr>
          <w:rFonts w:hint="eastAsia"/>
          <w:b/>
          <w:i/>
          <w:color w:val="000000"/>
          <w:sz w:val="22"/>
          <w:szCs w:val="22"/>
        </w:rPr>
        <w:t xml:space="preserve">          </w:t>
      </w:r>
      <w:r w:rsidRPr="007D7F11">
        <w:rPr>
          <w:rFonts w:hint="eastAsia"/>
          <w:b/>
          <w:i/>
          <w:color w:val="000000"/>
          <w:sz w:val="22"/>
          <w:szCs w:val="22"/>
        </w:rPr>
        <w:t xml:space="preserve">(Insert compound </w:t>
      </w:r>
      <w:r w:rsidR="008F7DD3">
        <w:rPr>
          <w:rFonts w:hint="eastAsia"/>
          <w:b/>
          <w:i/>
          <w:color w:val="000000"/>
          <w:sz w:val="22"/>
          <w:szCs w:val="22"/>
        </w:rPr>
        <w:t>code</w:t>
      </w:r>
      <w:r w:rsidRPr="007D7F11">
        <w:rPr>
          <w:rFonts w:hint="eastAsia"/>
          <w:b/>
          <w:i/>
          <w:color w:val="000000"/>
          <w:sz w:val="22"/>
          <w:szCs w:val="22"/>
        </w:rPr>
        <w:t xml:space="preserve">s </w:t>
      </w:r>
      <w:r w:rsidRPr="00786CE6">
        <w:rPr>
          <w:rFonts w:hint="eastAsia"/>
          <w:b/>
          <w:i/>
          <w:color w:val="000000"/>
          <w:sz w:val="22"/>
          <w:szCs w:val="22"/>
          <w:u w:val="single"/>
        </w:rPr>
        <w:t>A</w:t>
      </w:r>
      <w:r w:rsidR="0036289C">
        <w:rPr>
          <w:rFonts w:hint="eastAsia"/>
          <w:b/>
          <w:i/>
          <w:color w:val="000000"/>
          <w:sz w:val="22"/>
          <w:szCs w:val="22"/>
        </w:rPr>
        <w:t xml:space="preserve">, </w:t>
      </w:r>
      <w:r w:rsidR="0036289C" w:rsidRPr="00786CE6">
        <w:rPr>
          <w:rFonts w:hint="eastAsia"/>
          <w:b/>
          <w:i/>
          <w:color w:val="000000"/>
          <w:sz w:val="22"/>
          <w:szCs w:val="22"/>
          <w:u w:val="single"/>
        </w:rPr>
        <w:t>B</w:t>
      </w:r>
      <w:r w:rsidR="0036289C">
        <w:rPr>
          <w:rFonts w:hint="eastAsia"/>
          <w:b/>
          <w:i/>
          <w:color w:val="000000"/>
          <w:sz w:val="22"/>
          <w:szCs w:val="22"/>
        </w:rPr>
        <w:t xml:space="preserve">, </w:t>
      </w:r>
      <w:r w:rsidRPr="00786CE6">
        <w:rPr>
          <w:rFonts w:hint="eastAsia"/>
          <w:b/>
          <w:i/>
          <w:color w:val="000000"/>
          <w:sz w:val="22"/>
          <w:szCs w:val="22"/>
          <w:u w:val="single"/>
        </w:rPr>
        <w:t>C</w:t>
      </w:r>
      <w:r w:rsidRPr="007D7F11">
        <w:rPr>
          <w:rFonts w:hint="eastAsia"/>
          <w:b/>
          <w:i/>
          <w:color w:val="000000"/>
          <w:sz w:val="22"/>
          <w:szCs w:val="22"/>
        </w:rPr>
        <w:t>)</w:t>
      </w:r>
    </w:p>
    <w:p w:rsidR="00264104" w:rsidRDefault="00264104" w:rsidP="000C1567">
      <w:pPr>
        <w:tabs>
          <w:tab w:val="left" w:pos="720"/>
        </w:tabs>
        <w:ind w:left="720" w:hangingChars="327" w:hanging="720"/>
        <w:jc w:val="both"/>
        <w:rPr>
          <w:rFonts w:hint="eastAsia"/>
          <w:b/>
          <w:i/>
          <w:color w:val="000000"/>
          <w:sz w:val="22"/>
          <w:szCs w:val="22"/>
        </w:rPr>
      </w:pPr>
    </w:p>
    <w:p w:rsidR="00FE4F1A" w:rsidRPr="007D7F11" w:rsidRDefault="00035FDA" w:rsidP="00DC088F">
      <w:pPr>
        <w:tabs>
          <w:tab w:val="left" w:pos="720"/>
        </w:tabs>
        <w:ind w:left="720" w:hangingChars="327" w:hanging="720"/>
        <w:jc w:val="both"/>
        <w:rPr>
          <w:rFonts w:hint="eastAsia"/>
          <w:b/>
          <w:i/>
          <w:color w:val="000000"/>
          <w:sz w:val="22"/>
          <w:szCs w:val="22"/>
        </w:rPr>
      </w:pPr>
      <w:r>
        <w:rPr>
          <w:rFonts w:hint="eastAsia"/>
          <w:b/>
          <w:i/>
          <w:color w:val="000000"/>
          <w:sz w:val="22"/>
          <w:szCs w:val="22"/>
        </w:rPr>
        <w:t>1</w:t>
      </w:r>
      <w:r w:rsidR="00764C22" w:rsidRPr="007D7F11">
        <w:rPr>
          <w:rFonts w:hint="eastAsia"/>
          <w:b/>
          <w:i/>
          <w:color w:val="000000"/>
          <w:sz w:val="22"/>
          <w:szCs w:val="22"/>
        </w:rPr>
        <w:t>-2</w:t>
      </w:r>
      <w:r w:rsidR="00764C22" w:rsidRPr="007D7F11">
        <w:rPr>
          <w:rFonts w:hint="eastAsia"/>
          <w:b/>
          <w:i/>
          <w:color w:val="000000"/>
          <w:sz w:val="22"/>
          <w:szCs w:val="22"/>
        </w:rPr>
        <w:tab/>
      </w:r>
      <w:r w:rsidR="00323089">
        <w:rPr>
          <w:rFonts w:hint="eastAsia"/>
          <w:b/>
          <w:i/>
          <w:color w:val="000000"/>
          <w:sz w:val="22"/>
          <w:szCs w:val="22"/>
        </w:rPr>
        <w:t>C</w:t>
      </w:r>
      <w:r w:rsidR="00764C22" w:rsidRPr="007D7F11">
        <w:rPr>
          <w:rFonts w:hint="eastAsia"/>
          <w:b/>
          <w:i/>
          <w:color w:val="000000"/>
          <w:sz w:val="22"/>
          <w:szCs w:val="22"/>
        </w:rPr>
        <w:t xml:space="preserve">arbonyl groups </w:t>
      </w:r>
      <w:r w:rsidR="00323089">
        <w:rPr>
          <w:rFonts w:hint="eastAsia"/>
          <w:b/>
          <w:i/>
          <w:color w:val="000000"/>
          <w:sz w:val="22"/>
          <w:szCs w:val="22"/>
        </w:rPr>
        <w:t>are usually identified by their</w:t>
      </w:r>
      <w:r w:rsidR="00323089" w:rsidRPr="007D7F11">
        <w:rPr>
          <w:rFonts w:hint="eastAsia"/>
          <w:b/>
          <w:i/>
          <w:color w:val="000000"/>
          <w:sz w:val="22"/>
          <w:szCs w:val="22"/>
        </w:rPr>
        <w:t xml:space="preserve"> </w:t>
      </w:r>
      <w:r w:rsidR="00764C22" w:rsidRPr="007D7F11">
        <w:rPr>
          <w:b/>
          <w:i/>
          <w:color w:val="000000"/>
          <w:sz w:val="22"/>
          <w:szCs w:val="22"/>
        </w:rPr>
        <w:t>characteristic</w:t>
      </w:r>
      <w:r w:rsidR="00764C22" w:rsidRPr="007D7F11">
        <w:rPr>
          <w:rFonts w:hint="eastAsia"/>
          <w:b/>
          <w:i/>
          <w:color w:val="000000"/>
          <w:sz w:val="22"/>
          <w:szCs w:val="22"/>
        </w:rPr>
        <w:t xml:space="preserve"> strong absorptions in the infrared spectra.</w:t>
      </w:r>
      <w:r w:rsidR="00764C22">
        <w:rPr>
          <w:rFonts w:hint="eastAsia"/>
          <w:b/>
          <w:i/>
          <w:color w:val="000000"/>
          <w:sz w:val="22"/>
          <w:szCs w:val="22"/>
        </w:rPr>
        <w:t xml:space="preserve">  </w:t>
      </w:r>
      <w:r w:rsidR="00264104">
        <w:rPr>
          <w:rFonts w:hint="eastAsia"/>
          <w:b/>
          <w:i/>
          <w:color w:val="000000"/>
          <w:sz w:val="22"/>
          <w:szCs w:val="22"/>
        </w:rPr>
        <w:t xml:space="preserve">The position of the absorption is dependent </w:t>
      </w:r>
      <w:r w:rsidR="00B46555" w:rsidRPr="00084992">
        <w:rPr>
          <w:rFonts w:hint="eastAsia"/>
          <w:b/>
          <w:i/>
          <w:sz w:val="22"/>
          <w:szCs w:val="22"/>
        </w:rPr>
        <w:t xml:space="preserve">on </w:t>
      </w:r>
      <w:r w:rsidR="00264104">
        <w:rPr>
          <w:rFonts w:hint="eastAsia"/>
          <w:b/>
          <w:i/>
          <w:color w:val="000000"/>
          <w:sz w:val="22"/>
          <w:szCs w:val="22"/>
        </w:rPr>
        <w:t>the streng</w:t>
      </w:r>
      <w:r w:rsidR="00E1166F">
        <w:rPr>
          <w:rFonts w:hint="eastAsia"/>
          <w:b/>
          <w:i/>
          <w:color w:val="000000"/>
          <w:sz w:val="22"/>
          <w:szCs w:val="22"/>
        </w:rPr>
        <w:t>t</w:t>
      </w:r>
      <w:r w:rsidR="004204A6">
        <w:rPr>
          <w:rFonts w:hint="eastAsia"/>
          <w:b/>
          <w:i/>
          <w:color w:val="000000"/>
          <w:sz w:val="22"/>
          <w:szCs w:val="22"/>
        </w:rPr>
        <w:t>h of the C=O bond, which in turn</w:t>
      </w:r>
      <w:r w:rsidR="00264104">
        <w:rPr>
          <w:rFonts w:hint="eastAsia"/>
          <w:b/>
          <w:i/>
          <w:color w:val="000000"/>
          <w:sz w:val="22"/>
          <w:szCs w:val="22"/>
        </w:rPr>
        <w:t xml:space="preserve"> is reflected in their </w:t>
      </w:r>
      <w:r w:rsidR="00264104" w:rsidRPr="00084992">
        <w:rPr>
          <w:rFonts w:hint="eastAsia"/>
          <w:b/>
          <w:i/>
          <w:sz w:val="22"/>
          <w:szCs w:val="22"/>
        </w:rPr>
        <w:t>bond</w:t>
      </w:r>
      <w:r w:rsidR="00D175F1">
        <w:rPr>
          <w:rFonts w:hint="eastAsia"/>
          <w:b/>
          <w:i/>
          <w:sz w:val="22"/>
          <w:szCs w:val="22"/>
        </w:rPr>
        <w:t xml:space="preserve"> </w:t>
      </w:r>
      <w:r w:rsidR="00264104" w:rsidRPr="00084992">
        <w:rPr>
          <w:rFonts w:hint="eastAsia"/>
          <w:b/>
          <w:i/>
          <w:sz w:val="22"/>
          <w:szCs w:val="22"/>
        </w:rPr>
        <w:t>length</w:t>
      </w:r>
      <w:r w:rsidR="00B46555" w:rsidRPr="00084992">
        <w:rPr>
          <w:rFonts w:hint="eastAsia"/>
          <w:b/>
          <w:i/>
          <w:sz w:val="22"/>
          <w:szCs w:val="22"/>
        </w:rPr>
        <w:t>s</w:t>
      </w:r>
      <w:r w:rsidR="00264104" w:rsidRPr="00084992">
        <w:rPr>
          <w:rFonts w:hint="eastAsia"/>
          <w:b/>
          <w:i/>
          <w:sz w:val="22"/>
          <w:szCs w:val="22"/>
        </w:rPr>
        <w:t>.</w:t>
      </w:r>
      <w:r w:rsidR="00264104">
        <w:rPr>
          <w:rFonts w:hint="eastAsia"/>
          <w:b/>
          <w:i/>
          <w:color w:val="000000"/>
          <w:sz w:val="22"/>
          <w:szCs w:val="22"/>
        </w:rPr>
        <w:t xml:space="preserve"> </w:t>
      </w:r>
      <w:r w:rsidR="00F05A74">
        <w:rPr>
          <w:rFonts w:hint="eastAsia"/>
          <w:b/>
          <w:i/>
          <w:color w:val="000000"/>
          <w:sz w:val="22"/>
          <w:szCs w:val="22"/>
        </w:rPr>
        <w:t xml:space="preserve">In amides, the strength of the </w:t>
      </w:r>
      <w:r w:rsidR="00F05A74">
        <w:rPr>
          <w:b/>
          <w:i/>
          <w:color w:val="000000"/>
          <w:sz w:val="22"/>
          <w:szCs w:val="22"/>
        </w:rPr>
        <w:t>carbonyl</w:t>
      </w:r>
      <w:r w:rsidR="00F05A74">
        <w:rPr>
          <w:rFonts w:hint="eastAsia"/>
          <w:b/>
          <w:i/>
          <w:color w:val="000000"/>
          <w:sz w:val="22"/>
          <w:szCs w:val="22"/>
        </w:rPr>
        <w:t xml:space="preserve"> groups can be</w:t>
      </w:r>
      <w:r w:rsidR="00F05A74" w:rsidRPr="00C21DE2">
        <w:rPr>
          <w:rFonts w:hint="eastAsia"/>
          <w:b/>
          <w:i/>
          <w:color w:val="000000"/>
          <w:sz w:val="22"/>
          <w:szCs w:val="22"/>
        </w:rPr>
        <w:t xml:space="preserve"> </w:t>
      </w:r>
      <w:r w:rsidR="003F1614" w:rsidRPr="00C21DE2">
        <w:rPr>
          <w:rFonts w:hint="eastAsia"/>
          <w:b/>
          <w:i/>
          <w:color w:val="000000"/>
          <w:sz w:val="22"/>
          <w:szCs w:val="22"/>
        </w:rPr>
        <w:t>shown by</w:t>
      </w:r>
      <w:r w:rsidR="00F05A74" w:rsidRPr="00C21DE2">
        <w:rPr>
          <w:rFonts w:hint="eastAsia"/>
          <w:b/>
          <w:i/>
          <w:color w:val="000000"/>
          <w:sz w:val="22"/>
          <w:szCs w:val="22"/>
        </w:rPr>
        <w:t xml:space="preserve"> t</w:t>
      </w:r>
      <w:r w:rsidR="00F05A74">
        <w:rPr>
          <w:rFonts w:hint="eastAsia"/>
          <w:b/>
          <w:i/>
          <w:color w:val="000000"/>
          <w:sz w:val="22"/>
          <w:szCs w:val="22"/>
        </w:rPr>
        <w:t xml:space="preserve">he </w:t>
      </w:r>
      <w:r w:rsidR="00FE4F1A" w:rsidRPr="00FE4F1A">
        <w:rPr>
          <w:rFonts w:hint="eastAsia"/>
          <w:b/>
          <w:i/>
          <w:color w:val="000000"/>
          <w:sz w:val="22"/>
          <w:szCs w:val="22"/>
        </w:rPr>
        <w:t>resonance</w:t>
      </w:r>
      <w:r w:rsidR="00F05A74">
        <w:rPr>
          <w:rFonts w:hint="eastAsia"/>
          <w:b/>
          <w:i/>
          <w:color w:val="000000"/>
          <w:sz w:val="22"/>
          <w:szCs w:val="22"/>
        </w:rPr>
        <w:t xml:space="preserve"> structure noted above.  </w:t>
      </w:r>
      <w:r w:rsidR="00764C22" w:rsidRPr="007D7F11">
        <w:rPr>
          <w:rFonts w:hint="eastAsia"/>
          <w:b/>
          <w:i/>
          <w:color w:val="000000"/>
          <w:sz w:val="22"/>
          <w:szCs w:val="22"/>
        </w:rPr>
        <w:t xml:space="preserve">For example, cyclohexanone shows an absorption at </w:t>
      </w:r>
      <w:smartTag w:uri="urn:schemas-microsoft-com:office:smarttags" w:element="chmetcnv">
        <w:smartTagPr>
          <w:attr w:name="TCSC" w:val="0"/>
          <w:attr w:name="NumberType" w:val="1"/>
          <w:attr w:name="Negative" w:val="False"/>
          <w:attr w:name="HasSpace" w:val="True"/>
          <w:attr w:name="SourceValue" w:val="1715"/>
          <w:attr w:name="UnitName" w:val="cm"/>
        </w:smartTagPr>
        <w:r w:rsidR="00764C22" w:rsidRPr="007D7F11">
          <w:rPr>
            <w:rFonts w:hint="eastAsia"/>
            <w:b/>
            <w:i/>
            <w:color w:val="000000"/>
            <w:sz w:val="22"/>
            <w:szCs w:val="22"/>
          </w:rPr>
          <w:t>1715 cm</w:t>
        </w:r>
      </w:smartTag>
      <w:r w:rsidR="00764C22" w:rsidRPr="007D7F11">
        <w:rPr>
          <w:rFonts w:hint="eastAsia"/>
          <w:b/>
          <w:i/>
          <w:color w:val="000000"/>
          <w:sz w:val="22"/>
          <w:szCs w:val="22"/>
          <w:vertAlign w:val="superscript"/>
        </w:rPr>
        <w:t>-1</w:t>
      </w:r>
      <w:r w:rsidR="00764C22" w:rsidRPr="007D7F11">
        <w:rPr>
          <w:rFonts w:hint="eastAsia"/>
          <w:b/>
          <w:i/>
          <w:color w:val="000000"/>
          <w:sz w:val="22"/>
          <w:szCs w:val="22"/>
        </w:rPr>
        <w:t xml:space="preserve"> for the carbonyl group (C=O).</w:t>
      </w:r>
      <w:r w:rsidR="00764C22">
        <w:rPr>
          <w:rFonts w:hint="eastAsia"/>
          <w:b/>
          <w:i/>
          <w:color w:val="000000"/>
          <w:sz w:val="22"/>
          <w:szCs w:val="22"/>
        </w:rPr>
        <w:t xml:space="preserve"> </w:t>
      </w:r>
      <w:r w:rsidR="00764C22" w:rsidRPr="007D7F11">
        <w:rPr>
          <w:rFonts w:hint="eastAsia"/>
          <w:b/>
          <w:i/>
          <w:color w:val="000000"/>
          <w:sz w:val="22"/>
          <w:szCs w:val="22"/>
        </w:rPr>
        <w:t xml:space="preserve"> In comparison with cyclohexanone, predict the absorption band for the carbonyl group in propionamide</w:t>
      </w:r>
      <w:r w:rsidR="00DC088F">
        <w:rPr>
          <w:rFonts w:hint="eastAsia"/>
          <w:b/>
          <w:i/>
          <w:color w:val="000000"/>
          <w:sz w:val="22"/>
          <w:szCs w:val="22"/>
        </w:rPr>
        <w:t>.</w:t>
      </w:r>
      <w:r w:rsidR="003A1A1F">
        <w:rPr>
          <w:rFonts w:hint="eastAsia"/>
          <w:b/>
          <w:i/>
          <w:color w:val="000000"/>
          <w:sz w:val="22"/>
          <w:szCs w:val="22"/>
        </w:rPr>
        <w:t xml:space="preserve">  </w:t>
      </w:r>
      <w:r w:rsidR="00786CE6" w:rsidRPr="00371026">
        <w:rPr>
          <w:b/>
          <w:i/>
          <w:color w:val="000000"/>
          <w:sz w:val="22"/>
          <w:szCs w:val="22"/>
        </w:rPr>
        <w:t>Select your answer from the following choices.</w:t>
      </w:r>
    </w:p>
    <w:p w:rsidR="00764C22" w:rsidRPr="007D7F11" w:rsidRDefault="00764C22" w:rsidP="00764C22">
      <w:pPr>
        <w:tabs>
          <w:tab w:val="left" w:pos="720"/>
        </w:tabs>
        <w:ind w:left="720" w:hangingChars="327" w:hanging="720"/>
        <w:jc w:val="both"/>
        <w:rPr>
          <w:rFonts w:hint="eastAsia"/>
          <w:b/>
          <w:i/>
          <w:color w:val="000000"/>
          <w:sz w:val="22"/>
          <w:szCs w:val="22"/>
        </w:rPr>
      </w:pPr>
      <w:r w:rsidRPr="007D7F11">
        <w:rPr>
          <w:rFonts w:hint="eastAsia"/>
          <w:b/>
          <w:i/>
          <w:color w:val="000000"/>
          <w:sz w:val="22"/>
          <w:szCs w:val="22"/>
        </w:rPr>
        <w:tab/>
        <w:t xml:space="preserve">(a) </w:t>
      </w:r>
      <w:smartTag w:uri="urn:schemas-microsoft-com:office:smarttags" w:element="chmetcnv">
        <w:smartTagPr>
          <w:attr w:name="UnitName" w:val="cm"/>
          <w:attr w:name="SourceValue" w:val="1660"/>
          <w:attr w:name="HasSpace" w:val="True"/>
          <w:attr w:name="Negative" w:val="False"/>
          <w:attr w:name="NumberType" w:val="1"/>
          <w:attr w:name="TCSC" w:val="0"/>
        </w:smartTagPr>
        <w:r w:rsidRPr="007D7F11">
          <w:rPr>
            <w:rFonts w:hint="eastAsia"/>
            <w:b/>
            <w:i/>
            <w:color w:val="000000"/>
            <w:sz w:val="22"/>
            <w:szCs w:val="22"/>
          </w:rPr>
          <w:t>1660 cm</w:t>
        </w:r>
      </w:smartTag>
      <w:r w:rsidRPr="007D7F11">
        <w:rPr>
          <w:rFonts w:hint="eastAsia"/>
          <w:b/>
          <w:i/>
          <w:color w:val="000000"/>
          <w:sz w:val="22"/>
          <w:szCs w:val="22"/>
          <w:vertAlign w:val="superscript"/>
        </w:rPr>
        <w:t>-1</w:t>
      </w:r>
      <w:r w:rsidRPr="007D7F11">
        <w:rPr>
          <w:rFonts w:hint="eastAsia"/>
          <w:b/>
          <w:i/>
          <w:color w:val="000000"/>
          <w:sz w:val="22"/>
          <w:szCs w:val="22"/>
        </w:rPr>
        <w:t xml:space="preserve"> </w:t>
      </w:r>
      <w:r w:rsidR="006C3772">
        <w:rPr>
          <w:rFonts w:hint="eastAsia"/>
          <w:b/>
          <w:i/>
          <w:color w:val="000000"/>
          <w:sz w:val="22"/>
          <w:szCs w:val="22"/>
        </w:rPr>
        <w:t xml:space="preserve">because of the </w:t>
      </w:r>
      <w:r w:rsidRPr="007D7F11">
        <w:rPr>
          <w:rFonts w:hint="eastAsia"/>
          <w:b/>
          <w:i/>
          <w:color w:val="000000"/>
          <w:sz w:val="22"/>
          <w:szCs w:val="22"/>
        </w:rPr>
        <w:t>shorter carbonyl bond</w:t>
      </w:r>
      <w:r w:rsidR="006C3772">
        <w:rPr>
          <w:rFonts w:hint="eastAsia"/>
          <w:b/>
          <w:i/>
          <w:color w:val="000000"/>
          <w:sz w:val="22"/>
          <w:szCs w:val="22"/>
        </w:rPr>
        <w:t xml:space="preserve"> </w:t>
      </w:r>
      <w:r>
        <w:rPr>
          <w:rFonts w:hint="eastAsia"/>
          <w:b/>
          <w:i/>
          <w:color w:val="000000"/>
          <w:sz w:val="22"/>
          <w:szCs w:val="22"/>
        </w:rPr>
        <w:t>length</w:t>
      </w:r>
      <w:r w:rsidRPr="007D7F11">
        <w:rPr>
          <w:rFonts w:hint="eastAsia"/>
          <w:b/>
          <w:i/>
          <w:color w:val="000000"/>
          <w:sz w:val="22"/>
          <w:szCs w:val="22"/>
        </w:rPr>
        <w:t xml:space="preserve"> </w:t>
      </w:r>
    </w:p>
    <w:p w:rsidR="00764C22" w:rsidRPr="007D7F11" w:rsidRDefault="00764C22" w:rsidP="00764C22">
      <w:pPr>
        <w:tabs>
          <w:tab w:val="left" w:pos="720"/>
        </w:tabs>
        <w:ind w:left="720" w:hangingChars="327" w:hanging="720"/>
        <w:jc w:val="both"/>
        <w:rPr>
          <w:rFonts w:hint="eastAsia"/>
          <w:b/>
          <w:i/>
          <w:color w:val="000000"/>
          <w:sz w:val="22"/>
          <w:szCs w:val="22"/>
        </w:rPr>
      </w:pPr>
      <w:r w:rsidRPr="007D7F11">
        <w:rPr>
          <w:rFonts w:hint="eastAsia"/>
          <w:b/>
          <w:i/>
          <w:color w:val="000000"/>
          <w:sz w:val="22"/>
          <w:szCs w:val="22"/>
        </w:rPr>
        <w:tab/>
        <w:t xml:space="preserve">(b) </w:t>
      </w:r>
      <w:smartTag w:uri="urn:schemas-microsoft-com:office:smarttags" w:element="chmetcnv">
        <w:smartTagPr>
          <w:attr w:name="UnitName" w:val="cm"/>
          <w:attr w:name="SourceValue" w:val="1660"/>
          <w:attr w:name="HasSpace" w:val="True"/>
          <w:attr w:name="Negative" w:val="False"/>
          <w:attr w:name="NumberType" w:val="1"/>
          <w:attr w:name="TCSC" w:val="0"/>
        </w:smartTagPr>
        <w:r w:rsidRPr="007D7F11">
          <w:rPr>
            <w:rFonts w:hint="eastAsia"/>
            <w:b/>
            <w:i/>
            <w:color w:val="000000"/>
            <w:sz w:val="22"/>
            <w:szCs w:val="22"/>
          </w:rPr>
          <w:t>1660 cm</w:t>
        </w:r>
      </w:smartTag>
      <w:r w:rsidRPr="007D7F11">
        <w:rPr>
          <w:rFonts w:hint="eastAsia"/>
          <w:b/>
          <w:i/>
          <w:color w:val="000000"/>
          <w:sz w:val="22"/>
          <w:szCs w:val="22"/>
          <w:vertAlign w:val="superscript"/>
        </w:rPr>
        <w:t>-1</w:t>
      </w:r>
      <w:r w:rsidRPr="007D7F11">
        <w:rPr>
          <w:rFonts w:hint="eastAsia"/>
          <w:b/>
          <w:i/>
          <w:color w:val="000000"/>
          <w:sz w:val="22"/>
          <w:szCs w:val="22"/>
        </w:rPr>
        <w:t xml:space="preserve"> </w:t>
      </w:r>
      <w:r w:rsidR="006C3772">
        <w:rPr>
          <w:rFonts w:hint="eastAsia"/>
          <w:b/>
          <w:i/>
          <w:color w:val="000000"/>
          <w:sz w:val="22"/>
          <w:szCs w:val="22"/>
        </w:rPr>
        <w:t>because of the</w:t>
      </w:r>
      <w:r w:rsidRPr="007D7F11">
        <w:rPr>
          <w:rFonts w:hint="eastAsia"/>
          <w:b/>
          <w:i/>
          <w:color w:val="000000"/>
          <w:sz w:val="22"/>
          <w:szCs w:val="22"/>
        </w:rPr>
        <w:t xml:space="preserve"> longer carbonyl bond</w:t>
      </w:r>
      <w:r w:rsidR="006C3772">
        <w:rPr>
          <w:rFonts w:hint="eastAsia"/>
          <w:b/>
          <w:i/>
          <w:color w:val="000000"/>
          <w:sz w:val="22"/>
          <w:szCs w:val="22"/>
        </w:rPr>
        <w:t xml:space="preserve"> </w:t>
      </w:r>
      <w:r>
        <w:rPr>
          <w:rFonts w:hint="eastAsia"/>
          <w:b/>
          <w:i/>
          <w:color w:val="000000"/>
          <w:sz w:val="22"/>
          <w:szCs w:val="22"/>
        </w:rPr>
        <w:t>length</w:t>
      </w:r>
    </w:p>
    <w:p w:rsidR="00764C22" w:rsidRPr="007D7F11" w:rsidRDefault="00764C22" w:rsidP="00764C22">
      <w:pPr>
        <w:tabs>
          <w:tab w:val="left" w:pos="720"/>
        </w:tabs>
        <w:ind w:left="720" w:hangingChars="327" w:hanging="720"/>
        <w:jc w:val="both"/>
        <w:rPr>
          <w:rFonts w:hint="eastAsia"/>
          <w:b/>
          <w:i/>
          <w:color w:val="000000"/>
          <w:sz w:val="22"/>
          <w:szCs w:val="22"/>
        </w:rPr>
      </w:pPr>
      <w:r w:rsidRPr="007D7F11">
        <w:rPr>
          <w:rFonts w:hint="eastAsia"/>
          <w:b/>
          <w:i/>
          <w:color w:val="000000"/>
          <w:sz w:val="22"/>
          <w:szCs w:val="22"/>
        </w:rPr>
        <w:tab/>
        <w:t xml:space="preserve">(c) </w:t>
      </w:r>
      <w:smartTag w:uri="urn:schemas-microsoft-com:office:smarttags" w:element="chmetcnv">
        <w:smartTagPr>
          <w:attr w:name="UnitName" w:val="cm"/>
          <w:attr w:name="SourceValue" w:val="1740"/>
          <w:attr w:name="HasSpace" w:val="True"/>
          <w:attr w:name="Negative" w:val="False"/>
          <w:attr w:name="NumberType" w:val="1"/>
          <w:attr w:name="TCSC" w:val="0"/>
        </w:smartTagPr>
        <w:r w:rsidRPr="007D7F11">
          <w:rPr>
            <w:rFonts w:hint="eastAsia"/>
            <w:b/>
            <w:i/>
            <w:color w:val="000000"/>
            <w:sz w:val="22"/>
            <w:szCs w:val="22"/>
          </w:rPr>
          <w:t>1740 cm</w:t>
        </w:r>
      </w:smartTag>
      <w:r w:rsidRPr="007D7F11">
        <w:rPr>
          <w:rFonts w:hint="eastAsia"/>
          <w:b/>
          <w:i/>
          <w:color w:val="000000"/>
          <w:sz w:val="22"/>
          <w:szCs w:val="22"/>
          <w:vertAlign w:val="superscript"/>
        </w:rPr>
        <w:t>-1</w:t>
      </w:r>
      <w:r w:rsidRPr="007D7F11">
        <w:rPr>
          <w:rFonts w:hint="eastAsia"/>
          <w:b/>
          <w:i/>
          <w:color w:val="000000"/>
          <w:sz w:val="22"/>
          <w:szCs w:val="22"/>
        </w:rPr>
        <w:t xml:space="preserve"> </w:t>
      </w:r>
      <w:r w:rsidR="006C3772">
        <w:rPr>
          <w:rFonts w:hint="eastAsia"/>
          <w:b/>
          <w:i/>
          <w:color w:val="000000"/>
          <w:sz w:val="22"/>
          <w:szCs w:val="22"/>
        </w:rPr>
        <w:t>because of the</w:t>
      </w:r>
      <w:r w:rsidRPr="007D7F11">
        <w:rPr>
          <w:rFonts w:hint="eastAsia"/>
          <w:b/>
          <w:i/>
          <w:color w:val="000000"/>
          <w:sz w:val="22"/>
          <w:szCs w:val="22"/>
        </w:rPr>
        <w:t xml:space="preserve"> shorter carbonyl bond</w:t>
      </w:r>
      <w:r w:rsidR="006C3772">
        <w:rPr>
          <w:rFonts w:hint="eastAsia"/>
          <w:b/>
          <w:i/>
          <w:color w:val="000000"/>
          <w:sz w:val="22"/>
          <w:szCs w:val="22"/>
        </w:rPr>
        <w:t xml:space="preserve"> </w:t>
      </w:r>
      <w:r>
        <w:rPr>
          <w:rFonts w:hint="eastAsia"/>
          <w:b/>
          <w:i/>
          <w:color w:val="000000"/>
          <w:sz w:val="22"/>
          <w:szCs w:val="22"/>
        </w:rPr>
        <w:t>length</w:t>
      </w:r>
      <w:r w:rsidRPr="007D7F11">
        <w:rPr>
          <w:rFonts w:hint="eastAsia"/>
          <w:b/>
          <w:i/>
          <w:color w:val="000000"/>
          <w:sz w:val="22"/>
          <w:szCs w:val="22"/>
        </w:rPr>
        <w:t xml:space="preserve"> </w:t>
      </w:r>
    </w:p>
    <w:p w:rsidR="009A4753" w:rsidRDefault="00764C22" w:rsidP="000C1567">
      <w:pPr>
        <w:tabs>
          <w:tab w:val="left" w:pos="720"/>
        </w:tabs>
        <w:ind w:left="720" w:hangingChars="327" w:hanging="720"/>
        <w:jc w:val="both"/>
        <w:rPr>
          <w:rFonts w:hint="eastAsia"/>
          <w:b/>
          <w:i/>
          <w:color w:val="000000"/>
          <w:sz w:val="22"/>
          <w:szCs w:val="22"/>
        </w:rPr>
      </w:pPr>
      <w:r w:rsidRPr="007D7F11">
        <w:rPr>
          <w:rFonts w:hint="eastAsia"/>
          <w:b/>
          <w:i/>
          <w:color w:val="000000"/>
          <w:sz w:val="22"/>
          <w:szCs w:val="22"/>
        </w:rPr>
        <w:tab/>
        <w:t xml:space="preserve">(d) </w:t>
      </w:r>
      <w:smartTag w:uri="urn:schemas-microsoft-com:office:smarttags" w:element="chmetcnv">
        <w:smartTagPr>
          <w:attr w:name="UnitName" w:val="cm"/>
          <w:attr w:name="SourceValue" w:val="1740"/>
          <w:attr w:name="HasSpace" w:val="True"/>
          <w:attr w:name="Negative" w:val="False"/>
          <w:attr w:name="NumberType" w:val="1"/>
          <w:attr w:name="TCSC" w:val="0"/>
        </w:smartTagPr>
        <w:r w:rsidRPr="007D7F11">
          <w:rPr>
            <w:rFonts w:hint="eastAsia"/>
            <w:b/>
            <w:i/>
            <w:color w:val="000000"/>
            <w:sz w:val="22"/>
            <w:szCs w:val="22"/>
          </w:rPr>
          <w:t>1740 cm</w:t>
        </w:r>
      </w:smartTag>
      <w:r w:rsidRPr="007D7F11">
        <w:rPr>
          <w:rFonts w:hint="eastAsia"/>
          <w:b/>
          <w:i/>
          <w:color w:val="000000"/>
          <w:sz w:val="22"/>
          <w:szCs w:val="22"/>
          <w:vertAlign w:val="superscript"/>
        </w:rPr>
        <w:t>-1</w:t>
      </w:r>
      <w:r w:rsidRPr="007D7F11">
        <w:rPr>
          <w:rFonts w:hint="eastAsia"/>
          <w:b/>
          <w:i/>
          <w:color w:val="000000"/>
          <w:sz w:val="22"/>
          <w:szCs w:val="22"/>
        </w:rPr>
        <w:t xml:space="preserve"> </w:t>
      </w:r>
      <w:r w:rsidR="006C3772">
        <w:rPr>
          <w:rFonts w:hint="eastAsia"/>
          <w:b/>
          <w:i/>
          <w:color w:val="000000"/>
          <w:sz w:val="22"/>
          <w:szCs w:val="22"/>
        </w:rPr>
        <w:t>because of the</w:t>
      </w:r>
      <w:r w:rsidRPr="007D7F11">
        <w:rPr>
          <w:rFonts w:hint="eastAsia"/>
          <w:b/>
          <w:i/>
          <w:color w:val="000000"/>
          <w:sz w:val="22"/>
          <w:szCs w:val="22"/>
        </w:rPr>
        <w:t xml:space="preserve"> longer carbonyl bond</w:t>
      </w:r>
      <w:r w:rsidR="006C3772">
        <w:rPr>
          <w:rFonts w:hint="eastAsia"/>
          <w:b/>
          <w:i/>
          <w:color w:val="000000"/>
          <w:sz w:val="22"/>
          <w:szCs w:val="22"/>
        </w:rPr>
        <w:t xml:space="preserve"> </w:t>
      </w:r>
      <w:r>
        <w:rPr>
          <w:rFonts w:hint="eastAsia"/>
          <w:b/>
          <w:i/>
          <w:color w:val="000000"/>
          <w:sz w:val="22"/>
          <w:szCs w:val="22"/>
        </w:rPr>
        <w:t>length</w:t>
      </w:r>
    </w:p>
    <w:p w:rsidR="003F1614" w:rsidRDefault="003F1614" w:rsidP="000C1567">
      <w:pPr>
        <w:tabs>
          <w:tab w:val="left" w:pos="720"/>
        </w:tabs>
        <w:ind w:left="720" w:hangingChars="327" w:hanging="720"/>
        <w:jc w:val="both"/>
        <w:rPr>
          <w:rFonts w:hint="eastAsia"/>
          <w:b/>
          <w:i/>
          <w:color w:val="000000"/>
          <w:sz w:val="22"/>
          <w:szCs w:val="22"/>
        </w:rPr>
      </w:pPr>
    </w:p>
    <w:p w:rsidR="009A4753" w:rsidRDefault="009A4753" w:rsidP="008F6CF9">
      <w:pPr>
        <w:tabs>
          <w:tab w:val="left" w:pos="720"/>
        </w:tabs>
        <w:ind w:left="720" w:hangingChars="327" w:hanging="720"/>
        <w:jc w:val="both"/>
        <w:rPr>
          <w:rFonts w:hint="eastAsia"/>
          <w:b/>
          <w:i/>
          <w:color w:val="000000"/>
          <w:sz w:val="22"/>
          <w:szCs w:val="22"/>
        </w:rPr>
      </w:pPr>
    </w:p>
    <w:p w:rsidR="00764C22" w:rsidRPr="004A40BF" w:rsidRDefault="00035FDA" w:rsidP="00035FDA">
      <w:pPr>
        <w:tabs>
          <w:tab w:val="left" w:pos="720"/>
        </w:tabs>
        <w:ind w:left="720" w:hangingChars="327" w:hanging="720"/>
        <w:jc w:val="both"/>
        <w:rPr>
          <w:rFonts w:hint="eastAsia"/>
          <w:b/>
          <w:i/>
          <w:color w:val="000000"/>
          <w:sz w:val="22"/>
          <w:szCs w:val="22"/>
        </w:rPr>
      </w:pPr>
      <w:r w:rsidRPr="0067076E">
        <w:rPr>
          <w:rFonts w:hint="eastAsia"/>
          <w:b/>
          <w:i/>
          <w:color w:val="000000"/>
          <w:sz w:val="22"/>
          <w:szCs w:val="22"/>
          <w:lang w:val="pt-BR"/>
        </w:rPr>
        <w:t>1</w:t>
      </w:r>
      <w:r w:rsidR="00764C22" w:rsidRPr="0067076E">
        <w:rPr>
          <w:rFonts w:hint="eastAsia"/>
          <w:b/>
          <w:i/>
          <w:color w:val="000000"/>
          <w:sz w:val="22"/>
          <w:szCs w:val="22"/>
          <w:lang w:val="pt-BR"/>
        </w:rPr>
        <w:t>-3</w:t>
      </w:r>
      <w:r w:rsidR="00764C22" w:rsidRPr="0067076E">
        <w:rPr>
          <w:rFonts w:hint="eastAsia"/>
          <w:b/>
          <w:i/>
          <w:color w:val="000000"/>
          <w:sz w:val="22"/>
          <w:szCs w:val="22"/>
          <w:lang w:val="pt-BR"/>
        </w:rPr>
        <w:tab/>
        <w:t>Glycine (H</w:t>
      </w:r>
      <w:r w:rsidR="00764C22" w:rsidRPr="0067076E">
        <w:rPr>
          <w:rFonts w:hint="eastAsia"/>
          <w:b/>
          <w:i/>
          <w:color w:val="000000"/>
          <w:sz w:val="22"/>
          <w:szCs w:val="22"/>
          <w:vertAlign w:val="subscript"/>
          <w:lang w:val="pt-BR"/>
        </w:rPr>
        <w:t>2</w:t>
      </w:r>
      <w:r w:rsidR="00764C22" w:rsidRPr="0067076E">
        <w:rPr>
          <w:rFonts w:hint="eastAsia"/>
          <w:b/>
          <w:i/>
          <w:color w:val="000000"/>
          <w:sz w:val="22"/>
          <w:szCs w:val="22"/>
          <w:lang w:val="pt-BR"/>
        </w:rPr>
        <w:t>N</w:t>
      </w:r>
      <w:r w:rsidR="007C0892" w:rsidRPr="0067076E">
        <w:rPr>
          <w:rFonts w:hint="eastAsia"/>
          <w:b/>
          <w:i/>
          <w:color w:val="000000"/>
          <w:sz w:val="22"/>
          <w:szCs w:val="22"/>
          <w:lang w:val="pt-BR"/>
        </w:rPr>
        <w:t>-</w:t>
      </w:r>
      <w:r w:rsidR="00764C22" w:rsidRPr="0067076E">
        <w:rPr>
          <w:rFonts w:hint="eastAsia"/>
          <w:b/>
          <w:i/>
          <w:color w:val="000000"/>
          <w:sz w:val="22"/>
          <w:szCs w:val="22"/>
          <w:lang w:val="pt-BR"/>
        </w:rPr>
        <w:t>CH</w:t>
      </w:r>
      <w:r w:rsidR="00764C22" w:rsidRPr="0067076E">
        <w:rPr>
          <w:rFonts w:hint="eastAsia"/>
          <w:b/>
          <w:i/>
          <w:color w:val="000000"/>
          <w:sz w:val="22"/>
          <w:szCs w:val="22"/>
          <w:vertAlign w:val="subscript"/>
          <w:lang w:val="pt-BR"/>
        </w:rPr>
        <w:t>2</w:t>
      </w:r>
      <w:r w:rsidR="007C0892" w:rsidRPr="0067076E">
        <w:rPr>
          <w:rFonts w:hint="eastAsia"/>
          <w:b/>
          <w:i/>
          <w:color w:val="000000"/>
          <w:sz w:val="22"/>
          <w:szCs w:val="22"/>
          <w:lang w:val="pt-BR"/>
        </w:rPr>
        <w:t>-</w:t>
      </w:r>
      <w:r w:rsidR="00764C22" w:rsidRPr="0067076E">
        <w:rPr>
          <w:rFonts w:hint="eastAsia"/>
          <w:b/>
          <w:i/>
          <w:color w:val="000000"/>
          <w:sz w:val="22"/>
          <w:szCs w:val="22"/>
          <w:lang w:val="pt-BR"/>
        </w:rPr>
        <w:t>CO</w:t>
      </w:r>
      <w:r w:rsidR="007C0892" w:rsidRPr="0067076E">
        <w:rPr>
          <w:rFonts w:hint="eastAsia"/>
          <w:b/>
          <w:i/>
          <w:color w:val="000000"/>
          <w:sz w:val="22"/>
          <w:szCs w:val="22"/>
          <w:lang w:val="pt-BR"/>
        </w:rPr>
        <w:t>O</w:t>
      </w:r>
      <w:r w:rsidR="00764C22" w:rsidRPr="0067076E">
        <w:rPr>
          <w:rFonts w:hint="eastAsia"/>
          <w:b/>
          <w:i/>
          <w:color w:val="000000"/>
          <w:sz w:val="22"/>
          <w:szCs w:val="22"/>
          <w:lang w:val="pt-BR"/>
        </w:rPr>
        <w:t xml:space="preserve">H) is an </w:t>
      </w:r>
      <w:r w:rsidR="00764C22" w:rsidRPr="004A40BF">
        <w:rPr>
          <w:rFonts w:ascii="Symbol" w:hAnsi="Symbol"/>
          <w:b/>
          <w:i/>
          <w:color w:val="000000"/>
          <w:sz w:val="22"/>
          <w:szCs w:val="22"/>
        </w:rPr>
        <w:t></w:t>
      </w:r>
      <w:r w:rsidR="00764C22" w:rsidRPr="0067076E">
        <w:rPr>
          <w:rFonts w:hint="eastAsia"/>
          <w:b/>
          <w:i/>
          <w:color w:val="000000"/>
          <w:sz w:val="22"/>
          <w:szCs w:val="22"/>
          <w:lang w:val="pt-BR"/>
        </w:rPr>
        <w:t xml:space="preserve">-amino acid.  </w:t>
      </w:r>
      <w:r w:rsidR="00764C22" w:rsidRPr="004A40BF">
        <w:rPr>
          <w:rFonts w:hint="eastAsia"/>
          <w:b/>
          <w:i/>
          <w:color w:val="000000"/>
          <w:sz w:val="22"/>
          <w:szCs w:val="22"/>
        </w:rPr>
        <w:t xml:space="preserve">Three glycine molecules can form a tripeptide Gly-Gly-Gly via amide linkages, accompanied by </w:t>
      </w:r>
      <w:r w:rsidR="00764C22" w:rsidRPr="004A40BF">
        <w:rPr>
          <w:b/>
          <w:i/>
          <w:color w:val="000000"/>
          <w:sz w:val="22"/>
          <w:szCs w:val="22"/>
        </w:rPr>
        <w:t>elimination</w:t>
      </w:r>
      <w:r w:rsidR="00764C22" w:rsidRPr="004A40BF">
        <w:rPr>
          <w:rFonts w:hint="eastAsia"/>
          <w:b/>
          <w:i/>
          <w:color w:val="000000"/>
          <w:sz w:val="22"/>
          <w:szCs w:val="22"/>
        </w:rPr>
        <w:t xml:space="preserve"> of two water molecules.  Draw the </w:t>
      </w:r>
      <w:r w:rsidR="00080391">
        <w:rPr>
          <w:rFonts w:hint="eastAsia"/>
          <w:b/>
          <w:i/>
          <w:color w:val="000000"/>
          <w:sz w:val="22"/>
          <w:szCs w:val="22"/>
        </w:rPr>
        <w:t>structural formula</w:t>
      </w:r>
      <w:r w:rsidR="00764C22" w:rsidRPr="004A40BF">
        <w:rPr>
          <w:rFonts w:hint="eastAsia"/>
          <w:b/>
          <w:i/>
          <w:color w:val="000000"/>
          <w:sz w:val="22"/>
          <w:szCs w:val="22"/>
        </w:rPr>
        <w:t xml:space="preserve"> of this tripeptide.</w:t>
      </w:r>
    </w:p>
    <w:p w:rsidR="009A4753" w:rsidRDefault="009A4753" w:rsidP="009A4753">
      <w:pPr>
        <w:tabs>
          <w:tab w:val="left" w:pos="720"/>
        </w:tabs>
        <w:spacing w:beforeLines="50" w:afterLines="50"/>
        <w:ind w:left="720" w:hangingChars="327" w:hanging="720"/>
        <w:jc w:val="both"/>
        <w:rPr>
          <w:rFonts w:hint="eastAsia"/>
          <w:b/>
          <w:i/>
          <w:color w:val="000000"/>
          <w:sz w:val="22"/>
          <w:szCs w:val="22"/>
        </w:rPr>
      </w:pPr>
    </w:p>
    <w:p w:rsidR="00764C22" w:rsidRDefault="00764C22" w:rsidP="0013404B">
      <w:pPr>
        <w:numPr>
          <w:ilvl w:val="1"/>
          <w:numId w:val="7"/>
        </w:numPr>
        <w:tabs>
          <w:tab w:val="clear" w:pos="360"/>
          <w:tab w:val="left" w:pos="720"/>
          <w:tab w:val="right" w:pos="7380"/>
        </w:tabs>
        <w:ind w:left="720" w:hanging="720"/>
        <w:jc w:val="both"/>
        <w:rPr>
          <w:rFonts w:hint="eastAsia"/>
          <w:b/>
          <w:i/>
          <w:color w:val="000000"/>
          <w:sz w:val="22"/>
          <w:szCs w:val="22"/>
        </w:rPr>
      </w:pPr>
      <w:r w:rsidRPr="004A40BF">
        <w:rPr>
          <w:rFonts w:hint="eastAsia"/>
          <w:b/>
          <w:i/>
          <w:color w:val="000000"/>
          <w:sz w:val="22"/>
          <w:szCs w:val="22"/>
        </w:rPr>
        <w:t xml:space="preserve">When an </w:t>
      </w:r>
      <w:r w:rsidRPr="004A40BF">
        <w:rPr>
          <w:rFonts w:ascii="Symbol" w:hAnsi="Symbol"/>
          <w:b/>
          <w:i/>
          <w:color w:val="000000"/>
          <w:sz w:val="22"/>
          <w:szCs w:val="22"/>
        </w:rPr>
        <w:t></w:t>
      </w:r>
      <w:r w:rsidRPr="004A40BF">
        <w:rPr>
          <w:rFonts w:hint="eastAsia"/>
          <w:b/>
          <w:i/>
          <w:color w:val="000000"/>
          <w:sz w:val="22"/>
          <w:szCs w:val="22"/>
        </w:rPr>
        <w:t xml:space="preserve">-amino acid contains a substituent, </w:t>
      </w:r>
      <w:r w:rsidR="00CA6AAC">
        <w:rPr>
          <w:rFonts w:hint="eastAsia"/>
          <w:b/>
          <w:i/>
          <w:color w:val="000000"/>
          <w:sz w:val="22"/>
          <w:szCs w:val="22"/>
        </w:rPr>
        <w:t xml:space="preserve">there is a </w:t>
      </w:r>
      <w:r w:rsidR="00CA6AAC">
        <w:rPr>
          <w:b/>
          <w:i/>
          <w:color w:val="000000"/>
          <w:sz w:val="22"/>
          <w:szCs w:val="22"/>
        </w:rPr>
        <w:t>possibility</w:t>
      </w:r>
      <w:r w:rsidR="00CA6AAC">
        <w:rPr>
          <w:rFonts w:hint="eastAsia"/>
          <w:b/>
          <w:i/>
          <w:color w:val="000000"/>
          <w:sz w:val="22"/>
          <w:szCs w:val="22"/>
        </w:rPr>
        <w:t xml:space="preserve"> of</w:t>
      </w:r>
      <w:r>
        <w:rPr>
          <w:rFonts w:hint="eastAsia"/>
          <w:b/>
          <w:i/>
          <w:color w:val="000000"/>
          <w:sz w:val="22"/>
          <w:szCs w:val="22"/>
        </w:rPr>
        <w:t xml:space="preserve"> optical isomers.  </w:t>
      </w:r>
      <w:r w:rsidRPr="004A40BF">
        <w:rPr>
          <w:rFonts w:hint="eastAsia"/>
          <w:b/>
          <w:i/>
          <w:color w:val="000000"/>
          <w:sz w:val="22"/>
          <w:szCs w:val="22"/>
        </w:rPr>
        <w:t xml:space="preserve">For example, L-alanine and D-alanine are two enantiomers. </w:t>
      </w:r>
      <w:r>
        <w:rPr>
          <w:rFonts w:hint="eastAsia"/>
          <w:b/>
          <w:i/>
          <w:color w:val="000000"/>
          <w:sz w:val="22"/>
          <w:szCs w:val="22"/>
        </w:rPr>
        <w:t xml:space="preserve"> </w:t>
      </w:r>
      <w:r w:rsidRPr="004A40BF">
        <w:rPr>
          <w:rFonts w:hint="eastAsia"/>
          <w:b/>
          <w:i/>
          <w:color w:val="000000"/>
          <w:sz w:val="22"/>
          <w:szCs w:val="22"/>
        </w:rPr>
        <w:t xml:space="preserve">What is the number of </w:t>
      </w:r>
      <w:r w:rsidR="00A15AC1">
        <w:rPr>
          <w:rFonts w:hint="eastAsia"/>
          <w:b/>
          <w:i/>
          <w:color w:val="000000"/>
          <w:sz w:val="22"/>
          <w:szCs w:val="22"/>
        </w:rPr>
        <w:t xml:space="preserve">all </w:t>
      </w:r>
      <w:r w:rsidRPr="004A40BF">
        <w:rPr>
          <w:rFonts w:hint="eastAsia"/>
          <w:b/>
          <w:i/>
          <w:color w:val="000000"/>
          <w:sz w:val="22"/>
          <w:szCs w:val="22"/>
        </w:rPr>
        <w:t xml:space="preserve">possible </w:t>
      </w:r>
      <w:r w:rsidR="00A15AC1">
        <w:rPr>
          <w:rFonts w:hint="eastAsia"/>
          <w:b/>
          <w:i/>
          <w:color w:val="000000"/>
          <w:sz w:val="22"/>
          <w:szCs w:val="22"/>
        </w:rPr>
        <w:t xml:space="preserve">linear </w:t>
      </w:r>
      <w:r w:rsidRPr="004A40BF">
        <w:rPr>
          <w:rFonts w:hint="eastAsia"/>
          <w:b/>
          <w:i/>
          <w:color w:val="000000"/>
          <w:sz w:val="22"/>
          <w:szCs w:val="22"/>
        </w:rPr>
        <w:t xml:space="preserve">tripeptides </w:t>
      </w:r>
      <w:r w:rsidR="00CA6AAC">
        <w:rPr>
          <w:rFonts w:hint="eastAsia"/>
          <w:b/>
          <w:i/>
          <w:color w:val="000000"/>
          <w:sz w:val="22"/>
          <w:szCs w:val="22"/>
        </w:rPr>
        <w:t xml:space="preserve">that </w:t>
      </w:r>
      <w:r w:rsidRPr="004A40BF">
        <w:rPr>
          <w:rFonts w:hint="eastAsia"/>
          <w:b/>
          <w:i/>
          <w:color w:val="000000"/>
          <w:sz w:val="22"/>
          <w:szCs w:val="22"/>
        </w:rPr>
        <w:t xml:space="preserve">can be formed </w:t>
      </w:r>
      <w:r w:rsidR="00CA6AAC">
        <w:rPr>
          <w:rFonts w:hint="eastAsia"/>
          <w:b/>
          <w:i/>
          <w:color w:val="000000"/>
          <w:sz w:val="22"/>
          <w:szCs w:val="22"/>
        </w:rPr>
        <w:t>from</w:t>
      </w:r>
      <w:r w:rsidRPr="004A40BF">
        <w:rPr>
          <w:rFonts w:hint="eastAsia"/>
          <w:b/>
          <w:i/>
          <w:color w:val="000000"/>
          <w:sz w:val="22"/>
          <w:szCs w:val="22"/>
        </w:rPr>
        <w:t xml:space="preserve"> </w:t>
      </w:r>
      <w:r w:rsidR="00A15AC1">
        <w:rPr>
          <w:rFonts w:hint="eastAsia"/>
          <w:b/>
          <w:i/>
          <w:color w:val="000000"/>
          <w:sz w:val="22"/>
          <w:szCs w:val="22"/>
        </w:rPr>
        <w:t xml:space="preserve">the following three amino acids: </w:t>
      </w:r>
      <w:r w:rsidRPr="004A40BF">
        <w:rPr>
          <w:rFonts w:hint="eastAsia"/>
          <w:b/>
          <w:i/>
          <w:color w:val="000000"/>
          <w:sz w:val="22"/>
          <w:szCs w:val="22"/>
        </w:rPr>
        <w:t>glycine, L-alanine and D-alanine as the starting materials in the condensation reaction?</w:t>
      </w:r>
      <w:r>
        <w:rPr>
          <w:rFonts w:hint="eastAsia"/>
          <w:b/>
          <w:i/>
          <w:color w:val="000000"/>
          <w:sz w:val="22"/>
          <w:szCs w:val="22"/>
        </w:rPr>
        <w:t xml:space="preserve"> </w:t>
      </w:r>
    </w:p>
    <w:p w:rsidR="0013404B" w:rsidRPr="004A40BF" w:rsidRDefault="0013404B" w:rsidP="0013404B">
      <w:pPr>
        <w:tabs>
          <w:tab w:val="left" w:pos="720"/>
          <w:tab w:val="right" w:pos="7380"/>
        </w:tabs>
        <w:jc w:val="both"/>
        <w:rPr>
          <w:rFonts w:hint="eastAsia"/>
          <w:b/>
          <w:i/>
          <w:color w:val="000000"/>
          <w:sz w:val="22"/>
          <w:szCs w:val="22"/>
        </w:rPr>
      </w:pPr>
    </w:p>
    <w:p w:rsidR="00764C22" w:rsidRPr="007D7F11" w:rsidRDefault="001C3291" w:rsidP="00764C22">
      <w:pPr>
        <w:tabs>
          <w:tab w:val="left" w:pos="720"/>
        </w:tabs>
        <w:ind w:left="719" w:hangingChars="327" w:hanging="719"/>
        <w:jc w:val="center"/>
        <w:rPr>
          <w:rFonts w:hint="eastAsia"/>
          <w:color w:val="000000"/>
          <w:sz w:val="22"/>
          <w:szCs w:val="22"/>
        </w:rPr>
      </w:pPr>
      <w:r w:rsidRPr="007D7F11">
        <w:rPr>
          <w:color w:val="000000"/>
          <w:sz w:val="22"/>
          <w:szCs w:val="22"/>
        </w:rPr>
        <w:object w:dxaOrig="5347" w:dyaOrig="1283">
          <v:shape id="_x0000_i1026" type="#_x0000_t75" style="width:427.6pt;height:102pt" o:ole="">
            <v:imagedata r:id="rId10" o:title=""/>
          </v:shape>
          <o:OLEObject Type="Embed" ProgID="ChemDraw.Document.4.5" ShapeID="_x0000_i1026" DrawAspect="Content" ObjectID="_1314184204" r:id="rId11"/>
        </w:object>
      </w:r>
    </w:p>
    <w:p w:rsidR="009A4753" w:rsidRDefault="009A4753" w:rsidP="00AA35EB">
      <w:pPr>
        <w:tabs>
          <w:tab w:val="left" w:pos="720"/>
        </w:tabs>
        <w:ind w:left="720" w:hangingChars="327" w:hanging="720"/>
        <w:jc w:val="both"/>
        <w:rPr>
          <w:rFonts w:hint="eastAsia"/>
          <w:b/>
          <w:i/>
          <w:color w:val="000000"/>
          <w:sz w:val="22"/>
          <w:szCs w:val="22"/>
        </w:rPr>
      </w:pPr>
    </w:p>
    <w:p w:rsidR="00764C22" w:rsidRPr="004A40BF" w:rsidRDefault="00035FDA" w:rsidP="00035FDA">
      <w:pPr>
        <w:tabs>
          <w:tab w:val="left" w:pos="720"/>
          <w:tab w:val="right" w:pos="9360"/>
        </w:tabs>
        <w:ind w:left="720" w:hangingChars="327" w:hanging="720"/>
        <w:jc w:val="both"/>
        <w:rPr>
          <w:rFonts w:hint="eastAsia"/>
          <w:b/>
          <w:i/>
          <w:color w:val="000000"/>
          <w:sz w:val="22"/>
          <w:szCs w:val="22"/>
        </w:rPr>
      </w:pPr>
      <w:r>
        <w:rPr>
          <w:rFonts w:hint="eastAsia"/>
          <w:b/>
          <w:i/>
          <w:color w:val="000000"/>
          <w:sz w:val="22"/>
          <w:szCs w:val="22"/>
        </w:rPr>
        <w:t>1</w:t>
      </w:r>
      <w:r w:rsidR="00764C22" w:rsidRPr="004A40BF">
        <w:rPr>
          <w:rFonts w:hint="eastAsia"/>
          <w:b/>
          <w:i/>
          <w:color w:val="000000"/>
          <w:sz w:val="22"/>
          <w:szCs w:val="22"/>
        </w:rPr>
        <w:t>-5</w:t>
      </w:r>
      <w:r w:rsidR="00764C22" w:rsidRPr="004A40BF">
        <w:rPr>
          <w:rFonts w:hint="eastAsia"/>
          <w:b/>
          <w:i/>
          <w:color w:val="000000"/>
          <w:sz w:val="22"/>
          <w:szCs w:val="22"/>
        </w:rPr>
        <w:tab/>
        <w:t>Among the tripeptides</w:t>
      </w:r>
      <w:r w:rsidR="00994AAF">
        <w:rPr>
          <w:rFonts w:hint="eastAsia"/>
          <w:b/>
          <w:i/>
          <w:color w:val="000000"/>
          <w:sz w:val="22"/>
          <w:szCs w:val="22"/>
        </w:rPr>
        <w:t xml:space="preserve"> </w:t>
      </w:r>
      <w:r w:rsidR="00994AAF">
        <w:rPr>
          <w:b/>
          <w:i/>
          <w:color w:val="000000"/>
          <w:sz w:val="22"/>
          <w:szCs w:val="22"/>
        </w:rPr>
        <w:t>synthesized</w:t>
      </w:r>
      <w:r w:rsidR="00994AAF">
        <w:rPr>
          <w:rFonts w:hint="eastAsia"/>
          <w:b/>
          <w:i/>
          <w:color w:val="000000"/>
          <w:sz w:val="22"/>
          <w:szCs w:val="22"/>
        </w:rPr>
        <w:t xml:space="preserve"> in </w:t>
      </w:r>
      <w:r w:rsidR="005C38E1">
        <w:rPr>
          <w:rFonts w:hint="eastAsia"/>
          <w:b/>
          <w:i/>
          <w:color w:val="000000"/>
          <w:sz w:val="22"/>
          <w:szCs w:val="22"/>
        </w:rPr>
        <w:t>1</w:t>
      </w:r>
      <w:r w:rsidR="00994AAF">
        <w:rPr>
          <w:rFonts w:hint="eastAsia"/>
          <w:b/>
          <w:i/>
          <w:color w:val="000000"/>
          <w:sz w:val="22"/>
          <w:szCs w:val="22"/>
        </w:rPr>
        <w:t>-4</w:t>
      </w:r>
      <w:r w:rsidR="00764C22" w:rsidRPr="004A40BF">
        <w:rPr>
          <w:rFonts w:hint="eastAsia"/>
          <w:b/>
          <w:i/>
          <w:color w:val="000000"/>
          <w:sz w:val="22"/>
          <w:szCs w:val="22"/>
        </w:rPr>
        <w:t>, how many are optically active?</w:t>
      </w:r>
      <w:r w:rsidR="00764C22">
        <w:rPr>
          <w:rFonts w:hint="eastAsia"/>
          <w:b/>
          <w:i/>
          <w:color w:val="000000"/>
          <w:sz w:val="22"/>
          <w:szCs w:val="22"/>
        </w:rPr>
        <w:t xml:space="preserve"> </w:t>
      </w:r>
    </w:p>
    <w:p w:rsidR="009A4753" w:rsidRDefault="009A4753" w:rsidP="009A4753">
      <w:pPr>
        <w:tabs>
          <w:tab w:val="left" w:pos="720"/>
        </w:tabs>
        <w:spacing w:beforeLines="50" w:afterLines="50"/>
        <w:ind w:left="720" w:hangingChars="327" w:hanging="720"/>
        <w:jc w:val="both"/>
        <w:rPr>
          <w:rFonts w:hint="eastAsia"/>
          <w:b/>
          <w:i/>
          <w:color w:val="000000"/>
          <w:sz w:val="22"/>
          <w:szCs w:val="22"/>
        </w:rPr>
      </w:pPr>
    </w:p>
    <w:p w:rsidR="00733C88" w:rsidRPr="007D7F11" w:rsidRDefault="00764C22" w:rsidP="00B0706B">
      <w:pPr>
        <w:pBdr>
          <w:top w:val="single" w:sz="4" w:space="1" w:color="auto"/>
          <w:left w:val="single" w:sz="4" w:space="4" w:color="auto"/>
          <w:bottom w:val="single" w:sz="4" w:space="1" w:color="auto"/>
          <w:right w:val="single" w:sz="4" w:space="4" w:color="auto"/>
        </w:pBdr>
        <w:jc w:val="both"/>
        <w:rPr>
          <w:rFonts w:hint="eastAsia"/>
          <w:color w:val="000000"/>
          <w:sz w:val="22"/>
          <w:szCs w:val="22"/>
        </w:rPr>
      </w:pPr>
      <w:r w:rsidRPr="007D7F11">
        <w:rPr>
          <w:rFonts w:hint="eastAsia"/>
          <w:color w:val="000000"/>
          <w:sz w:val="22"/>
          <w:szCs w:val="22"/>
        </w:rPr>
        <w:t xml:space="preserve">Nowadays, polyacrylamide gel associated with electrophoresis (PAGE) </w:t>
      </w:r>
      <w:r w:rsidR="003A1A1F">
        <w:rPr>
          <w:rFonts w:hint="eastAsia"/>
          <w:color w:val="000000"/>
          <w:sz w:val="22"/>
          <w:szCs w:val="22"/>
        </w:rPr>
        <w:t>wa</w:t>
      </w:r>
      <w:r w:rsidRPr="007D7F11">
        <w:rPr>
          <w:rFonts w:hint="eastAsia"/>
          <w:color w:val="000000"/>
          <w:sz w:val="22"/>
          <w:szCs w:val="22"/>
        </w:rPr>
        <w:t>s widely used in analyses of proteins and nucleic acids.</w:t>
      </w:r>
      <w:r>
        <w:rPr>
          <w:rFonts w:hint="eastAsia"/>
          <w:color w:val="000000"/>
          <w:sz w:val="22"/>
          <w:szCs w:val="22"/>
        </w:rPr>
        <w:t xml:space="preserve">  </w:t>
      </w:r>
      <w:r w:rsidRPr="007D7F11">
        <w:rPr>
          <w:rFonts w:hint="eastAsia"/>
          <w:color w:val="000000"/>
          <w:sz w:val="22"/>
          <w:szCs w:val="22"/>
        </w:rPr>
        <w:t>However, one of the first applications of polyamide gel is the separation of phenol compound</w:t>
      </w:r>
      <w:r>
        <w:rPr>
          <w:rFonts w:hint="eastAsia"/>
          <w:color w:val="000000"/>
          <w:sz w:val="22"/>
          <w:szCs w:val="22"/>
        </w:rPr>
        <w:t xml:space="preserve">s on thin-layer chromatography.  </w:t>
      </w:r>
      <w:r w:rsidRPr="007D7F11">
        <w:rPr>
          <w:rFonts w:hint="eastAsia"/>
          <w:color w:val="000000"/>
          <w:sz w:val="22"/>
          <w:szCs w:val="22"/>
        </w:rPr>
        <w:t>The phenol compounds bearing different substituents have varied acidities.</w:t>
      </w:r>
      <w:r>
        <w:rPr>
          <w:rFonts w:hint="eastAsia"/>
          <w:color w:val="000000"/>
          <w:sz w:val="22"/>
          <w:szCs w:val="22"/>
        </w:rPr>
        <w:t xml:space="preserve"> </w:t>
      </w:r>
      <w:r w:rsidRPr="007D7F11">
        <w:rPr>
          <w:rFonts w:hint="eastAsia"/>
          <w:color w:val="000000"/>
          <w:sz w:val="22"/>
          <w:szCs w:val="22"/>
        </w:rPr>
        <w:t xml:space="preserve"> </w:t>
      </w:r>
      <w:r w:rsidR="00CC70AB">
        <w:rPr>
          <w:rFonts w:hint="eastAsia"/>
          <w:color w:val="000000"/>
          <w:sz w:val="22"/>
          <w:szCs w:val="22"/>
        </w:rPr>
        <w:t xml:space="preserve">The higher acidity </w:t>
      </w:r>
      <w:r w:rsidR="00266819">
        <w:rPr>
          <w:rFonts w:hint="eastAsia"/>
          <w:color w:val="000000"/>
          <w:sz w:val="22"/>
          <w:szCs w:val="22"/>
        </w:rPr>
        <w:t>results in stronger</w:t>
      </w:r>
      <w:r w:rsidR="00CC70AB">
        <w:rPr>
          <w:rFonts w:hint="eastAsia"/>
          <w:color w:val="000000"/>
          <w:sz w:val="22"/>
          <w:szCs w:val="22"/>
        </w:rPr>
        <w:t xml:space="preserve"> binding to PAGE gel.</w:t>
      </w:r>
      <w:r>
        <w:rPr>
          <w:rFonts w:hint="eastAsia"/>
          <w:color w:val="000000"/>
          <w:sz w:val="22"/>
          <w:szCs w:val="22"/>
        </w:rPr>
        <w:t xml:space="preserve">  </w:t>
      </w:r>
    </w:p>
    <w:p w:rsidR="009A4753" w:rsidRDefault="009A4753" w:rsidP="008F6CF9">
      <w:pPr>
        <w:tabs>
          <w:tab w:val="left" w:pos="720"/>
        </w:tabs>
        <w:ind w:left="720" w:hangingChars="327" w:hanging="720"/>
        <w:jc w:val="both"/>
        <w:rPr>
          <w:rFonts w:hint="eastAsia"/>
          <w:b/>
          <w:i/>
          <w:color w:val="000000"/>
          <w:sz w:val="22"/>
          <w:szCs w:val="22"/>
        </w:rPr>
      </w:pPr>
    </w:p>
    <w:p w:rsidR="002D6285" w:rsidRPr="002D6285" w:rsidRDefault="00035FDA" w:rsidP="00D21396">
      <w:pPr>
        <w:tabs>
          <w:tab w:val="left" w:pos="720"/>
        </w:tabs>
        <w:ind w:left="720" w:hangingChars="327" w:hanging="720"/>
        <w:jc w:val="both"/>
        <w:rPr>
          <w:rFonts w:hint="eastAsia"/>
          <w:b/>
          <w:i/>
          <w:color w:val="000000"/>
          <w:sz w:val="22"/>
          <w:szCs w:val="22"/>
        </w:rPr>
      </w:pPr>
      <w:r>
        <w:rPr>
          <w:rFonts w:hint="eastAsia"/>
          <w:b/>
          <w:i/>
          <w:color w:val="000000"/>
          <w:sz w:val="22"/>
          <w:szCs w:val="22"/>
        </w:rPr>
        <w:t>1</w:t>
      </w:r>
      <w:r w:rsidR="00764C22" w:rsidRPr="004A40BF">
        <w:rPr>
          <w:rFonts w:hint="eastAsia"/>
          <w:b/>
          <w:i/>
          <w:color w:val="000000"/>
          <w:sz w:val="22"/>
          <w:szCs w:val="22"/>
        </w:rPr>
        <w:t>-6</w:t>
      </w:r>
      <w:r w:rsidR="00764C22" w:rsidRPr="004A40BF">
        <w:rPr>
          <w:rFonts w:hint="eastAsia"/>
          <w:b/>
          <w:i/>
          <w:color w:val="000000"/>
          <w:sz w:val="22"/>
          <w:szCs w:val="22"/>
        </w:rPr>
        <w:tab/>
        <w:t xml:space="preserve">Predict the binding </w:t>
      </w:r>
      <w:r w:rsidR="002D6285">
        <w:rPr>
          <w:rFonts w:hint="eastAsia"/>
          <w:b/>
          <w:i/>
          <w:color w:val="000000"/>
          <w:sz w:val="22"/>
          <w:szCs w:val="22"/>
        </w:rPr>
        <w:t>affinity</w:t>
      </w:r>
      <w:r w:rsidR="00764C22" w:rsidRPr="004A40BF">
        <w:rPr>
          <w:rFonts w:hint="eastAsia"/>
          <w:b/>
          <w:i/>
          <w:color w:val="000000"/>
          <w:sz w:val="22"/>
          <w:szCs w:val="22"/>
        </w:rPr>
        <w:t xml:space="preserve"> of phenol (compound </w:t>
      </w:r>
      <w:r w:rsidR="007A7885">
        <w:rPr>
          <w:rFonts w:hint="eastAsia"/>
          <w:b/>
          <w:i/>
          <w:color w:val="000000"/>
          <w:sz w:val="22"/>
          <w:szCs w:val="22"/>
          <w:u w:val="single"/>
        </w:rPr>
        <w:t>D</w:t>
      </w:r>
      <w:r w:rsidR="00764C22" w:rsidRPr="004A40BF">
        <w:rPr>
          <w:rFonts w:hint="eastAsia"/>
          <w:b/>
          <w:i/>
          <w:color w:val="000000"/>
          <w:sz w:val="22"/>
          <w:szCs w:val="22"/>
        </w:rPr>
        <w:t xml:space="preserve">), 4-methylphenol (compound </w:t>
      </w:r>
      <w:r w:rsidR="007A7885">
        <w:rPr>
          <w:rFonts w:hint="eastAsia"/>
          <w:b/>
          <w:i/>
          <w:color w:val="000000"/>
          <w:sz w:val="22"/>
          <w:szCs w:val="22"/>
          <w:u w:val="single"/>
        </w:rPr>
        <w:t>E</w:t>
      </w:r>
      <w:r w:rsidR="00764C22" w:rsidRPr="004A40BF">
        <w:rPr>
          <w:rFonts w:hint="eastAsia"/>
          <w:b/>
          <w:i/>
          <w:color w:val="000000"/>
          <w:sz w:val="22"/>
          <w:szCs w:val="22"/>
        </w:rPr>
        <w:t xml:space="preserve">) and 4-nitrophenol (compound </w:t>
      </w:r>
      <w:r w:rsidR="007A7885">
        <w:rPr>
          <w:rFonts w:hint="eastAsia"/>
          <w:b/>
          <w:i/>
          <w:color w:val="000000"/>
          <w:sz w:val="22"/>
          <w:szCs w:val="22"/>
          <w:u w:val="single"/>
        </w:rPr>
        <w:t>F</w:t>
      </w:r>
      <w:r w:rsidR="00764C22" w:rsidRPr="004A40BF">
        <w:rPr>
          <w:rFonts w:hint="eastAsia"/>
          <w:b/>
          <w:i/>
          <w:color w:val="000000"/>
          <w:sz w:val="22"/>
          <w:szCs w:val="22"/>
        </w:rPr>
        <w:t xml:space="preserve">) with </w:t>
      </w:r>
      <w:r w:rsidR="00E1166F">
        <w:rPr>
          <w:rFonts w:hint="eastAsia"/>
          <w:b/>
          <w:i/>
          <w:color w:val="000000"/>
          <w:sz w:val="22"/>
          <w:szCs w:val="22"/>
        </w:rPr>
        <w:t xml:space="preserve">a </w:t>
      </w:r>
      <w:r w:rsidR="00764C22" w:rsidRPr="004A40BF">
        <w:rPr>
          <w:rFonts w:hint="eastAsia"/>
          <w:b/>
          <w:i/>
          <w:color w:val="000000"/>
          <w:sz w:val="22"/>
          <w:szCs w:val="22"/>
        </w:rPr>
        <w:t>polyamide gel.</w:t>
      </w:r>
      <w:r w:rsidR="00D21396">
        <w:rPr>
          <w:rFonts w:hint="eastAsia"/>
          <w:b/>
          <w:i/>
          <w:color w:val="000000"/>
          <w:sz w:val="22"/>
          <w:szCs w:val="22"/>
        </w:rPr>
        <w:t xml:space="preserve">  </w:t>
      </w:r>
      <w:r w:rsidR="002D6285">
        <w:rPr>
          <w:rFonts w:hint="eastAsia"/>
          <w:b/>
          <w:i/>
          <w:color w:val="000000"/>
          <w:sz w:val="22"/>
          <w:szCs w:val="22"/>
        </w:rPr>
        <w:t xml:space="preserve">Express your answer </w:t>
      </w:r>
      <w:r w:rsidR="001C3291">
        <w:rPr>
          <w:rFonts w:hint="eastAsia"/>
          <w:b/>
          <w:i/>
          <w:color w:val="000000"/>
          <w:sz w:val="22"/>
          <w:szCs w:val="22"/>
        </w:rPr>
        <w:t xml:space="preserve">from high to low </w:t>
      </w:r>
      <w:r w:rsidR="001C3291" w:rsidRPr="004A40BF">
        <w:rPr>
          <w:rFonts w:hint="eastAsia"/>
          <w:b/>
          <w:i/>
          <w:color w:val="000000"/>
          <w:sz w:val="22"/>
          <w:szCs w:val="22"/>
        </w:rPr>
        <w:t xml:space="preserve">binding </w:t>
      </w:r>
      <w:r w:rsidR="001C3291">
        <w:rPr>
          <w:rFonts w:hint="eastAsia"/>
          <w:b/>
          <w:i/>
          <w:color w:val="000000"/>
          <w:sz w:val="22"/>
          <w:szCs w:val="22"/>
        </w:rPr>
        <w:t xml:space="preserve">affinity </w:t>
      </w:r>
      <w:r w:rsidR="002D6285">
        <w:rPr>
          <w:rFonts w:hint="eastAsia"/>
          <w:b/>
          <w:i/>
          <w:color w:val="000000"/>
          <w:sz w:val="22"/>
          <w:szCs w:val="22"/>
        </w:rPr>
        <w:t>as follow</w:t>
      </w:r>
      <w:r w:rsidR="00E1166F">
        <w:rPr>
          <w:rFonts w:hint="eastAsia"/>
          <w:b/>
          <w:i/>
          <w:color w:val="000000"/>
          <w:sz w:val="22"/>
          <w:szCs w:val="22"/>
        </w:rPr>
        <w:t>s</w:t>
      </w:r>
      <w:r w:rsidR="002D6285">
        <w:rPr>
          <w:rFonts w:hint="eastAsia"/>
          <w:b/>
          <w:i/>
          <w:color w:val="000000"/>
          <w:sz w:val="22"/>
          <w:szCs w:val="22"/>
        </w:rPr>
        <w:t>:</w:t>
      </w:r>
    </w:p>
    <w:p w:rsidR="00764C22" w:rsidRDefault="00764C22" w:rsidP="002D6285">
      <w:pPr>
        <w:tabs>
          <w:tab w:val="left" w:pos="720"/>
          <w:tab w:val="right" w:pos="1440"/>
          <w:tab w:val="right" w:pos="2160"/>
          <w:tab w:val="right" w:pos="3060"/>
          <w:tab w:val="left" w:pos="3780"/>
        </w:tabs>
        <w:ind w:left="720" w:hangingChars="327" w:hanging="720"/>
        <w:jc w:val="both"/>
        <w:rPr>
          <w:rFonts w:hint="eastAsia"/>
          <w:b/>
          <w:i/>
          <w:color w:val="000000"/>
          <w:sz w:val="22"/>
          <w:szCs w:val="22"/>
        </w:rPr>
      </w:pPr>
      <w:r w:rsidRPr="004A40BF">
        <w:rPr>
          <w:rFonts w:hint="eastAsia"/>
          <w:b/>
          <w:i/>
          <w:color w:val="000000"/>
          <w:sz w:val="22"/>
          <w:szCs w:val="22"/>
        </w:rPr>
        <w:tab/>
      </w:r>
      <w:r w:rsidR="002D6285">
        <w:rPr>
          <w:rFonts w:hint="eastAsia"/>
          <w:b/>
          <w:i/>
          <w:color w:val="000000"/>
          <w:sz w:val="22"/>
          <w:szCs w:val="22"/>
        </w:rPr>
        <w:tab/>
      </w:r>
      <w:r>
        <w:rPr>
          <w:rFonts w:hint="eastAsia"/>
          <w:b/>
          <w:i/>
          <w:color w:val="000000"/>
          <w:sz w:val="22"/>
          <w:szCs w:val="22"/>
          <w:u w:val="single"/>
        </w:rPr>
        <w:tab/>
      </w:r>
      <w:r w:rsidRPr="004A40BF">
        <w:rPr>
          <w:rFonts w:hint="eastAsia"/>
          <w:b/>
          <w:i/>
          <w:color w:val="000000"/>
          <w:sz w:val="22"/>
          <w:szCs w:val="22"/>
        </w:rPr>
        <w:t>&gt;</w:t>
      </w:r>
      <w:r>
        <w:rPr>
          <w:rFonts w:hint="eastAsia"/>
          <w:b/>
          <w:i/>
          <w:color w:val="000000"/>
          <w:sz w:val="22"/>
          <w:szCs w:val="22"/>
          <w:u w:val="single"/>
        </w:rPr>
        <w:tab/>
      </w:r>
      <w:r w:rsidRPr="004A40BF">
        <w:rPr>
          <w:rFonts w:hint="eastAsia"/>
          <w:b/>
          <w:i/>
          <w:color w:val="000000"/>
          <w:sz w:val="22"/>
          <w:szCs w:val="22"/>
        </w:rPr>
        <w:t>&gt;</w:t>
      </w:r>
      <w:r>
        <w:rPr>
          <w:rFonts w:hint="eastAsia"/>
          <w:b/>
          <w:i/>
          <w:color w:val="000000"/>
          <w:sz w:val="22"/>
          <w:szCs w:val="22"/>
          <w:u w:val="single"/>
        </w:rPr>
        <w:tab/>
      </w:r>
      <w:r w:rsidR="002D6285">
        <w:rPr>
          <w:rFonts w:hint="eastAsia"/>
          <w:b/>
          <w:i/>
          <w:color w:val="000000"/>
          <w:sz w:val="22"/>
          <w:szCs w:val="22"/>
        </w:rPr>
        <w:t xml:space="preserve">             </w:t>
      </w:r>
      <w:r w:rsidRPr="004A40BF">
        <w:rPr>
          <w:rFonts w:hint="eastAsia"/>
          <w:b/>
          <w:i/>
          <w:color w:val="000000"/>
          <w:sz w:val="22"/>
          <w:szCs w:val="22"/>
        </w:rPr>
        <w:t xml:space="preserve"> (Insert compound </w:t>
      </w:r>
      <w:r w:rsidR="008F7DD3">
        <w:rPr>
          <w:rFonts w:hint="eastAsia"/>
          <w:b/>
          <w:i/>
          <w:color w:val="000000"/>
          <w:sz w:val="22"/>
          <w:szCs w:val="22"/>
        </w:rPr>
        <w:t>code</w:t>
      </w:r>
      <w:r w:rsidRPr="004A40BF">
        <w:rPr>
          <w:rFonts w:hint="eastAsia"/>
          <w:b/>
          <w:i/>
          <w:color w:val="000000"/>
          <w:sz w:val="22"/>
          <w:szCs w:val="22"/>
        </w:rPr>
        <w:t xml:space="preserve">s </w:t>
      </w:r>
      <w:r w:rsidR="007A7885" w:rsidRPr="00796230">
        <w:rPr>
          <w:rFonts w:hint="eastAsia"/>
          <w:b/>
          <w:i/>
          <w:color w:val="000000"/>
          <w:sz w:val="22"/>
          <w:szCs w:val="22"/>
          <w:u w:val="single"/>
        </w:rPr>
        <w:t>D</w:t>
      </w:r>
      <w:r w:rsidR="008F7DD3" w:rsidRPr="008F7DD3">
        <w:rPr>
          <w:rFonts w:hint="eastAsia"/>
          <w:b/>
          <w:i/>
          <w:color w:val="000000"/>
          <w:sz w:val="22"/>
          <w:szCs w:val="22"/>
        </w:rPr>
        <w:t xml:space="preserve">, </w:t>
      </w:r>
      <w:r w:rsidR="008F7DD3">
        <w:rPr>
          <w:rFonts w:hint="eastAsia"/>
          <w:b/>
          <w:i/>
          <w:color w:val="000000"/>
          <w:sz w:val="22"/>
          <w:szCs w:val="22"/>
          <w:u w:val="single"/>
        </w:rPr>
        <w:t>E</w:t>
      </w:r>
      <w:r w:rsidR="008F7DD3" w:rsidRPr="008F7DD3">
        <w:rPr>
          <w:rFonts w:hint="eastAsia"/>
          <w:b/>
          <w:i/>
          <w:color w:val="000000"/>
          <w:sz w:val="22"/>
          <w:szCs w:val="22"/>
        </w:rPr>
        <w:t xml:space="preserve">, and </w:t>
      </w:r>
      <w:r w:rsidR="007A7885" w:rsidRPr="00796230">
        <w:rPr>
          <w:rFonts w:hint="eastAsia"/>
          <w:b/>
          <w:i/>
          <w:color w:val="000000"/>
          <w:sz w:val="22"/>
          <w:szCs w:val="22"/>
          <w:u w:val="single"/>
        </w:rPr>
        <w:t>F</w:t>
      </w:r>
      <w:r w:rsidRPr="004A40BF">
        <w:rPr>
          <w:rFonts w:hint="eastAsia"/>
          <w:b/>
          <w:i/>
          <w:color w:val="000000"/>
          <w:sz w:val="22"/>
          <w:szCs w:val="22"/>
        </w:rPr>
        <w:t>)</w:t>
      </w:r>
    </w:p>
    <w:p w:rsidR="009A4753" w:rsidRDefault="009A4753" w:rsidP="009A4753">
      <w:pPr>
        <w:tabs>
          <w:tab w:val="left" w:pos="720"/>
        </w:tabs>
        <w:spacing w:beforeLines="50" w:afterLines="50"/>
        <w:ind w:left="720" w:hangingChars="327" w:hanging="720"/>
        <w:jc w:val="both"/>
        <w:rPr>
          <w:rFonts w:hint="eastAsia"/>
          <w:b/>
          <w:i/>
          <w:color w:val="000000"/>
          <w:sz w:val="22"/>
          <w:szCs w:val="22"/>
        </w:rPr>
      </w:pPr>
    </w:p>
    <w:p w:rsidR="00764C22" w:rsidRPr="007D7F11" w:rsidRDefault="00764C22" w:rsidP="00B0706B">
      <w:pPr>
        <w:pBdr>
          <w:top w:val="single" w:sz="4" w:space="1" w:color="auto"/>
          <w:left w:val="single" w:sz="4" w:space="4" w:color="auto"/>
          <w:bottom w:val="single" w:sz="4" w:space="1" w:color="auto"/>
          <w:right w:val="single" w:sz="4" w:space="4" w:color="auto"/>
        </w:pBdr>
        <w:jc w:val="both"/>
        <w:rPr>
          <w:rFonts w:hint="eastAsia"/>
          <w:color w:val="000000"/>
          <w:sz w:val="22"/>
          <w:szCs w:val="22"/>
        </w:rPr>
      </w:pPr>
      <w:r w:rsidRPr="007D7F11">
        <w:rPr>
          <w:rFonts w:hint="eastAsia"/>
          <w:color w:val="000000"/>
          <w:sz w:val="22"/>
          <w:szCs w:val="22"/>
        </w:rPr>
        <w:t xml:space="preserve">The absorption maximum of a molecule in its ultraviolet and visible spectrum (UV-vis spectrum) is related to the number of conjugated double bonds in a chain. </w:t>
      </w:r>
      <w:r>
        <w:rPr>
          <w:rFonts w:hint="eastAsia"/>
          <w:color w:val="000000"/>
          <w:sz w:val="22"/>
          <w:szCs w:val="22"/>
        </w:rPr>
        <w:t xml:space="preserve"> </w:t>
      </w:r>
      <w:r w:rsidRPr="007D7F11">
        <w:rPr>
          <w:rFonts w:hint="eastAsia"/>
          <w:color w:val="000000"/>
          <w:sz w:val="22"/>
          <w:szCs w:val="22"/>
        </w:rPr>
        <w:t xml:space="preserve">A compound containing more than 5 conjugated double bonds tends to absorb visible light, and hence shows the complementary color. </w:t>
      </w:r>
      <w:r>
        <w:rPr>
          <w:rFonts w:hint="eastAsia"/>
          <w:color w:val="000000"/>
          <w:sz w:val="22"/>
          <w:szCs w:val="22"/>
        </w:rPr>
        <w:t xml:space="preserve"> </w:t>
      </w:r>
      <w:r w:rsidRPr="007D7F11">
        <w:rPr>
          <w:rFonts w:hint="eastAsia"/>
          <w:color w:val="000000"/>
          <w:sz w:val="22"/>
          <w:szCs w:val="22"/>
        </w:rPr>
        <w:lastRenderedPageBreak/>
        <w:t>For example, phenolphthalein is a commonly used acid-base indicator, which is colorless in acidic and neutral solutions</w:t>
      </w:r>
      <w:r w:rsidR="00E1166F">
        <w:rPr>
          <w:rFonts w:hint="eastAsia"/>
          <w:color w:val="000000"/>
          <w:sz w:val="22"/>
          <w:szCs w:val="22"/>
        </w:rPr>
        <w:t>,</w:t>
      </w:r>
      <w:r w:rsidRPr="007D7F11">
        <w:rPr>
          <w:rFonts w:hint="eastAsia"/>
          <w:color w:val="000000"/>
          <w:sz w:val="22"/>
          <w:szCs w:val="22"/>
        </w:rPr>
        <w:t xml:space="preserve"> but reddish pink in basic solutions (pH 8.3-10.0).  </w:t>
      </w:r>
    </w:p>
    <w:p w:rsidR="00764C22" w:rsidRPr="007D7F11" w:rsidRDefault="0086364D" w:rsidP="00B0706B">
      <w:pPr>
        <w:pBdr>
          <w:top w:val="single" w:sz="4" w:space="1" w:color="auto"/>
          <w:left w:val="single" w:sz="4" w:space="4" w:color="auto"/>
          <w:bottom w:val="single" w:sz="4" w:space="1" w:color="auto"/>
          <w:right w:val="single" w:sz="4" w:space="4" w:color="auto"/>
        </w:pBdr>
        <w:jc w:val="center"/>
        <w:rPr>
          <w:rFonts w:hint="eastAsia"/>
          <w:color w:val="000000"/>
          <w:sz w:val="22"/>
          <w:szCs w:val="22"/>
        </w:rPr>
      </w:pPr>
      <w:r w:rsidRPr="007D7F11">
        <w:rPr>
          <w:color w:val="000000"/>
          <w:sz w:val="22"/>
          <w:szCs w:val="22"/>
        </w:rPr>
        <w:object w:dxaOrig="8612" w:dyaOrig="2407">
          <v:shape id="_x0000_i1027" type="#_x0000_t75" style="width:428.8pt;height:108.8pt" o:ole="">
            <v:imagedata r:id="rId12" o:title=""/>
          </v:shape>
          <o:OLEObject Type="Embed" ProgID="ChemDraw.Document.4.5" ShapeID="_x0000_i1027" DrawAspect="Content" ObjectID="_1314184205" r:id="rId13"/>
        </w:object>
      </w:r>
    </w:p>
    <w:p w:rsidR="0086364D" w:rsidRPr="0086364D" w:rsidRDefault="0086364D" w:rsidP="0086364D">
      <w:pPr>
        <w:tabs>
          <w:tab w:val="left" w:pos="720"/>
        </w:tabs>
        <w:ind w:left="719" w:hangingChars="327" w:hanging="719"/>
        <w:jc w:val="both"/>
        <w:rPr>
          <w:rFonts w:hint="eastAsia"/>
          <w:color w:val="000000"/>
          <w:sz w:val="22"/>
          <w:szCs w:val="22"/>
        </w:rPr>
      </w:pPr>
      <w:r w:rsidRPr="0086364D">
        <w:rPr>
          <w:color w:val="000000"/>
          <w:sz w:val="22"/>
          <w:szCs w:val="22"/>
        </w:rPr>
        <w:t>Phenol</w:t>
      </w:r>
      <w:r>
        <w:rPr>
          <w:rFonts w:hint="eastAsia"/>
          <w:color w:val="000000"/>
          <w:sz w:val="22"/>
          <w:szCs w:val="22"/>
        </w:rPr>
        <w:t xml:space="preserve">  </w:t>
      </w:r>
      <w:r w:rsidRPr="0086364D">
        <w:rPr>
          <w:color w:val="000000"/>
          <w:sz w:val="22"/>
          <w:szCs w:val="22"/>
        </w:rPr>
        <w:t>Phenolphthalein</w:t>
      </w:r>
    </w:p>
    <w:p w:rsidR="009A4753" w:rsidRDefault="00767D5D" w:rsidP="00767D5D">
      <w:pPr>
        <w:tabs>
          <w:tab w:val="left" w:pos="720"/>
        </w:tabs>
        <w:ind w:left="719" w:hangingChars="327" w:hanging="719"/>
        <w:jc w:val="both"/>
        <w:rPr>
          <w:rFonts w:hint="eastAsia"/>
          <w:color w:val="000000"/>
          <w:sz w:val="22"/>
          <w:szCs w:val="22"/>
        </w:rPr>
      </w:pPr>
      <w:r w:rsidRPr="00767D5D">
        <w:rPr>
          <w:rFonts w:hint="eastAsia"/>
          <w:color w:val="000000"/>
          <w:sz w:val="22"/>
          <w:szCs w:val="22"/>
        </w:rPr>
        <w:t>For translation: concentrated</w:t>
      </w:r>
      <w:r w:rsidR="00AD02CB">
        <w:rPr>
          <w:rFonts w:hint="eastAsia"/>
          <w:color w:val="000000"/>
          <w:sz w:val="22"/>
          <w:szCs w:val="22"/>
        </w:rPr>
        <w:t xml:space="preserve"> </w:t>
      </w:r>
    </w:p>
    <w:p w:rsidR="00AD02CB" w:rsidRPr="00767D5D" w:rsidRDefault="00AD02CB" w:rsidP="00767D5D">
      <w:pPr>
        <w:tabs>
          <w:tab w:val="left" w:pos="720"/>
        </w:tabs>
        <w:ind w:left="719" w:hangingChars="327" w:hanging="719"/>
        <w:jc w:val="both"/>
        <w:rPr>
          <w:rFonts w:hint="eastAsia"/>
          <w:color w:val="000000"/>
          <w:sz w:val="22"/>
          <w:szCs w:val="22"/>
        </w:rPr>
      </w:pPr>
    </w:p>
    <w:p w:rsidR="00764C22" w:rsidRPr="004A40BF" w:rsidRDefault="00035FDA" w:rsidP="00035FDA">
      <w:pPr>
        <w:tabs>
          <w:tab w:val="left" w:pos="720"/>
        </w:tabs>
        <w:ind w:left="720" w:hangingChars="327" w:hanging="720"/>
        <w:jc w:val="both"/>
        <w:rPr>
          <w:rFonts w:hint="eastAsia"/>
          <w:b/>
          <w:i/>
          <w:color w:val="000000"/>
          <w:sz w:val="22"/>
          <w:szCs w:val="22"/>
        </w:rPr>
      </w:pPr>
      <w:r>
        <w:rPr>
          <w:rFonts w:hint="eastAsia"/>
          <w:b/>
          <w:i/>
          <w:color w:val="000000"/>
          <w:sz w:val="22"/>
          <w:szCs w:val="22"/>
        </w:rPr>
        <w:t>1</w:t>
      </w:r>
      <w:r w:rsidR="003F68F5">
        <w:rPr>
          <w:rFonts w:hint="eastAsia"/>
          <w:b/>
          <w:i/>
          <w:color w:val="000000"/>
          <w:sz w:val="22"/>
          <w:szCs w:val="22"/>
        </w:rPr>
        <w:t>-7</w:t>
      </w:r>
      <w:r w:rsidR="003F68F5">
        <w:rPr>
          <w:rFonts w:hint="eastAsia"/>
          <w:b/>
          <w:i/>
          <w:color w:val="000000"/>
          <w:sz w:val="22"/>
          <w:szCs w:val="22"/>
        </w:rPr>
        <w:tab/>
        <w:t>Draw the structural</w:t>
      </w:r>
      <w:r w:rsidR="00764C22" w:rsidRPr="004A40BF">
        <w:rPr>
          <w:rFonts w:hint="eastAsia"/>
          <w:b/>
          <w:i/>
          <w:color w:val="000000"/>
          <w:sz w:val="22"/>
          <w:szCs w:val="22"/>
        </w:rPr>
        <w:t xml:space="preserve"> </w:t>
      </w:r>
      <w:r w:rsidR="003F68F5">
        <w:rPr>
          <w:rFonts w:hint="eastAsia"/>
          <w:b/>
          <w:i/>
          <w:color w:val="000000"/>
          <w:sz w:val="22"/>
          <w:szCs w:val="22"/>
        </w:rPr>
        <w:t xml:space="preserve">formula of </w:t>
      </w:r>
      <w:r w:rsidR="00B03F28">
        <w:rPr>
          <w:rFonts w:hint="eastAsia"/>
          <w:b/>
          <w:i/>
          <w:color w:val="000000"/>
          <w:sz w:val="22"/>
          <w:szCs w:val="22"/>
          <w:u w:val="single"/>
        </w:rPr>
        <w:t>H</w:t>
      </w:r>
      <w:r w:rsidR="00764C22" w:rsidRPr="004A40BF">
        <w:rPr>
          <w:rFonts w:hint="eastAsia"/>
          <w:b/>
          <w:i/>
          <w:color w:val="000000"/>
          <w:sz w:val="22"/>
          <w:szCs w:val="22"/>
        </w:rPr>
        <w:t xml:space="preserve"> derived from phenolphthalein </w:t>
      </w:r>
      <w:r w:rsidR="00764C22" w:rsidRPr="004A40BF">
        <w:rPr>
          <w:b/>
          <w:i/>
          <w:color w:val="000000"/>
          <w:sz w:val="22"/>
          <w:szCs w:val="22"/>
        </w:rPr>
        <w:t>that</w:t>
      </w:r>
      <w:r w:rsidR="00764C22" w:rsidRPr="004A40BF">
        <w:rPr>
          <w:rFonts w:hint="eastAsia"/>
          <w:b/>
          <w:i/>
          <w:color w:val="000000"/>
          <w:sz w:val="22"/>
          <w:szCs w:val="22"/>
        </w:rPr>
        <w:t xml:space="preserve"> is attributable to the reddish pink color in aqueous NaOH solution.</w:t>
      </w:r>
    </w:p>
    <w:p w:rsidR="009A4753" w:rsidRDefault="009A4753" w:rsidP="000C1567">
      <w:pPr>
        <w:tabs>
          <w:tab w:val="left" w:pos="720"/>
        </w:tabs>
        <w:spacing w:beforeLines="50"/>
        <w:ind w:left="720" w:hangingChars="327" w:hanging="720"/>
        <w:jc w:val="both"/>
        <w:rPr>
          <w:rFonts w:hint="eastAsia"/>
          <w:b/>
          <w:i/>
          <w:color w:val="000000"/>
          <w:sz w:val="22"/>
          <w:szCs w:val="22"/>
        </w:rPr>
      </w:pPr>
    </w:p>
    <w:p w:rsidR="00035FDA" w:rsidRDefault="00764C22" w:rsidP="00035FDA">
      <w:pPr>
        <w:numPr>
          <w:ilvl w:val="1"/>
          <w:numId w:val="6"/>
        </w:numPr>
        <w:tabs>
          <w:tab w:val="clear" w:pos="360"/>
          <w:tab w:val="left" w:pos="720"/>
          <w:tab w:val="right" w:pos="2700"/>
        </w:tabs>
        <w:ind w:left="720" w:hanging="720"/>
        <w:jc w:val="both"/>
        <w:rPr>
          <w:rFonts w:hint="eastAsia"/>
          <w:b/>
          <w:i/>
          <w:color w:val="000000"/>
          <w:sz w:val="22"/>
          <w:szCs w:val="22"/>
        </w:rPr>
      </w:pPr>
      <w:r w:rsidRPr="004A40BF">
        <w:rPr>
          <w:rFonts w:hint="eastAsia"/>
          <w:b/>
          <w:i/>
          <w:color w:val="000000"/>
          <w:sz w:val="22"/>
          <w:szCs w:val="22"/>
        </w:rPr>
        <w:t xml:space="preserve">A simple way to prepare phenolphthalein is </w:t>
      </w:r>
      <w:r>
        <w:rPr>
          <w:rFonts w:hint="eastAsia"/>
          <w:b/>
          <w:i/>
          <w:color w:val="000000"/>
          <w:sz w:val="22"/>
          <w:szCs w:val="22"/>
        </w:rPr>
        <w:t xml:space="preserve">via </w:t>
      </w:r>
      <w:r w:rsidRPr="004A40BF">
        <w:rPr>
          <w:rFonts w:hint="eastAsia"/>
          <w:b/>
          <w:i/>
          <w:color w:val="000000"/>
          <w:sz w:val="22"/>
          <w:szCs w:val="22"/>
        </w:rPr>
        <w:t xml:space="preserve">condensation of compound </w:t>
      </w:r>
      <w:r w:rsidR="00B03F28">
        <w:rPr>
          <w:rFonts w:hint="eastAsia"/>
          <w:b/>
          <w:i/>
          <w:color w:val="000000"/>
          <w:sz w:val="22"/>
          <w:szCs w:val="22"/>
          <w:u w:val="single"/>
        </w:rPr>
        <w:t>G</w:t>
      </w:r>
      <w:r w:rsidRPr="004A40BF">
        <w:rPr>
          <w:rFonts w:hint="eastAsia"/>
          <w:b/>
          <w:i/>
          <w:color w:val="000000"/>
          <w:sz w:val="22"/>
          <w:szCs w:val="22"/>
        </w:rPr>
        <w:t xml:space="preserve"> with 2 equivalent</w:t>
      </w:r>
      <w:r>
        <w:rPr>
          <w:rFonts w:hint="eastAsia"/>
          <w:b/>
          <w:i/>
          <w:color w:val="000000"/>
          <w:sz w:val="22"/>
          <w:szCs w:val="22"/>
        </w:rPr>
        <w:t>s</w:t>
      </w:r>
      <w:r w:rsidRPr="004A40BF">
        <w:rPr>
          <w:rFonts w:hint="eastAsia"/>
          <w:b/>
          <w:i/>
          <w:color w:val="000000"/>
          <w:sz w:val="22"/>
          <w:szCs w:val="22"/>
        </w:rPr>
        <w:t xml:space="preserve"> of phenol. </w:t>
      </w:r>
      <w:r w:rsidR="00DC088F">
        <w:rPr>
          <w:rFonts w:hint="eastAsia"/>
          <w:b/>
          <w:i/>
          <w:color w:val="000000"/>
          <w:sz w:val="22"/>
          <w:szCs w:val="22"/>
        </w:rPr>
        <w:t xml:space="preserve">What is the most effective reagent for </w:t>
      </w:r>
      <w:r w:rsidR="00B03F28">
        <w:rPr>
          <w:rFonts w:hint="eastAsia"/>
          <w:b/>
          <w:i/>
          <w:color w:val="000000"/>
          <w:sz w:val="22"/>
          <w:szCs w:val="22"/>
          <w:u w:val="single"/>
        </w:rPr>
        <w:t>G</w:t>
      </w:r>
      <w:r w:rsidR="00DC088F">
        <w:rPr>
          <w:rFonts w:hint="eastAsia"/>
          <w:b/>
          <w:i/>
          <w:color w:val="000000"/>
          <w:sz w:val="22"/>
          <w:szCs w:val="22"/>
        </w:rPr>
        <w:t xml:space="preserve"> to accomplish this transformation? </w:t>
      </w:r>
      <w:r w:rsidR="000C4B67">
        <w:rPr>
          <w:rFonts w:hint="eastAsia"/>
          <w:b/>
          <w:i/>
          <w:color w:val="000000"/>
          <w:sz w:val="22"/>
          <w:szCs w:val="22"/>
        </w:rPr>
        <w:t xml:space="preserve"> </w:t>
      </w:r>
      <w:r w:rsidR="00DC088F">
        <w:rPr>
          <w:rFonts w:hint="eastAsia"/>
          <w:b/>
          <w:i/>
          <w:color w:val="000000"/>
          <w:sz w:val="22"/>
          <w:szCs w:val="22"/>
        </w:rPr>
        <w:t>Select</w:t>
      </w:r>
      <w:r w:rsidR="00DC088F" w:rsidRPr="004A40BF">
        <w:rPr>
          <w:rFonts w:hint="eastAsia"/>
          <w:b/>
          <w:i/>
          <w:color w:val="000000"/>
          <w:sz w:val="22"/>
          <w:szCs w:val="22"/>
        </w:rPr>
        <w:t xml:space="preserve"> </w:t>
      </w:r>
      <w:r w:rsidR="005F3E50">
        <w:rPr>
          <w:rFonts w:hint="eastAsia"/>
          <w:b/>
          <w:i/>
          <w:color w:val="000000"/>
          <w:sz w:val="22"/>
          <w:szCs w:val="22"/>
        </w:rPr>
        <w:t>your answer</w:t>
      </w:r>
      <w:r w:rsidR="00DC088F">
        <w:rPr>
          <w:rFonts w:hint="eastAsia"/>
          <w:b/>
          <w:i/>
          <w:color w:val="000000"/>
          <w:sz w:val="22"/>
          <w:szCs w:val="22"/>
        </w:rPr>
        <w:t xml:space="preserve"> f</w:t>
      </w:r>
      <w:r w:rsidR="00DC088F" w:rsidRPr="004A40BF">
        <w:rPr>
          <w:rFonts w:hint="eastAsia"/>
          <w:b/>
          <w:i/>
          <w:color w:val="000000"/>
          <w:sz w:val="22"/>
          <w:szCs w:val="22"/>
        </w:rPr>
        <w:t>rom the followin</w:t>
      </w:r>
      <w:r w:rsidR="00DC088F">
        <w:rPr>
          <w:rFonts w:hint="eastAsia"/>
          <w:b/>
          <w:i/>
          <w:color w:val="000000"/>
          <w:sz w:val="22"/>
          <w:szCs w:val="22"/>
        </w:rPr>
        <w:t xml:space="preserve">g </w:t>
      </w:r>
      <w:r w:rsidR="005F3E50">
        <w:rPr>
          <w:rFonts w:hint="eastAsia"/>
          <w:b/>
          <w:i/>
          <w:color w:val="000000"/>
          <w:sz w:val="22"/>
          <w:szCs w:val="22"/>
        </w:rPr>
        <w:t>compounds</w:t>
      </w:r>
      <w:r w:rsidR="00DC088F">
        <w:rPr>
          <w:rFonts w:hint="eastAsia"/>
          <w:b/>
          <w:i/>
          <w:color w:val="000000"/>
          <w:sz w:val="22"/>
          <w:szCs w:val="22"/>
        </w:rPr>
        <w:t>.</w:t>
      </w:r>
    </w:p>
    <w:p w:rsidR="00764C22" w:rsidRPr="004A40BF" w:rsidRDefault="00764C22" w:rsidP="00035FDA">
      <w:pPr>
        <w:tabs>
          <w:tab w:val="left" w:pos="720"/>
          <w:tab w:val="right" w:pos="2700"/>
        </w:tabs>
        <w:jc w:val="both"/>
        <w:rPr>
          <w:rFonts w:hint="eastAsia"/>
          <w:b/>
          <w:i/>
          <w:color w:val="000000"/>
          <w:sz w:val="22"/>
          <w:szCs w:val="22"/>
        </w:rPr>
      </w:pPr>
    </w:p>
    <w:p w:rsidR="0073511A" w:rsidRPr="007D7F11" w:rsidRDefault="008F7DD3" w:rsidP="002159F3">
      <w:pPr>
        <w:rPr>
          <w:rFonts w:hint="eastAsia"/>
          <w:b/>
          <w:color w:val="000000"/>
        </w:rPr>
      </w:pPr>
      <w:r w:rsidRPr="007D7F11">
        <w:rPr>
          <w:color w:val="000000"/>
          <w:sz w:val="22"/>
          <w:szCs w:val="22"/>
        </w:rPr>
        <w:object w:dxaOrig="6007" w:dyaOrig="1226">
          <v:shape id="_x0000_i1028" type="#_x0000_t75" style="width:395.2pt;height:80.4pt" o:ole="">
            <v:imagedata r:id="rId14" o:title=""/>
          </v:shape>
          <o:OLEObject Type="Embed" ProgID="ChemDraw.Document.4.5" ShapeID="_x0000_i1028" DrawAspect="Content" ObjectID="_1314184206" r:id="rId15"/>
        </w:object>
      </w:r>
      <w:r w:rsidR="0073511A">
        <w:rPr>
          <w:color w:val="000000"/>
          <w:sz w:val="22"/>
          <w:szCs w:val="22"/>
        </w:rPr>
        <w:br w:type="page"/>
      </w:r>
      <w:r w:rsidR="0073511A" w:rsidRPr="007D7F11">
        <w:rPr>
          <w:rFonts w:hint="eastAsia"/>
          <w:b/>
          <w:color w:val="000000"/>
        </w:rPr>
        <w:lastRenderedPageBreak/>
        <w:t xml:space="preserve">Problem </w:t>
      </w:r>
      <w:r w:rsidR="0073511A">
        <w:rPr>
          <w:rFonts w:hint="eastAsia"/>
          <w:b/>
          <w:color w:val="000000"/>
        </w:rPr>
        <w:t>2</w:t>
      </w:r>
      <w:r w:rsidR="0073511A" w:rsidRPr="007D7F11">
        <w:rPr>
          <w:rFonts w:hint="eastAsia"/>
          <w:b/>
          <w:color w:val="000000"/>
        </w:rPr>
        <w:t xml:space="preserve">: </w:t>
      </w:r>
      <w:r w:rsidR="0073511A">
        <w:rPr>
          <w:rFonts w:hint="eastAsia"/>
          <w:b/>
          <w:color w:val="000000"/>
        </w:rPr>
        <w:t>Organic Synthesis and Stereochemistry</w:t>
      </w:r>
    </w:p>
    <w:p w:rsidR="0073511A" w:rsidRPr="007D7F11" w:rsidRDefault="0073511A" w:rsidP="0073511A">
      <w:pPr>
        <w:jc w:val="both"/>
        <w:rPr>
          <w:rFonts w:hint="eastAsia"/>
          <w:b/>
          <w:color w:val="000000"/>
          <w:sz w:val="22"/>
          <w:szCs w:val="22"/>
        </w:rPr>
      </w:pPr>
    </w:p>
    <w:p w:rsidR="0073511A" w:rsidRPr="00A635CC" w:rsidRDefault="0073511A" w:rsidP="0073511A">
      <w:pPr>
        <w:tabs>
          <w:tab w:val="left" w:pos="4500"/>
        </w:tabs>
        <w:jc w:val="both"/>
        <w:rPr>
          <w:rFonts w:cs="Arial"/>
          <w:b/>
          <w:bCs/>
          <w:sz w:val="22"/>
          <w:szCs w:val="22"/>
        </w:rPr>
      </w:pPr>
      <w:r>
        <w:rPr>
          <w:rFonts w:cs="Arial" w:hint="eastAsia"/>
          <w:bCs/>
          <w:sz w:val="22"/>
          <w:szCs w:val="22"/>
        </w:rPr>
        <w:tab/>
      </w:r>
      <w:r w:rsidRPr="00A635CC">
        <w:rPr>
          <w:rFonts w:cs="Arial"/>
          <w:b/>
          <w:bCs/>
          <w:sz w:val="22"/>
          <w:szCs w:val="22"/>
        </w:rPr>
        <w:t xml:space="preserve">Total Scores: </w:t>
      </w:r>
      <w:r>
        <w:rPr>
          <w:rFonts w:cs="Arial" w:hint="eastAsia"/>
          <w:b/>
          <w:bCs/>
          <w:sz w:val="22"/>
          <w:szCs w:val="22"/>
        </w:rPr>
        <w:t>48</w:t>
      </w:r>
      <w:r w:rsidRPr="00A635CC">
        <w:rPr>
          <w:rFonts w:cs="Arial"/>
          <w:b/>
          <w:bCs/>
          <w:sz w:val="22"/>
          <w:szCs w:val="22"/>
        </w:rPr>
        <w:t xml:space="preserve"> points</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9"/>
        <w:gridCol w:w="534"/>
        <w:gridCol w:w="534"/>
        <w:gridCol w:w="534"/>
        <w:gridCol w:w="534"/>
        <w:gridCol w:w="534"/>
        <w:gridCol w:w="534"/>
        <w:gridCol w:w="534"/>
        <w:gridCol w:w="534"/>
      </w:tblGrid>
      <w:tr w:rsidR="0073511A" w:rsidRPr="00A635CC">
        <w:trPr>
          <w:trHeight w:val="529"/>
        </w:trPr>
        <w:tc>
          <w:tcPr>
            <w:tcW w:w="0" w:type="auto"/>
          </w:tcPr>
          <w:p w:rsidR="0073511A" w:rsidRPr="00A635CC" w:rsidRDefault="0073511A" w:rsidP="00CC3F20">
            <w:pPr>
              <w:jc w:val="center"/>
              <w:rPr>
                <w:rFonts w:cs="Arial"/>
                <w:b/>
                <w:bCs/>
                <w:sz w:val="22"/>
                <w:szCs w:val="22"/>
              </w:rPr>
            </w:pPr>
          </w:p>
        </w:tc>
        <w:tc>
          <w:tcPr>
            <w:tcW w:w="0" w:type="auto"/>
          </w:tcPr>
          <w:p w:rsidR="0073511A" w:rsidRPr="00A635CC" w:rsidRDefault="0073511A" w:rsidP="00CC3F20">
            <w:pPr>
              <w:jc w:val="center"/>
              <w:rPr>
                <w:rFonts w:cs="Arial"/>
                <w:b/>
                <w:bCs/>
                <w:i/>
                <w:sz w:val="22"/>
                <w:szCs w:val="22"/>
              </w:rPr>
            </w:pPr>
            <w:r>
              <w:rPr>
                <w:rFonts w:cs="Arial" w:hint="eastAsia"/>
                <w:b/>
                <w:bCs/>
                <w:i/>
                <w:sz w:val="22"/>
                <w:szCs w:val="22"/>
              </w:rPr>
              <w:t>2</w:t>
            </w:r>
            <w:r w:rsidRPr="00A635CC">
              <w:rPr>
                <w:rFonts w:cs="Arial"/>
                <w:b/>
                <w:bCs/>
                <w:i/>
                <w:sz w:val="22"/>
                <w:szCs w:val="22"/>
              </w:rPr>
              <w:t>-1</w:t>
            </w:r>
          </w:p>
        </w:tc>
        <w:tc>
          <w:tcPr>
            <w:tcW w:w="0" w:type="auto"/>
          </w:tcPr>
          <w:p w:rsidR="0073511A" w:rsidRPr="00A635CC" w:rsidRDefault="0073511A" w:rsidP="00CC3F20">
            <w:pPr>
              <w:jc w:val="center"/>
              <w:rPr>
                <w:rFonts w:cs="Arial"/>
                <w:b/>
                <w:bCs/>
                <w:i/>
                <w:sz w:val="22"/>
                <w:szCs w:val="22"/>
              </w:rPr>
            </w:pPr>
            <w:r>
              <w:rPr>
                <w:rFonts w:cs="Arial" w:hint="eastAsia"/>
                <w:b/>
                <w:bCs/>
                <w:i/>
                <w:sz w:val="22"/>
                <w:szCs w:val="22"/>
              </w:rPr>
              <w:t>2</w:t>
            </w:r>
            <w:r w:rsidRPr="00A635CC">
              <w:rPr>
                <w:rFonts w:cs="Arial"/>
                <w:b/>
                <w:bCs/>
                <w:i/>
                <w:sz w:val="22"/>
                <w:szCs w:val="22"/>
              </w:rPr>
              <w:t>-2</w:t>
            </w:r>
          </w:p>
        </w:tc>
        <w:tc>
          <w:tcPr>
            <w:tcW w:w="0" w:type="auto"/>
          </w:tcPr>
          <w:p w:rsidR="0073511A" w:rsidRPr="00A635CC" w:rsidRDefault="0073511A" w:rsidP="00CC3F20">
            <w:pPr>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3</w:t>
            </w:r>
          </w:p>
        </w:tc>
        <w:tc>
          <w:tcPr>
            <w:tcW w:w="0" w:type="auto"/>
          </w:tcPr>
          <w:p w:rsidR="0073511A" w:rsidRPr="00A635CC" w:rsidRDefault="0073511A" w:rsidP="00CC3F20">
            <w:pPr>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4</w:t>
            </w:r>
          </w:p>
        </w:tc>
        <w:tc>
          <w:tcPr>
            <w:tcW w:w="0" w:type="auto"/>
          </w:tcPr>
          <w:p w:rsidR="0073511A" w:rsidRPr="00A635CC" w:rsidRDefault="0073511A" w:rsidP="00CC3F20">
            <w:pPr>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5</w:t>
            </w:r>
          </w:p>
        </w:tc>
        <w:tc>
          <w:tcPr>
            <w:tcW w:w="0" w:type="auto"/>
          </w:tcPr>
          <w:p w:rsidR="0073511A" w:rsidRPr="00A635CC" w:rsidRDefault="0073511A" w:rsidP="00CC3F20">
            <w:pPr>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6</w:t>
            </w:r>
          </w:p>
        </w:tc>
        <w:tc>
          <w:tcPr>
            <w:tcW w:w="0" w:type="auto"/>
          </w:tcPr>
          <w:p w:rsidR="0073511A" w:rsidRPr="00A635CC" w:rsidRDefault="0073511A" w:rsidP="00CC3F20">
            <w:pPr>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7</w:t>
            </w:r>
          </w:p>
        </w:tc>
        <w:tc>
          <w:tcPr>
            <w:tcW w:w="0" w:type="auto"/>
          </w:tcPr>
          <w:p w:rsidR="0073511A" w:rsidRPr="00A635CC" w:rsidRDefault="0073511A" w:rsidP="00CC3F20">
            <w:pPr>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8</w:t>
            </w:r>
          </w:p>
        </w:tc>
      </w:tr>
      <w:tr w:rsidR="0073511A" w:rsidRPr="00A635CC">
        <w:trPr>
          <w:trHeight w:val="522"/>
        </w:trPr>
        <w:tc>
          <w:tcPr>
            <w:tcW w:w="0" w:type="auto"/>
          </w:tcPr>
          <w:p w:rsidR="0073511A" w:rsidRPr="00A635CC" w:rsidRDefault="0073511A" w:rsidP="00CC3F20">
            <w:pPr>
              <w:jc w:val="center"/>
              <w:rPr>
                <w:rFonts w:cs="Arial"/>
                <w:b/>
                <w:bCs/>
                <w:sz w:val="22"/>
                <w:szCs w:val="22"/>
              </w:rPr>
            </w:pPr>
            <w:r w:rsidRPr="00A635CC">
              <w:rPr>
                <w:rFonts w:cs="Arial"/>
                <w:b/>
                <w:bCs/>
                <w:sz w:val="22"/>
                <w:szCs w:val="22"/>
              </w:rPr>
              <w:t>Points</w:t>
            </w:r>
          </w:p>
        </w:tc>
        <w:tc>
          <w:tcPr>
            <w:tcW w:w="0" w:type="auto"/>
          </w:tcPr>
          <w:p w:rsidR="0073511A" w:rsidRPr="00A635CC" w:rsidRDefault="0073511A" w:rsidP="00CC3F20">
            <w:pPr>
              <w:jc w:val="center"/>
              <w:rPr>
                <w:rFonts w:cs="Arial" w:hint="eastAsia"/>
                <w:b/>
                <w:bCs/>
                <w:sz w:val="22"/>
                <w:szCs w:val="22"/>
              </w:rPr>
            </w:pPr>
            <w:r>
              <w:rPr>
                <w:rFonts w:cs="Arial" w:hint="eastAsia"/>
                <w:b/>
                <w:bCs/>
                <w:sz w:val="22"/>
                <w:szCs w:val="22"/>
              </w:rPr>
              <w:t>4</w:t>
            </w:r>
          </w:p>
        </w:tc>
        <w:tc>
          <w:tcPr>
            <w:tcW w:w="0" w:type="auto"/>
          </w:tcPr>
          <w:p w:rsidR="0073511A" w:rsidRPr="00A635CC" w:rsidRDefault="0073511A" w:rsidP="00CC3F20">
            <w:pPr>
              <w:jc w:val="center"/>
              <w:rPr>
                <w:rFonts w:cs="Arial" w:hint="eastAsia"/>
                <w:b/>
                <w:bCs/>
                <w:sz w:val="22"/>
                <w:szCs w:val="22"/>
              </w:rPr>
            </w:pPr>
            <w:r>
              <w:rPr>
                <w:rFonts w:cs="Arial" w:hint="eastAsia"/>
                <w:b/>
                <w:bCs/>
                <w:sz w:val="22"/>
                <w:szCs w:val="22"/>
              </w:rPr>
              <w:t>8</w:t>
            </w:r>
          </w:p>
        </w:tc>
        <w:tc>
          <w:tcPr>
            <w:tcW w:w="0" w:type="auto"/>
          </w:tcPr>
          <w:p w:rsidR="0073511A" w:rsidRPr="00A635CC" w:rsidRDefault="0073511A" w:rsidP="00CC3F20">
            <w:pPr>
              <w:jc w:val="center"/>
              <w:rPr>
                <w:rFonts w:cs="Arial" w:hint="eastAsia"/>
                <w:b/>
                <w:bCs/>
                <w:sz w:val="22"/>
                <w:szCs w:val="22"/>
              </w:rPr>
            </w:pPr>
            <w:r>
              <w:rPr>
                <w:rFonts w:cs="Arial" w:hint="eastAsia"/>
                <w:b/>
                <w:bCs/>
                <w:sz w:val="22"/>
                <w:szCs w:val="22"/>
              </w:rPr>
              <w:t>6</w:t>
            </w:r>
          </w:p>
        </w:tc>
        <w:tc>
          <w:tcPr>
            <w:tcW w:w="0" w:type="auto"/>
          </w:tcPr>
          <w:p w:rsidR="0073511A" w:rsidRPr="00A635CC" w:rsidRDefault="0073511A" w:rsidP="00CC3F20">
            <w:pPr>
              <w:jc w:val="center"/>
              <w:rPr>
                <w:rFonts w:cs="Arial" w:hint="eastAsia"/>
                <w:b/>
                <w:bCs/>
                <w:sz w:val="22"/>
                <w:szCs w:val="22"/>
              </w:rPr>
            </w:pPr>
            <w:r>
              <w:rPr>
                <w:rFonts w:cs="Arial" w:hint="eastAsia"/>
                <w:b/>
                <w:bCs/>
                <w:sz w:val="22"/>
                <w:szCs w:val="22"/>
              </w:rPr>
              <w:t>6</w:t>
            </w:r>
          </w:p>
        </w:tc>
        <w:tc>
          <w:tcPr>
            <w:tcW w:w="0" w:type="auto"/>
          </w:tcPr>
          <w:p w:rsidR="0073511A" w:rsidRPr="00A635CC" w:rsidRDefault="0073511A" w:rsidP="00CC3F20">
            <w:pPr>
              <w:jc w:val="center"/>
              <w:rPr>
                <w:rFonts w:cs="Arial" w:hint="eastAsia"/>
                <w:b/>
                <w:bCs/>
                <w:sz w:val="22"/>
                <w:szCs w:val="22"/>
              </w:rPr>
            </w:pPr>
            <w:r>
              <w:rPr>
                <w:rFonts w:cs="Arial" w:hint="eastAsia"/>
                <w:b/>
                <w:bCs/>
                <w:sz w:val="22"/>
                <w:szCs w:val="22"/>
              </w:rPr>
              <w:t>6</w:t>
            </w:r>
          </w:p>
        </w:tc>
        <w:tc>
          <w:tcPr>
            <w:tcW w:w="0" w:type="auto"/>
          </w:tcPr>
          <w:p w:rsidR="0073511A" w:rsidRPr="00A635CC" w:rsidRDefault="0073511A" w:rsidP="00CC3F20">
            <w:pPr>
              <w:jc w:val="center"/>
              <w:rPr>
                <w:rFonts w:cs="Arial" w:hint="eastAsia"/>
                <w:b/>
                <w:bCs/>
                <w:sz w:val="22"/>
                <w:szCs w:val="22"/>
              </w:rPr>
            </w:pPr>
            <w:r>
              <w:rPr>
                <w:rFonts w:cs="Arial" w:hint="eastAsia"/>
                <w:b/>
                <w:bCs/>
                <w:sz w:val="22"/>
                <w:szCs w:val="22"/>
              </w:rPr>
              <w:t>8</w:t>
            </w:r>
          </w:p>
        </w:tc>
        <w:tc>
          <w:tcPr>
            <w:tcW w:w="0" w:type="auto"/>
          </w:tcPr>
          <w:p w:rsidR="0073511A" w:rsidRPr="00A635CC" w:rsidRDefault="0073511A" w:rsidP="00CC3F20">
            <w:pPr>
              <w:jc w:val="center"/>
              <w:rPr>
                <w:rFonts w:cs="Arial" w:hint="eastAsia"/>
                <w:b/>
                <w:bCs/>
                <w:sz w:val="22"/>
                <w:szCs w:val="22"/>
              </w:rPr>
            </w:pPr>
            <w:r>
              <w:rPr>
                <w:rFonts w:cs="Arial" w:hint="eastAsia"/>
                <w:b/>
                <w:bCs/>
                <w:sz w:val="22"/>
                <w:szCs w:val="22"/>
              </w:rPr>
              <w:t>6</w:t>
            </w:r>
          </w:p>
        </w:tc>
        <w:tc>
          <w:tcPr>
            <w:tcW w:w="0" w:type="auto"/>
          </w:tcPr>
          <w:p w:rsidR="0073511A" w:rsidRPr="00A635CC" w:rsidRDefault="0073511A" w:rsidP="00CC3F20">
            <w:pPr>
              <w:jc w:val="center"/>
              <w:rPr>
                <w:rFonts w:cs="Arial" w:hint="eastAsia"/>
                <w:b/>
                <w:bCs/>
                <w:sz w:val="22"/>
                <w:szCs w:val="22"/>
              </w:rPr>
            </w:pPr>
            <w:r>
              <w:rPr>
                <w:rFonts w:cs="Arial" w:hint="eastAsia"/>
                <w:b/>
                <w:bCs/>
                <w:sz w:val="22"/>
                <w:szCs w:val="22"/>
              </w:rPr>
              <w:t>4</w:t>
            </w:r>
          </w:p>
        </w:tc>
      </w:tr>
    </w:tbl>
    <w:p w:rsidR="0073511A" w:rsidRPr="007D7F11" w:rsidRDefault="0073511A" w:rsidP="0073511A">
      <w:pPr>
        <w:jc w:val="both"/>
        <w:rPr>
          <w:rFonts w:hint="eastAsia"/>
          <w:b/>
          <w:color w:val="000000"/>
          <w:sz w:val="22"/>
          <w:szCs w:val="22"/>
        </w:rPr>
      </w:pPr>
    </w:p>
    <w:p w:rsidR="0073511A" w:rsidRDefault="0073511A" w:rsidP="0073511A">
      <w:pPr>
        <w:pStyle w:val="Plattetekst"/>
        <w:pBdr>
          <w:top w:val="single" w:sz="4" w:space="1" w:color="auto"/>
          <w:left w:val="single" w:sz="4" w:space="4" w:color="auto"/>
          <w:bottom w:val="single" w:sz="4" w:space="1" w:color="auto"/>
          <w:right w:val="single" w:sz="4" w:space="4" w:color="auto"/>
        </w:pBdr>
        <w:rPr>
          <w:rFonts w:ascii="Arial" w:hAnsi="Arial" w:cs="Arial" w:hint="eastAsia"/>
          <w:color w:val="000000"/>
          <w:sz w:val="22"/>
          <w:szCs w:val="22"/>
        </w:rPr>
      </w:pPr>
      <w:r w:rsidRPr="00A5248E">
        <w:rPr>
          <w:rFonts w:ascii="Arial" w:hAnsi="Arial" w:cs="Arial" w:hint="eastAsia"/>
          <w:color w:val="000000"/>
          <w:sz w:val="22"/>
          <w:szCs w:val="22"/>
        </w:rPr>
        <w:t xml:space="preserve">Natural </w:t>
      </w:r>
      <w:r>
        <w:rPr>
          <w:rFonts w:ascii="Arial" w:hAnsi="Arial" w:cs="Arial" w:hint="eastAsia"/>
          <w:color w:val="000000"/>
          <w:sz w:val="22"/>
          <w:szCs w:val="22"/>
        </w:rPr>
        <w:t>c</w:t>
      </w:r>
      <w:r w:rsidRPr="007D7F11">
        <w:rPr>
          <w:rFonts w:ascii="Arial" w:hAnsi="Arial" w:cs="Arial" w:hint="eastAsia"/>
          <w:color w:val="000000"/>
          <w:sz w:val="22"/>
          <w:szCs w:val="22"/>
        </w:rPr>
        <w:t xml:space="preserve">arbohydrates </w:t>
      </w:r>
      <w:r>
        <w:rPr>
          <w:rFonts w:ascii="Arial" w:hAnsi="Arial" w:cs="Arial" w:hint="eastAsia"/>
          <w:color w:val="000000"/>
          <w:sz w:val="22"/>
          <w:szCs w:val="22"/>
        </w:rPr>
        <w:t xml:space="preserve">are generally produced by </w:t>
      </w:r>
      <w:r w:rsidRPr="007D7F11">
        <w:rPr>
          <w:rFonts w:ascii="Arial" w:hAnsi="Arial" w:cs="Arial" w:hint="eastAsia"/>
          <w:color w:val="000000"/>
          <w:sz w:val="22"/>
          <w:szCs w:val="22"/>
        </w:rPr>
        <w:t>photosynthesis</w:t>
      </w:r>
      <w:r>
        <w:rPr>
          <w:rFonts w:ascii="Arial" w:hAnsi="Arial" w:cs="Arial" w:hint="eastAsia"/>
          <w:color w:val="000000"/>
          <w:sz w:val="22"/>
          <w:szCs w:val="22"/>
        </w:rPr>
        <w:t xml:space="preserve"> in plants.  </w:t>
      </w:r>
      <w:r w:rsidRPr="007D7F11">
        <w:rPr>
          <w:rFonts w:ascii="Arial" w:hAnsi="Arial" w:cs="Arial" w:hint="eastAsia"/>
          <w:color w:val="000000"/>
          <w:sz w:val="22"/>
          <w:szCs w:val="22"/>
        </w:rPr>
        <w:t xml:space="preserve">However, unnatural carbohydrates can </w:t>
      </w:r>
      <w:r>
        <w:rPr>
          <w:rFonts w:ascii="Arial" w:hAnsi="Arial" w:cs="Arial" w:hint="eastAsia"/>
          <w:color w:val="000000"/>
          <w:sz w:val="22"/>
          <w:szCs w:val="22"/>
        </w:rPr>
        <w:t>be prepar</w:t>
      </w:r>
      <w:r w:rsidRPr="007D7F11">
        <w:rPr>
          <w:rFonts w:ascii="Arial" w:hAnsi="Arial" w:cs="Arial" w:hint="eastAsia"/>
          <w:color w:val="000000"/>
          <w:sz w:val="22"/>
          <w:szCs w:val="22"/>
        </w:rPr>
        <w:t>e</w:t>
      </w:r>
      <w:r>
        <w:rPr>
          <w:rFonts w:ascii="Arial" w:hAnsi="Arial" w:cs="Arial" w:hint="eastAsia"/>
          <w:color w:val="000000"/>
          <w:sz w:val="22"/>
          <w:szCs w:val="22"/>
        </w:rPr>
        <w:t>d by</w:t>
      </w:r>
      <w:r w:rsidRPr="007D7F11">
        <w:rPr>
          <w:rFonts w:ascii="Arial" w:hAnsi="Arial" w:cs="Arial" w:hint="eastAsia"/>
          <w:color w:val="000000"/>
          <w:sz w:val="22"/>
          <w:szCs w:val="22"/>
        </w:rPr>
        <w:t xml:space="preserve"> organic synthesis.  </w:t>
      </w:r>
      <w:r>
        <w:rPr>
          <w:rFonts w:ascii="Arial" w:hAnsi="Arial" w:cs="Arial" w:hint="eastAsia"/>
          <w:color w:val="000000"/>
          <w:sz w:val="22"/>
          <w:szCs w:val="22"/>
        </w:rPr>
        <w:t>The f</w:t>
      </w:r>
      <w:r w:rsidRPr="007D7F11">
        <w:rPr>
          <w:rFonts w:ascii="Arial" w:hAnsi="Arial" w:cs="Arial" w:hint="eastAsia"/>
          <w:color w:val="000000"/>
          <w:sz w:val="22"/>
          <w:szCs w:val="22"/>
        </w:rPr>
        <w:t>ollowing</w:t>
      </w:r>
      <w:r>
        <w:rPr>
          <w:rFonts w:ascii="Arial" w:hAnsi="Arial" w:cs="Arial" w:hint="eastAsia"/>
          <w:color w:val="000000"/>
          <w:sz w:val="22"/>
          <w:szCs w:val="22"/>
        </w:rPr>
        <w:t xml:space="preserve"> outline</w:t>
      </w:r>
      <w:r w:rsidRPr="007D7F11">
        <w:rPr>
          <w:rFonts w:ascii="Arial" w:hAnsi="Arial" w:cs="Arial" w:hint="eastAsia"/>
          <w:color w:val="000000"/>
          <w:sz w:val="22"/>
          <w:szCs w:val="22"/>
        </w:rPr>
        <w:t xml:space="preserve"> is a synthetic </w:t>
      </w:r>
      <w:r>
        <w:rPr>
          <w:rFonts w:ascii="Arial" w:hAnsi="Arial" w:cs="Arial" w:hint="eastAsia"/>
          <w:color w:val="000000"/>
          <w:sz w:val="22"/>
          <w:szCs w:val="22"/>
        </w:rPr>
        <w:t>scheme</w:t>
      </w:r>
      <w:r w:rsidRPr="007D7F11">
        <w:rPr>
          <w:rFonts w:ascii="Arial" w:hAnsi="Arial" w:cs="Arial" w:hint="eastAsia"/>
          <w:color w:val="000000"/>
          <w:sz w:val="22"/>
          <w:szCs w:val="22"/>
        </w:rPr>
        <w:t xml:space="preserve"> for the unnatural L-ribose (compound </w:t>
      </w:r>
      <w:r w:rsidRPr="0018264F">
        <w:rPr>
          <w:rFonts w:ascii="Arial" w:hAnsi="Arial" w:cs="Arial" w:hint="eastAsia"/>
          <w:b/>
          <w:i/>
          <w:color w:val="000000"/>
          <w:sz w:val="22"/>
          <w:szCs w:val="22"/>
          <w:u w:val="single"/>
        </w:rPr>
        <w:t>I</w:t>
      </w:r>
      <w:r w:rsidRPr="007D7F11">
        <w:rPr>
          <w:rFonts w:ascii="Arial" w:hAnsi="Arial" w:cs="Arial" w:hint="eastAsia"/>
          <w:color w:val="000000"/>
          <w:sz w:val="22"/>
          <w:szCs w:val="22"/>
        </w:rPr>
        <w:t xml:space="preserve">).  </w:t>
      </w:r>
    </w:p>
    <w:p w:rsidR="0073511A" w:rsidRPr="007D7F11" w:rsidRDefault="0073511A" w:rsidP="0073511A">
      <w:pPr>
        <w:pStyle w:val="Plattetekst"/>
        <w:pBdr>
          <w:top w:val="single" w:sz="4" w:space="1" w:color="auto"/>
          <w:left w:val="single" w:sz="4" w:space="4" w:color="auto"/>
          <w:bottom w:val="single" w:sz="4" w:space="1" w:color="auto"/>
          <w:right w:val="single" w:sz="4" w:space="4" w:color="auto"/>
        </w:pBdr>
        <w:rPr>
          <w:rFonts w:ascii="Arial" w:hAnsi="Arial" w:cs="Arial" w:hint="eastAsia"/>
          <w:color w:val="000000"/>
          <w:sz w:val="22"/>
          <w:szCs w:val="22"/>
        </w:rPr>
      </w:pPr>
    </w:p>
    <w:p w:rsidR="0073511A" w:rsidRDefault="0021074A" w:rsidP="0073511A">
      <w:pPr>
        <w:pBdr>
          <w:top w:val="single" w:sz="4" w:space="1" w:color="auto"/>
          <w:left w:val="single" w:sz="4" w:space="4" w:color="auto"/>
          <w:bottom w:val="single" w:sz="4" w:space="1" w:color="auto"/>
          <w:right w:val="single" w:sz="4" w:space="4" w:color="auto"/>
        </w:pBdr>
        <w:jc w:val="center"/>
        <w:rPr>
          <w:rFonts w:hint="eastAsia"/>
          <w:color w:val="000000"/>
          <w:sz w:val="22"/>
          <w:szCs w:val="22"/>
        </w:rPr>
      </w:pPr>
      <w:r w:rsidRPr="007D7F11">
        <w:rPr>
          <w:color w:val="000000"/>
          <w:sz w:val="22"/>
          <w:szCs w:val="22"/>
        </w:rPr>
        <w:object w:dxaOrig="9414" w:dyaOrig="5503">
          <v:shape id="_x0000_i1029" type="#_x0000_t75" style="width:467.6pt;height:272.8pt" o:ole="">
            <v:imagedata r:id="rId16" o:title=""/>
          </v:shape>
          <o:OLEObject Type="Embed" ProgID="ChemDraw.Document.6.0" ShapeID="_x0000_i1029" DrawAspect="Content" ObjectID="_1314184207" r:id="rId17"/>
        </w:object>
      </w:r>
    </w:p>
    <w:p w:rsidR="0073511A" w:rsidRPr="003128AF" w:rsidRDefault="0073511A" w:rsidP="0073511A">
      <w:pPr>
        <w:tabs>
          <w:tab w:val="left" w:pos="720"/>
          <w:tab w:val="left" w:pos="2160"/>
          <w:tab w:val="left" w:pos="5470"/>
        </w:tabs>
        <w:spacing w:afterLines="50"/>
        <w:ind w:left="720" w:hanging="720"/>
        <w:jc w:val="both"/>
        <w:rPr>
          <w:rFonts w:cs="Arial" w:hint="eastAsia"/>
          <w:color w:val="000000"/>
          <w:sz w:val="22"/>
          <w:szCs w:val="22"/>
        </w:rPr>
      </w:pPr>
      <w:r w:rsidRPr="003128AF">
        <w:rPr>
          <w:rFonts w:cs="Arial" w:hint="eastAsia"/>
          <w:color w:val="000000"/>
          <w:sz w:val="22"/>
          <w:szCs w:val="22"/>
        </w:rPr>
        <w:t xml:space="preserve">For translation </w:t>
      </w:r>
      <w:r w:rsidRPr="003128AF">
        <w:rPr>
          <w:rFonts w:cs="Arial"/>
          <w:color w:val="000000"/>
          <w:sz w:val="22"/>
          <w:szCs w:val="22"/>
        </w:rPr>
        <w:tab/>
      </w:r>
      <w:r w:rsidRPr="003128AF">
        <w:rPr>
          <w:rFonts w:cs="Arial" w:hint="eastAsia"/>
          <w:color w:val="000000"/>
          <w:sz w:val="22"/>
          <w:szCs w:val="22"/>
        </w:rPr>
        <w:t xml:space="preserve">sealed tube = </w:t>
      </w:r>
      <w:r w:rsidRPr="003128AF">
        <w:rPr>
          <w:rFonts w:cs="Arial"/>
          <w:color w:val="000000"/>
          <w:sz w:val="22"/>
          <w:szCs w:val="22"/>
        </w:rPr>
        <w:tab/>
      </w:r>
      <w:r w:rsidR="0086364D">
        <w:rPr>
          <w:rFonts w:cs="Arial" w:hint="eastAsia"/>
          <w:color w:val="000000"/>
          <w:sz w:val="22"/>
          <w:szCs w:val="22"/>
          <w:vertAlign w:val="superscript"/>
        </w:rPr>
        <w:t xml:space="preserve"> </w:t>
      </w:r>
      <w:r w:rsidRPr="003128AF">
        <w:rPr>
          <w:rFonts w:cs="Arial" w:hint="eastAsia"/>
          <w:color w:val="000000"/>
          <w:sz w:val="22"/>
          <w:szCs w:val="22"/>
        </w:rPr>
        <w:t xml:space="preserve">pig liver esterase = </w:t>
      </w:r>
    </w:p>
    <w:p w:rsidR="0073511A" w:rsidRPr="003128AF" w:rsidRDefault="0073511A" w:rsidP="0073511A">
      <w:pPr>
        <w:tabs>
          <w:tab w:val="left" w:pos="720"/>
          <w:tab w:val="left" w:pos="2160"/>
          <w:tab w:val="left" w:pos="5580"/>
        </w:tabs>
        <w:ind w:left="720" w:hanging="720"/>
        <w:jc w:val="both"/>
        <w:rPr>
          <w:rFonts w:cs="Arial" w:hint="eastAsia"/>
          <w:color w:val="000000"/>
          <w:sz w:val="22"/>
          <w:szCs w:val="22"/>
        </w:rPr>
      </w:pPr>
      <w:r w:rsidRPr="003128AF">
        <w:rPr>
          <w:rFonts w:cs="Arial"/>
          <w:color w:val="000000"/>
          <w:sz w:val="22"/>
          <w:szCs w:val="22"/>
        </w:rPr>
        <w:tab/>
      </w:r>
      <w:r w:rsidRPr="003128AF">
        <w:rPr>
          <w:rFonts w:cs="Arial" w:hint="eastAsia"/>
          <w:color w:val="000000"/>
          <w:sz w:val="22"/>
          <w:szCs w:val="22"/>
        </w:rPr>
        <w:tab/>
        <w:t xml:space="preserve">(minor) = </w:t>
      </w:r>
      <w:r w:rsidRPr="003128AF">
        <w:rPr>
          <w:rFonts w:cs="Arial"/>
          <w:color w:val="000000"/>
          <w:sz w:val="22"/>
          <w:szCs w:val="22"/>
        </w:rPr>
        <w:tab/>
      </w:r>
      <w:r w:rsidRPr="003128AF">
        <w:rPr>
          <w:rFonts w:cs="Arial" w:hint="eastAsia"/>
          <w:color w:val="000000"/>
          <w:sz w:val="22"/>
          <w:szCs w:val="22"/>
        </w:rPr>
        <w:t xml:space="preserve">(major) = </w:t>
      </w:r>
    </w:p>
    <w:p w:rsidR="0073511A" w:rsidRDefault="0073511A" w:rsidP="001048D3">
      <w:pPr>
        <w:tabs>
          <w:tab w:val="left" w:pos="720"/>
        </w:tabs>
        <w:jc w:val="both"/>
        <w:rPr>
          <w:rFonts w:cs="Arial" w:hint="eastAsia"/>
          <w:b/>
          <w:i/>
          <w:color w:val="000000"/>
          <w:sz w:val="22"/>
          <w:szCs w:val="22"/>
        </w:rPr>
      </w:pPr>
    </w:p>
    <w:p w:rsidR="0073511A" w:rsidRPr="000172E3" w:rsidRDefault="0073511A" w:rsidP="0073511A">
      <w:pPr>
        <w:tabs>
          <w:tab w:val="left" w:pos="720"/>
        </w:tabs>
        <w:ind w:left="720" w:hanging="720"/>
        <w:jc w:val="both"/>
        <w:rPr>
          <w:rFonts w:cs="Arial" w:hint="eastAsia"/>
          <w:b/>
          <w:i/>
          <w:color w:val="000000"/>
          <w:sz w:val="22"/>
          <w:szCs w:val="22"/>
        </w:rPr>
      </w:pPr>
      <w:r>
        <w:rPr>
          <w:rFonts w:cs="Arial" w:hint="eastAsia"/>
          <w:b/>
          <w:i/>
          <w:color w:val="000000"/>
          <w:sz w:val="22"/>
          <w:szCs w:val="22"/>
        </w:rPr>
        <w:t>2</w:t>
      </w:r>
      <w:r w:rsidRPr="000172E3">
        <w:rPr>
          <w:rFonts w:cs="Arial" w:hint="eastAsia"/>
          <w:b/>
          <w:i/>
          <w:color w:val="000000"/>
          <w:sz w:val="22"/>
          <w:szCs w:val="22"/>
        </w:rPr>
        <w:t>-1</w:t>
      </w:r>
      <w:r w:rsidRPr="000172E3">
        <w:rPr>
          <w:rFonts w:cs="Arial" w:hint="eastAsia"/>
          <w:b/>
          <w:i/>
          <w:color w:val="000000"/>
          <w:sz w:val="22"/>
          <w:szCs w:val="22"/>
        </w:rPr>
        <w:tab/>
        <w:t xml:space="preserve">Compound </w:t>
      </w:r>
      <w:r w:rsidRPr="0018264F">
        <w:rPr>
          <w:rFonts w:cs="Arial" w:hint="eastAsia"/>
          <w:b/>
          <w:bCs/>
          <w:i/>
          <w:color w:val="000000"/>
          <w:sz w:val="22"/>
          <w:szCs w:val="22"/>
          <w:u w:val="single"/>
        </w:rPr>
        <w:t>A</w:t>
      </w:r>
      <w:r w:rsidRPr="000172E3">
        <w:rPr>
          <w:rFonts w:cs="Arial" w:hint="eastAsia"/>
          <w:b/>
          <w:i/>
          <w:color w:val="000000"/>
          <w:sz w:val="22"/>
          <w:szCs w:val="22"/>
        </w:rPr>
        <w:t xml:space="preserve"> has the molecular formula of </w:t>
      </w:r>
      <w:r w:rsidRPr="000172E3">
        <w:rPr>
          <w:rFonts w:cs="Arial"/>
          <w:b/>
          <w:i/>
          <w:color w:val="000000"/>
          <w:sz w:val="22"/>
          <w:szCs w:val="22"/>
        </w:rPr>
        <w:t>C</w:t>
      </w:r>
      <w:r w:rsidRPr="000172E3">
        <w:rPr>
          <w:rFonts w:cs="Arial"/>
          <w:b/>
          <w:i/>
          <w:color w:val="000000"/>
          <w:sz w:val="22"/>
          <w:szCs w:val="22"/>
          <w:vertAlign w:val="subscript"/>
        </w:rPr>
        <w:t>10</w:t>
      </w:r>
      <w:r w:rsidRPr="000172E3">
        <w:rPr>
          <w:rFonts w:cs="Arial"/>
          <w:b/>
          <w:i/>
          <w:color w:val="000000"/>
          <w:sz w:val="22"/>
          <w:szCs w:val="22"/>
        </w:rPr>
        <w:t>H</w:t>
      </w:r>
      <w:r w:rsidRPr="000172E3">
        <w:rPr>
          <w:rFonts w:cs="Arial"/>
          <w:b/>
          <w:i/>
          <w:color w:val="000000"/>
          <w:sz w:val="22"/>
          <w:szCs w:val="22"/>
          <w:vertAlign w:val="subscript"/>
        </w:rPr>
        <w:t>10</w:t>
      </w:r>
      <w:r w:rsidRPr="000172E3">
        <w:rPr>
          <w:rFonts w:cs="Arial"/>
          <w:b/>
          <w:i/>
          <w:color w:val="000000"/>
          <w:sz w:val="22"/>
          <w:szCs w:val="22"/>
        </w:rPr>
        <w:t>O</w:t>
      </w:r>
      <w:r w:rsidRPr="000172E3">
        <w:rPr>
          <w:rFonts w:cs="Arial" w:hint="eastAsia"/>
          <w:b/>
          <w:i/>
          <w:color w:val="000000"/>
          <w:sz w:val="22"/>
          <w:szCs w:val="22"/>
          <w:vertAlign w:val="subscript"/>
        </w:rPr>
        <w:t>5.</w:t>
      </w:r>
      <w:r w:rsidRPr="000172E3">
        <w:rPr>
          <w:rFonts w:cs="Arial" w:hint="eastAsia"/>
          <w:b/>
          <w:i/>
          <w:color w:val="000000"/>
          <w:sz w:val="22"/>
          <w:szCs w:val="22"/>
        </w:rPr>
        <w:t xml:space="preserve">  </w:t>
      </w:r>
      <w:r>
        <w:rPr>
          <w:rFonts w:cs="Arial" w:hint="eastAsia"/>
          <w:b/>
          <w:i/>
          <w:color w:val="000000"/>
          <w:sz w:val="22"/>
          <w:szCs w:val="22"/>
        </w:rPr>
        <w:t>Draw</w:t>
      </w:r>
      <w:r w:rsidR="003F68F5">
        <w:rPr>
          <w:rFonts w:cs="Arial" w:hint="eastAsia"/>
          <w:b/>
          <w:i/>
          <w:color w:val="000000"/>
          <w:sz w:val="22"/>
          <w:szCs w:val="22"/>
        </w:rPr>
        <w:t xml:space="preserve"> the structural formula</w:t>
      </w:r>
      <w:r w:rsidRPr="000172E3">
        <w:rPr>
          <w:rFonts w:cs="Arial" w:hint="eastAsia"/>
          <w:b/>
          <w:i/>
          <w:color w:val="000000"/>
          <w:sz w:val="22"/>
          <w:szCs w:val="22"/>
        </w:rPr>
        <w:t xml:space="preserve"> of </w:t>
      </w:r>
      <w:r w:rsidRPr="0018264F">
        <w:rPr>
          <w:rFonts w:cs="Arial" w:hint="eastAsia"/>
          <w:b/>
          <w:bCs/>
          <w:i/>
          <w:color w:val="000000"/>
          <w:sz w:val="22"/>
          <w:szCs w:val="22"/>
          <w:u w:val="single"/>
        </w:rPr>
        <w:t>A</w:t>
      </w:r>
      <w:r w:rsidR="003C3CC3">
        <w:rPr>
          <w:rFonts w:cs="Arial" w:hint="eastAsia"/>
          <w:b/>
          <w:i/>
          <w:color w:val="000000"/>
          <w:sz w:val="22"/>
          <w:szCs w:val="22"/>
        </w:rPr>
        <w:t>.</w:t>
      </w:r>
    </w:p>
    <w:p w:rsidR="0073511A" w:rsidRPr="007D7F11" w:rsidRDefault="0073511A" w:rsidP="0073511A">
      <w:pPr>
        <w:spacing w:beforeLines="50"/>
        <w:jc w:val="center"/>
        <w:rPr>
          <w:rFonts w:hint="eastAsia"/>
          <w:color w:val="000000"/>
          <w:sz w:val="22"/>
          <w:szCs w:val="22"/>
        </w:rPr>
      </w:pPr>
    </w:p>
    <w:p w:rsidR="0073511A" w:rsidRPr="000172E3" w:rsidRDefault="0073511A" w:rsidP="0073511A">
      <w:pPr>
        <w:tabs>
          <w:tab w:val="left" w:pos="720"/>
        </w:tabs>
        <w:ind w:left="720" w:hanging="720"/>
        <w:jc w:val="both"/>
        <w:rPr>
          <w:rFonts w:cs="Arial" w:hint="eastAsia"/>
          <w:b/>
          <w:i/>
          <w:color w:val="000000"/>
          <w:sz w:val="22"/>
          <w:szCs w:val="22"/>
        </w:rPr>
      </w:pPr>
      <w:r>
        <w:rPr>
          <w:rFonts w:cs="Arial" w:hint="eastAsia"/>
          <w:b/>
          <w:i/>
          <w:color w:val="000000"/>
          <w:sz w:val="22"/>
          <w:szCs w:val="22"/>
        </w:rPr>
        <w:t>2</w:t>
      </w:r>
      <w:r w:rsidRPr="000172E3">
        <w:rPr>
          <w:rFonts w:cs="Arial" w:hint="eastAsia"/>
          <w:b/>
          <w:i/>
          <w:color w:val="000000"/>
          <w:sz w:val="22"/>
          <w:szCs w:val="22"/>
        </w:rPr>
        <w:t>-2</w:t>
      </w:r>
      <w:r w:rsidRPr="000172E3">
        <w:rPr>
          <w:rFonts w:cs="Arial" w:hint="eastAsia"/>
          <w:b/>
          <w:i/>
          <w:color w:val="000000"/>
          <w:sz w:val="22"/>
          <w:szCs w:val="22"/>
        </w:rPr>
        <w:tab/>
      </w:r>
      <w:r w:rsidRPr="00341893">
        <w:rPr>
          <w:rFonts w:cs="Arial" w:hint="eastAsia"/>
          <w:b/>
          <w:i/>
          <w:color w:val="000000"/>
          <w:sz w:val="22"/>
          <w:szCs w:val="22"/>
        </w:rPr>
        <w:t xml:space="preserve">Given the chemistry </w:t>
      </w:r>
      <w:r w:rsidRPr="00341893">
        <w:rPr>
          <w:rFonts w:cs="Arial"/>
          <w:b/>
          <w:i/>
          <w:color w:val="000000"/>
          <w:sz w:val="22"/>
          <w:szCs w:val="22"/>
        </w:rPr>
        <w:t>described</w:t>
      </w:r>
      <w:r w:rsidRPr="00341893">
        <w:rPr>
          <w:rFonts w:cs="Arial" w:hint="eastAsia"/>
          <w:b/>
          <w:i/>
          <w:color w:val="000000"/>
          <w:sz w:val="22"/>
          <w:szCs w:val="22"/>
        </w:rPr>
        <w:t xml:space="preserve"> for reaction sequence </w:t>
      </w:r>
      <w:r w:rsidRPr="003E60C3">
        <w:rPr>
          <w:rFonts w:cs="Arial" w:hint="eastAsia"/>
          <w:b/>
          <w:i/>
          <w:color w:val="000000"/>
          <w:sz w:val="22"/>
          <w:szCs w:val="22"/>
          <w:u w:val="single"/>
        </w:rPr>
        <w:t>A</w:t>
      </w:r>
      <w:r w:rsidRPr="00341893">
        <w:rPr>
          <w:rFonts w:cs="Arial" w:hint="eastAsia"/>
          <w:b/>
          <w:i/>
          <w:color w:val="000000"/>
          <w:sz w:val="22"/>
          <w:szCs w:val="22"/>
        </w:rPr>
        <w:t xml:space="preserve"> to </w:t>
      </w:r>
      <w:r w:rsidRPr="003E60C3">
        <w:rPr>
          <w:rFonts w:cs="Arial" w:hint="eastAsia"/>
          <w:b/>
          <w:i/>
          <w:color w:val="000000"/>
          <w:sz w:val="22"/>
          <w:szCs w:val="22"/>
          <w:u w:val="single"/>
        </w:rPr>
        <w:t>C</w:t>
      </w:r>
      <w:r w:rsidRPr="00910E5F">
        <w:rPr>
          <w:rFonts w:cs="Arial" w:hint="eastAsia"/>
          <w:b/>
          <w:i/>
          <w:color w:val="000000"/>
          <w:sz w:val="22"/>
          <w:szCs w:val="22"/>
        </w:rPr>
        <w:t>,</w:t>
      </w:r>
      <w:r>
        <w:rPr>
          <w:rFonts w:cs="Arial" w:hint="eastAsia"/>
          <w:b/>
          <w:i/>
          <w:color w:val="000000"/>
          <w:sz w:val="22"/>
          <w:szCs w:val="22"/>
        </w:rPr>
        <w:t xml:space="preserve"> indicate</w:t>
      </w:r>
      <w:r w:rsidRPr="00341893">
        <w:rPr>
          <w:rFonts w:cs="Arial" w:hint="eastAsia"/>
          <w:b/>
          <w:i/>
          <w:color w:val="000000"/>
          <w:sz w:val="22"/>
          <w:szCs w:val="22"/>
        </w:rPr>
        <w:t xml:space="preserve"> whether the fol</w:t>
      </w:r>
      <w:r>
        <w:rPr>
          <w:rFonts w:cs="Arial" w:hint="eastAsia"/>
          <w:b/>
          <w:i/>
          <w:color w:val="000000"/>
          <w:sz w:val="22"/>
          <w:szCs w:val="22"/>
        </w:rPr>
        <w:t xml:space="preserve">lowing </w:t>
      </w:r>
      <w:r>
        <w:rPr>
          <w:rFonts w:cs="Arial"/>
          <w:b/>
          <w:i/>
          <w:color w:val="000000"/>
          <w:sz w:val="22"/>
          <w:szCs w:val="22"/>
        </w:rPr>
        <w:t>statement</w:t>
      </w:r>
      <w:r>
        <w:rPr>
          <w:rFonts w:cs="Arial" w:hint="eastAsia"/>
          <w:b/>
          <w:i/>
          <w:color w:val="000000"/>
          <w:sz w:val="22"/>
          <w:szCs w:val="22"/>
        </w:rPr>
        <w:t>s are t</w:t>
      </w:r>
      <w:r>
        <w:rPr>
          <w:rFonts w:cs="Arial"/>
          <w:b/>
          <w:i/>
          <w:color w:val="000000"/>
          <w:sz w:val="22"/>
          <w:szCs w:val="22"/>
        </w:rPr>
        <w:t xml:space="preserve">rue or </w:t>
      </w:r>
      <w:r>
        <w:rPr>
          <w:rFonts w:cs="Arial" w:hint="eastAsia"/>
          <w:b/>
          <w:i/>
          <w:color w:val="000000"/>
          <w:sz w:val="22"/>
          <w:szCs w:val="22"/>
        </w:rPr>
        <w:t>f</w:t>
      </w:r>
      <w:r>
        <w:rPr>
          <w:rFonts w:cs="Arial"/>
          <w:b/>
          <w:i/>
          <w:color w:val="000000"/>
          <w:sz w:val="22"/>
          <w:szCs w:val="22"/>
        </w:rPr>
        <w:t>alse</w:t>
      </w:r>
      <w:r w:rsidRPr="000172E3">
        <w:rPr>
          <w:rFonts w:cs="Arial" w:hint="eastAsia"/>
          <w:b/>
          <w:i/>
          <w:color w:val="000000"/>
          <w:sz w:val="22"/>
          <w:szCs w:val="22"/>
        </w:rPr>
        <w:t xml:space="preserve"> </w:t>
      </w:r>
      <w:r w:rsidR="00A61ED5">
        <w:rPr>
          <w:rFonts w:cs="Arial" w:hint="eastAsia"/>
          <w:b/>
          <w:i/>
          <w:color w:val="000000"/>
          <w:sz w:val="22"/>
          <w:szCs w:val="22"/>
        </w:rPr>
        <w:t>(</w:t>
      </w:r>
      <w:r>
        <w:rPr>
          <w:rFonts w:cs="Arial" w:hint="eastAsia"/>
          <w:b/>
          <w:i/>
          <w:color w:val="000000"/>
          <w:sz w:val="22"/>
          <w:szCs w:val="22"/>
        </w:rPr>
        <w:t>Use T to represent true and F to represent false)</w:t>
      </w:r>
      <w:r w:rsidR="003C3CC3">
        <w:rPr>
          <w:rFonts w:cs="Arial" w:hint="eastAsia"/>
          <w:b/>
          <w:i/>
          <w:color w:val="000000"/>
          <w:sz w:val="22"/>
          <w:szCs w:val="22"/>
        </w:rPr>
        <w:t>.</w:t>
      </w:r>
    </w:p>
    <w:p w:rsidR="0073511A" w:rsidRPr="000172E3" w:rsidRDefault="0073511A" w:rsidP="0073511A">
      <w:pPr>
        <w:tabs>
          <w:tab w:val="left" w:pos="1080"/>
          <w:tab w:val="left" w:pos="1260"/>
          <w:tab w:val="left" w:pos="1620"/>
        </w:tabs>
        <w:ind w:leftChars="300" w:left="1260" w:hangingChars="245" w:hanging="540"/>
        <w:jc w:val="both"/>
        <w:rPr>
          <w:rFonts w:cs="Arial" w:hint="eastAsia"/>
          <w:b/>
          <w:i/>
          <w:color w:val="000000"/>
          <w:sz w:val="22"/>
          <w:szCs w:val="22"/>
        </w:rPr>
      </w:pPr>
      <w:r w:rsidRPr="002D62B4">
        <w:rPr>
          <w:rFonts w:cs="Arial" w:hint="eastAsia"/>
          <w:b/>
          <w:i/>
          <w:color w:val="000000"/>
          <w:sz w:val="22"/>
          <w:szCs w:val="22"/>
          <w:u w:val="single"/>
        </w:rPr>
        <w:lastRenderedPageBreak/>
        <w:tab/>
      </w:r>
      <w:r>
        <w:rPr>
          <w:rFonts w:cs="Arial" w:hint="eastAsia"/>
          <w:b/>
          <w:i/>
          <w:color w:val="000000"/>
          <w:sz w:val="22"/>
          <w:szCs w:val="22"/>
        </w:rPr>
        <w:tab/>
        <w:t>(a)</w:t>
      </w:r>
      <w:r>
        <w:rPr>
          <w:rFonts w:cs="Arial" w:hint="eastAsia"/>
          <w:b/>
          <w:i/>
          <w:color w:val="000000"/>
          <w:sz w:val="22"/>
          <w:szCs w:val="22"/>
        </w:rPr>
        <w:tab/>
      </w:r>
      <w:r w:rsidRPr="000172E3">
        <w:rPr>
          <w:rFonts w:cs="Arial" w:hint="eastAsia"/>
          <w:b/>
          <w:i/>
          <w:color w:val="000000"/>
          <w:sz w:val="22"/>
          <w:szCs w:val="22"/>
        </w:rPr>
        <w:t>OsO</w:t>
      </w:r>
      <w:r w:rsidRPr="000172E3">
        <w:rPr>
          <w:rFonts w:cs="Arial" w:hint="eastAsia"/>
          <w:b/>
          <w:i/>
          <w:color w:val="000000"/>
          <w:sz w:val="22"/>
          <w:szCs w:val="22"/>
          <w:vertAlign w:val="subscript"/>
        </w:rPr>
        <w:t>4</w:t>
      </w:r>
      <w:r w:rsidRPr="000172E3">
        <w:rPr>
          <w:rFonts w:cs="Arial" w:hint="eastAsia"/>
          <w:b/>
          <w:i/>
          <w:color w:val="000000"/>
          <w:sz w:val="22"/>
          <w:szCs w:val="22"/>
        </w:rPr>
        <w:t xml:space="preserve"> is an oxidizing agent in the reaction of </w:t>
      </w:r>
      <w:r w:rsidRPr="0018264F">
        <w:rPr>
          <w:rFonts w:cs="Arial" w:hint="eastAsia"/>
          <w:b/>
          <w:bCs/>
          <w:i/>
          <w:color w:val="000000"/>
          <w:sz w:val="22"/>
          <w:szCs w:val="22"/>
          <w:u w:val="single"/>
        </w:rPr>
        <w:t>A</w:t>
      </w:r>
      <w:r w:rsidRPr="000172E3">
        <w:rPr>
          <w:rFonts w:cs="Arial" w:hint="eastAsia"/>
          <w:b/>
          <w:i/>
          <w:color w:val="000000"/>
          <w:sz w:val="22"/>
          <w:szCs w:val="22"/>
        </w:rPr>
        <w:t xml:space="preserve"> to </w:t>
      </w:r>
      <w:r w:rsidRPr="0018264F">
        <w:rPr>
          <w:rFonts w:cs="Arial" w:hint="eastAsia"/>
          <w:b/>
          <w:bCs/>
          <w:i/>
          <w:color w:val="000000"/>
          <w:sz w:val="22"/>
          <w:szCs w:val="22"/>
          <w:u w:val="single"/>
        </w:rPr>
        <w:t>B</w:t>
      </w:r>
      <w:r w:rsidRPr="000172E3">
        <w:rPr>
          <w:rFonts w:cs="Arial" w:hint="eastAsia"/>
          <w:b/>
          <w:i/>
          <w:color w:val="000000"/>
          <w:sz w:val="22"/>
          <w:szCs w:val="22"/>
        </w:rPr>
        <w:t>.</w:t>
      </w:r>
    </w:p>
    <w:p w:rsidR="0073511A" w:rsidRPr="00A5248E" w:rsidRDefault="0073511A" w:rsidP="0073511A">
      <w:pPr>
        <w:tabs>
          <w:tab w:val="left" w:pos="1080"/>
          <w:tab w:val="left" w:pos="1260"/>
          <w:tab w:val="left" w:pos="1620"/>
        </w:tabs>
        <w:ind w:leftChars="300" w:left="1260" w:hangingChars="245" w:hanging="540"/>
        <w:jc w:val="both"/>
        <w:rPr>
          <w:rFonts w:cs="Arial" w:hint="eastAsia"/>
          <w:b/>
          <w:bCs/>
          <w:i/>
          <w:color w:val="000000"/>
          <w:sz w:val="22"/>
          <w:szCs w:val="22"/>
        </w:rPr>
      </w:pPr>
      <w:r w:rsidRPr="00A5248E">
        <w:rPr>
          <w:rFonts w:cs="Arial" w:hint="eastAsia"/>
          <w:b/>
          <w:i/>
          <w:color w:val="000000"/>
          <w:sz w:val="22"/>
          <w:szCs w:val="22"/>
          <w:u w:val="single"/>
        </w:rPr>
        <w:tab/>
      </w:r>
      <w:r w:rsidRPr="00A5248E">
        <w:rPr>
          <w:rFonts w:cs="Arial" w:hint="eastAsia"/>
          <w:b/>
          <w:i/>
          <w:color w:val="000000"/>
          <w:sz w:val="22"/>
          <w:szCs w:val="22"/>
        </w:rPr>
        <w:tab/>
        <w:t>(b)</w:t>
      </w:r>
      <w:r w:rsidRPr="00A5248E">
        <w:rPr>
          <w:rFonts w:cs="Arial" w:hint="eastAsia"/>
          <w:b/>
          <w:i/>
          <w:color w:val="000000"/>
          <w:sz w:val="22"/>
          <w:szCs w:val="22"/>
        </w:rPr>
        <w:tab/>
      </w:r>
      <w:r>
        <w:rPr>
          <w:rFonts w:cs="Arial" w:hint="eastAsia"/>
          <w:b/>
          <w:i/>
          <w:color w:val="000000"/>
          <w:sz w:val="22"/>
          <w:szCs w:val="22"/>
        </w:rPr>
        <w:t>MeOH</w:t>
      </w:r>
      <w:r w:rsidRPr="00A5248E">
        <w:rPr>
          <w:rFonts w:cs="Arial" w:hint="eastAsia"/>
          <w:b/>
          <w:i/>
          <w:color w:val="000000"/>
          <w:sz w:val="22"/>
          <w:szCs w:val="22"/>
        </w:rPr>
        <w:t xml:space="preserve"> is generated as a by-product in</w:t>
      </w:r>
      <w:r w:rsidRPr="00A5248E">
        <w:rPr>
          <w:rFonts w:cs="Arial" w:hint="eastAsia"/>
          <w:b/>
          <w:bCs/>
          <w:i/>
          <w:color w:val="000000"/>
          <w:sz w:val="22"/>
          <w:szCs w:val="22"/>
        </w:rPr>
        <w:t xml:space="preserve"> </w:t>
      </w:r>
      <w:r w:rsidRPr="00A5248E">
        <w:rPr>
          <w:rFonts w:cs="Arial" w:hint="eastAsia"/>
          <w:b/>
          <w:i/>
          <w:color w:val="000000"/>
          <w:sz w:val="22"/>
          <w:szCs w:val="22"/>
        </w:rPr>
        <w:t xml:space="preserve">the reaction of </w:t>
      </w:r>
      <w:r w:rsidRPr="0018264F">
        <w:rPr>
          <w:rFonts w:cs="Arial" w:hint="eastAsia"/>
          <w:b/>
          <w:bCs/>
          <w:i/>
          <w:color w:val="000000"/>
          <w:sz w:val="22"/>
          <w:szCs w:val="22"/>
          <w:u w:val="single"/>
        </w:rPr>
        <w:t>B</w:t>
      </w:r>
      <w:r w:rsidRPr="00A5248E">
        <w:rPr>
          <w:rFonts w:cs="Arial" w:hint="eastAsia"/>
          <w:b/>
          <w:i/>
          <w:color w:val="000000"/>
          <w:sz w:val="22"/>
          <w:szCs w:val="22"/>
        </w:rPr>
        <w:t xml:space="preserve"> to </w:t>
      </w:r>
      <w:r w:rsidRPr="0018264F">
        <w:rPr>
          <w:rFonts w:cs="Arial" w:hint="eastAsia"/>
          <w:b/>
          <w:bCs/>
          <w:i/>
          <w:color w:val="000000"/>
          <w:sz w:val="22"/>
          <w:szCs w:val="22"/>
          <w:u w:val="single"/>
        </w:rPr>
        <w:t>C</w:t>
      </w:r>
      <w:r w:rsidRPr="00A5248E">
        <w:rPr>
          <w:rFonts w:cs="Arial" w:hint="eastAsia"/>
          <w:b/>
          <w:i/>
          <w:color w:val="000000"/>
          <w:sz w:val="22"/>
          <w:szCs w:val="22"/>
        </w:rPr>
        <w:t>.</w:t>
      </w:r>
    </w:p>
    <w:p w:rsidR="0073511A" w:rsidRPr="000172E3" w:rsidRDefault="0073511A" w:rsidP="0073511A">
      <w:pPr>
        <w:tabs>
          <w:tab w:val="left" w:pos="1080"/>
          <w:tab w:val="left" w:pos="1260"/>
          <w:tab w:val="left" w:pos="1620"/>
        </w:tabs>
        <w:ind w:leftChars="300" w:left="1260" w:hangingChars="245" w:hanging="540"/>
        <w:jc w:val="both"/>
        <w:rPr>
          <w:rFonts w:cs="Arial" w:hint="eastAsia"/>
          <w:b/>
          <w:i/>
          <w:color w:val="000000"/>
          <w:sz w:val="22"/>
          <w:szCs w:val="22"/>
        </w:rPr>
      </w:pPr>
      <w:r w:rsidRPr="002D62B4">
        <w:rPr>
          <w:rFonts w:cs="Arial" w:hint="eastAsia"/>
          <w:b/>
          <w:i/>
          <w:color w:val="000000"/>
          <w:sz w:val="22"/>
          <w:szCs w:val="22"/>
          <w:u w:val="single"/>
        </w:rPr>
        <w:tab/>
      </w:r>
      <w:r w:rsidRPr="000172E3">
        <w:rPr>
          <w:rFonts w:cs="Arial" w:hint="eastAsia"/>
          <w:b/>
          <w:i/>
          <w:color w:val="000000"/>
          <w:sz w:val="22"/>
          <w:szCs w:val="22"/>
        </w:rPr>
        <w:tab/>
      </w:r>
      <w:r>
        <w:rPr>
          <w:rFonts w:cs="Arial" w:hint="eastAsia"/>
          <w:b/>
          <w:i/>
          <w:color w:val="000000"/>
          <w:sz w:val="22"/>
          <w:szCs w:val="22"/>
        </w:rPr>
        <w:t>(c)</w:t>
      </w:r>
      <w:r>
        <w:rPr>
          <w:rFonts w:cs="Arial" w:hint="eastAsia"/>
          <w:b/>
          <w:i/>
          <w:color w:val="000000"/>
          <w:sz w:val="22"/>
          <w:szCs w:val="22"/>
        </w:rPr>
        <w:tab/>
      </w:r>
      <w:r w:rsidRPr="000172E3">
        <w:rPr>
          <w:rFonts w:cs="Arial" w:hint="eastAsia"/>
          <w:b/>
          <w:i/>
          <w:color w:val="000000"/>
          <w:sz w:val="22"/>
          <w:szCs w:val="22"/>
        </w:rPr>
        <w:t xml:space="preserve">Protons act as the catalyst in the transformation of </w:t>
      </w:r>
      <w:r w:rsidRPr="0018264F">
        <w:rPr>
          <w:rFonts w:cs="Arial" w:hint="eastAsia"/>
          <w:b/>
          <w:bCs/>
          <w:i/>
          <w:color w:val="000000"/>
          <w:sz w:val="22"/>
          <w:szCs w:val="22"/>
          <w:u w:val="single"/>
        </w:rPr>
        <w:t>B</w:t>
      </w:r>
      <w:r w:rsidRPr="000172E3">
        <w:rPr>
          <w:rFonts w:cs="Arial" w:hint="eastAsia"/>
          <w:b/>
          <w:i/>
          <w:color w:val="000000"/>
          <w:sz w:val="22"/>
          <w:szCs w:val="22"/>
        </w:rPr>
        <w:t xml:space="preserve"> to </w:t>
      </w:r>
      <w:r w:rsidRPr="0018264F">
        <w:rPr>
          <w:rFonts w:cs="Arial" w:hint="eastAsia"/>
          <w:b/>
          <w:bCs/>
          <w:i/>
          <w:color w:val="000000"/>
          <w:sz w:val="22"/>
          <w:szCs w:val="22"/>
          <w:u w:val="single"/>
        </w:rPr>
        <w:t>C</w:t>
      </w:r>
      <w:r w:rsidRPr="000172E3">
        <w:rPr>
          <w:rFonts w:cs="Arial" w:hint="eastAsia"/>
          <w:b/>
          <w:i/>
          <w:color w:val="000000"/>
          <w:sz w:val="22"/>
          <w:szCs w:val="22"/>
        </w:rPr>
        <w:t>.</w:t>
      </w:r>
    </w:p>
    <w:p w:rsidR="0073511A" w:rsidRPr="000172E3" w:rsidRDefault="0073511A" w:rsidP="0073511A">
      <w:pPr>
        <w:tabs>
          <w:tab w:val="left" w:pos="1080"/>
          <w:tab w:val="left" w:pos="1260"/>
          <w:tab w:val="left" w:pos="1620"/>
        </w:tabs>
        <w:ind w:leftChars="300" w:left="1260" w:hangingChars="245" w:hanging="540"/>
        <w:jc w:val="both"/>
        <w:rPr>
          <w:rFonts w:cs="Arial" w:hint="eastAsia"/>
          <w:b/>
          <w:i/>
          <w:color w:val="000000"/>
          <w:sz w:val="22"/>
          <w:szCs w:val="22"/>
        </w:rPr>
      </w:pPr>
      <w:r w:rsidRPr="002D62B4">
        <w:rPr>
          <w:rFonts w:cs="Arial" w:hint="eastAsia"/>
          <w:b/>
          <w:bCs/>
          <w:i/>
          <w:color w:val="000000"/>
          <w:sz w:val="22"/>
          <w:szCs w:val="22"/>
          <w:u w:val="single"/>
        </w:rPr>
        <w:tab/>
      </w:r>
      <w:r>
        <w:rPr>
          <w:rFonts w:cs="Arial" w:hint="eastAsia"/>
          <w:b/>
          <w:bCs/>
          <w:i/>
          <w:color w:val="000000"/>
          <w:sz w:val="22"/>
          <w:szCs w:val="22"/>
        </w:rPr>
        <w:tab/>
        <w:t>(d)</w:t>
      </w:r>
      <w:r w:rsidDel="00F11252">
        <w:rPr>
          <w:rFonts w:cs="Arial" w:hint="eastAsia"/>
          <w:b/>
          <w:bCs/>
          <w:i/>
          <w:color w:val="000000"/>
          <w:sz w:val="22"/>
          <w:szCs w:val="22"/>
        </w:rPr>
        <w:t xml:space="preserve"> </w:t>
      </w:r>
      <w:r w:rsidRPr="0018264F">
        <w:rPr>
          <w:rFonts w:cs="Arial" w:hint="eastAsia"/>
          <w:b/>
          <w:bCs/>
          <w:i/>
          <w:color w:val="000000"/>
          <w:sz w:val="22"/>
          <w:szCs w:val="22"/>
          <w:u w:val="single"/>
        </w:rPr>
        <w:t>C</w:t>
      </w:r>
      <w:r w:rsidRPr="000172E3">
        <w:rPr>
          <w:rFonts w:cs="Arial" w:hint="eastAsia"/>
          <w:b/>
          <w:i/>
          <w:color w:val="000000"/>
          <w:sz w:val="22"/>
          <w:szCs w:val="22"/>
        </w:rPr>
        <w:t xml:space="preserve"> will still be formed </w:t>
      </w:r>
      <w:r>
        <w:rPr>
          <w:rFonts w:cs="Arial" w:hint="eastAsia"/>
          <w:b/>
          <w:i/>
          <w:color w:val="000000"/>
          <w:sz w:val="22"/>
          <w:szCs w:val="22"/>
        </w:rPr>
        <w:t>albeit</w:t>
      </w:r>
      <w:r w:rsidRPr="000172E3">
        <w:rPr>
          <w:rFonts w:cs="Arial" w:hint="eastAsia"/>
          <w:b/>
          <w:i/>
          <w:color w:val="000000"/>
          <w:sz w:val="22"/>
          <w:szCs w:val="22"/>
        </w:rPr>
        <w:t xml:space="preserve"> in lower yield</w:t>
      </w:r>
      <w:r>
        <w:rPr>
          <w:rFonts w:cs="Arial" w:hint="eastAsia"/>
          <w:b/>
          <w:i/>
          <w:color w:val="000000"/>
          <w:sz w:val="22"/>
          <w:szCs w:val="22"/>
        </w:rPr>
        <w:t>s</w:t>
      </w:r>
      <w:r w:rsidRPr="000172E3">
        <w:rPr>
          <w:rFonts w:cs="Arial" w:hint="eastAsia"/>
          <w:b/>
          <w:i/>
          <w:color w:val="000000"/>
          <w:sz w:val="22"/>
          <w:szCs w:val="22"/>
        </w:rPr>
        <w:t xml:space="preserve"> in the absence of Me</w:t>
      </w:r>
      <w:smartTag w:uri="urn:schemas-microsoft-com:office:smarttags" w:element="chmetcnv">
        <w:smartTagPr>
          <w:attr w:name="TCSC" w:val="0"/>
          <w:attr w:name="NumberType" w:val="1"/>
          <w:attr w:name="Negative" w:val="False"/>
          <w:attr w:name="HasSpace" w:val="False"/>
          <w:attr w:name="SourceValue" w:val="2"/>
          <w:attr w:name="UnitName" w:val="C"/>
        </w:smartTagPr>
        <w:r w:rsidRPr="000172E3">
          <w:rPr>
            <w:rFonts w:cs="Arial" w:hint="eastAsia"/>
            <w:b/>
            <w:i/>
            <w:color w:val="000000"/>
            <w:sz w:val="22"/>
            <w:szCs w:val="22"/>
            <w:vertAlign w:val="subscript"/>
          </w:rPr>
          <w:t>2</w:t>
        </w:r>
        <w:r w:rsidRPr="000172E3">
          <w:rPr>
            <w:rFonts w:cs="Arial" w:hint="eastAsia"/>
            <w:b/>
            <w:i/>
            <w:color w:val="000000"/>
            <w:sz w:val="22"/>
            <w:szCs w:val="22"/>
          </w:rPr>
          <w:t>C</w:t>
        </w:r>
      </w:smartTag>
      <w:r w:rsidRPr="000172E3">
        <w:rPr>
          <w:rFonts w:cs="Arial" w:hint="eastAsia"/>
          <w:b/>
          <w:i/>
          <w:color w:val="000000"/>
          <w:sz w:val="22"/>
          <w:szCs w:val="22"/>
        </w:rPr>
        <w:t>(OMe)</w:t>
      </w:r>
      <w:r w:rsidRPr="000172E3">
        <w:rPr>
          <w:rFonts w:cs="Arial" w:hint="eastAsia"/>
          <w:b/>
          <w:i/>
          <w:color w:val="000000"/>
          <w:sz w:val="22"/>
          <w:szCs w:val="22"/>
          <w:vertAlign w:val="subscript"/>
        </w:rPr>
        <w:t>2</w:t>
      </w:r>
      <w:r w:rsidRPr="000172E3">
        <w:rPr>
          <w:rFonts w:cs="Arial" w:hint="eastAsia"/>
          <w:b/>
          <w:i/>
          <w:color w:val="000000"/>
          <w:sz w:val="22"/>
          <w:szCs w:val="22"/>
        </w:rPr>
        <w:t>.</w:t>
      </w:r>
    </w:p>
    <w:p w:rsidR="0073511A" w:rsidRDefault="0073511A" w:rsidP="0073511A">
      <w:pPr>
        <w:spacing w:beforeLines="50" w:afterLines="50"/>
        <w:jc w:val="both"/>
        <w:rPr>
          <w:rFonts w:hint="eastAsia"/>
          <w:color w:val="000000"/>
          <w:sz w:val="22"/>
          <w:szCs w:val="22"/>
        </w:rPr>
      </w:pPr>
    </w:p>
    <w:p w:rsidR="0073511A" w:rsidRDefault="0073511A" w:rsidP="0073511A">
      <w:pPr>
        <w:pBdr>
          <w:top w:val="single" w:sz="4" w:space="1" w:color="auto"/>
          <w:left w:val="single" w:sz="4" w:space="4" w:color="auto"/>
          <w:bottom w:val="single" w:sz="4" w:space="1" w:color="auto"/>
          <w:right w:val="single" w:sz="4" w:space="4" w:color="auto"/>
        </w:pBdr>
        <w:jc w:val="both"/>
        <w:rPr>
          <w:rFonts w:cs="Arial" w:hint="eastAsia"/>
          <w:color w:val="000000"/>
          <w:sz w:val="22"/>
          <w:szCs w:val="22"/>
        </w:rPr>
      </w:pPr>
      <w:r w:rsidRPr="007D7F11">
        <w:rPr>
          <w:rFonts w:cs="Arial" w:hint="eastAsia"/>
          <w:color w:val="000000"/>
          <w:sz w:val="22"/>
          <w:szCs w:val="22"/>
        </w:rPr>
        <w:t>Pig liver esterase is an enzyme that can hydrolyze esters to carboxylic acids.</w:t>
      </w:r>
      <w:r>
        <w:rPr>
          <w:rFonts w:cs="Arial" w:hint="eastAsia"/>
          <w:color w:val="000000"/>
          <w:sz w:val="22"/>
          <w:szCs w:val="22"/>
        </w:rPr>
        <w:t xml:space="preserve">  </w:t>
      </w:r>
      <w:r w:rsidRPr="007D7F11">
        <w:rPr>
          <w:rFonts w:cs="Arial" w:hint="eastAsia"/>
          <w:color w:val="000000"/>
          <w:sz w:val="22"/>
          <w:szCs w:val="22"/>
        </w:rPr>
        <w:t xml:space="preserve">Hydrolysis of </w:t>
      </w:r>
      <w:r w:rsidRPr="00E36539">
        <w:rPr>
          <w:rFonts w:cs="Arial" w:hint="eastAsia"/>
          <w:b/>
          <w:bCs/>
          <w:color w:val="000000"/>
          <w:sz w:val="22"/>
          <w:szCs w:val="22"/>
          <w:u w:val="single"/>
        </w:rPr>
        <w:t>C</w:t>
      </w:r>
      <w:r w:rsidRPr="00E36539">
        <w:rPr>
          <w:rFonts w:cs="Arial" w:hint="eastAsia"/>
          <w:color w:val="000000"/>
          <w:sz w:val="22"/>
          <w:szCs w:val="22"/>
        </w:rPr>
        <w:t xml:space="preserve"> </w:t>
      </w:r>
      <w:r w:rsidRPr="007D7F11">
        <w:rPr>
          <w:rFonts w:cs="Arial" w:hint="eastAsia"/>
          <w:color w:val="000000"/>
          <w:sz w:val="22"/>
          <w:szCs w:val="22"/>
        </w:rPr>
        <w:t xml:space="preserve">by the pig liver esterase afforded an enantiomeric mixture of </w:t>
      </w:r>
      <w:r w:rsidRPr="00E36539">
        <w:rPr>
          <w:rFonts w:cs="Arial" w:hint="eastAsia"/>
          <w:b/>
          <w:bCs/>
          <w:color w:val="000000"/>
          <w:sz w:val="22"/>
          <w:szCs w:val="22"/>
          <w:u w:val="single"/>
        </w:rPr>
        <w:t>D</w:t>
      </w:r>
      <w:r w:rsidRPr="00E36539">
        <w:rPr>
          <w:rFonts w:cs="Arial" w:hint="eastAsia"/>
          <w:color w:val="000000"/>
          <w:sz w:val="22"/>
          <w:szCs w:val="22"/>
        </w:rPr>
        <w:t xml:space="preserve"> </w:t>
      </w:r>
      <w:r w:rsidRPr="007D7F11">
        <w:rPr>
          <w:rFonts w:cs="Arial" w:hint="eastAsia"/>
          <w:color w:val="000000"/>
          <w:sz w:val="22"/>
          <w:szCs w:val="22"/>
        </w:rPr>
        <w:t xml:space="preserve">and </w:t>
      </w:r>
      <w:r w:rsidRPr="00E36539">
        <w:rPr>
          <w:rFonts w:cs="Arial" w:hint="eastAsia"/>
          <w:b/>
          <w:bCs/>
          <w:color w:val="000000"/>
          <w:sz w:val="22"/>
          <w:szCs w:val="22"/>
          <w:u w:val="single"/>
        </w:rPr>
        <w:t>E</w:t>
      </w:r>
      <w:r w:rsidRPr="007D7F11">
        <w:rPr>
          <w:rFonts w:cs="Arial" w:hint="eastAsia"/>
          <w:color w:val="000000"/>
          <w:sz w:val="22"/>
          <w:szCs w:val="22"/>
        </w:rPr>
        <w:t xml:space="preserve">, in which </w:t>
      </w:r>
      <w:r w:rsidRPr="00E36539">
        <w:rPr>
          <w:rFonts w:cs="Arial" w:hint="eastAsia"/>
          <w:b/>
          <w:bCs/>
          <w:color w:val="000000"/>
          <w:sz w:val="22"/>
          <w:szCs w:val="22"/>
          <w:u w:val="single"/>
        </w:rPr>
        <w:t>E</w:t>
      </w:r>
      <w:r w:rsidRPr="007D7F11">
        <w:rPr>
          <w:rFonts w:cs="Arial" w:hint="eastAsia"/>
          <w:color w:val="000000"/>
          <w:sz w:val="22"/>
          <w:szCs w:val="22"/>
        </w:rPr>
        <w:t xml:space="preserve"> was the major component.  The optical rotation of the mixture was [</w:t>
      </w:r>
      <w:r w:rsidRPr="007D7F11">
        <w:rPr>
          <w:rFonts w:ascii="Symbol" w:hAnsi="Symbol" w:cs="Arial"/>
          <w:color w:val="000000"/>
          <w:sz w:val="22"/>
          <w:szCs w:val="22"/>
        </w:rPr>
        <w:t></w:t>
      </w:r>
      <w:r w:rsidRPr="007D7F11">
        <w:rPr>
          <w:rFonts w:cs="Arial" w:hint="eastAsia"/>
          <w:color w:val="000000"/>
          <w:sz w:val="22"/>
          <w:szCs w:val="22"/>
        </w:rPr>
        <w:t>]</w:t>
      </w:r>
      <w:r w:rsidRPr="007D7F11">
        <w:rPr>
          <w:rFonts w:cs="Arial" w:hint="eastAsia"/>
          <w:color w:val="000000"/>
          <w:sz w:val="22"/>
          <w:szCs w:val="22"/>
          <w:vertAlign w:val="subscript"/>
        </w:rPr>
        <w:t>D</w:t>
      </w:r>
      <w:r w:rsidRPr="000172E3">
        <w:rPr>
          <w:rFonts w:cs="Arial" w:hint="eastAsia"/>
          <w:color w:val="000000"/>
          <w:position w:val="6"/>
          <w:sz w:val="22"/>
          <w:szCs w:val="22"/>
          <w:vertAlign w:val="superscript"/>
        </w:rPr>
        <w:t>20</w:t>
      </w:r>
      <w:r w:rsidRPr="007D7F11">
        <w:rPr>
          <w:rFonts w:cs="Arial" w:hint="eastAsia"/>
          <w:color w:val="000000"/>
          <w:sz w:val="22"/>
          <w:szCs w:val="22"/>
        </w:rPr>
        <w:t xml:space="preserve"> = -37.1</w:t>
      </w:r>
      <w:r w:rsidRPr="000172E3">
        <w:rPr>
          <w:rFonts w:cs="Arial" w:hint="eastAsia"/>
          <w:color w:val="000000"/>
          <w:position w:val="6"/>
          <w:sz w:val="22"/>
          <w:szCs w:val="22"/>
          <w:vertAlign w:val="superscript"/>
        </w:rPr>
        <w:t>o</w:t>
      </w:r>
      <w:r w:rsidRPr="007D7F11">
        <w:rPr>
          <w:rFonts w:cs="Arial" w:hint="eastAsia"/>
          <w:color w:val="000000"/>
          <w:sz w:val="22"/>
          <w:szCs w:val="22"/>
        </w:rPr>
        <w:t>.</w:t>
      </w:r>
      <w:r>
        <w:rPr>
          <w:rFonts w:cs="Arial" w:hint="eastAsia"/>
          <w:color w:val="000000"/>
          <w:sz w:val="22"/>
          <w:szCs w:val="22"/>
        </w:rPr>
        <w:t xml:space="preserve">  </w:t>
      </w:r>
      <w:r w:rsidRPr="007D7F11">
        <w:rPr>
          <w:rFonts w:cs="Arial" w:hint="eastAsia"/>
          <w:color w:val="000000"/>
          <w:sz w:val="22"/>
          <w:szCs w:val="22"/>
        </w:rPr>
        <w:t xml:space="preserve">Further purification by recrystallization gave pure </w:t>
      </w:r>
      <w:r w:rsidRPr="00E36539">
        <w:rPr>
          <w:rFonts w:cs="Arial" w:hint="eastAsia"/>
          <w:b/>
          <w:bCs/>
          <w:color w:val="000000"/>
          <w:sz w:val="22"/>
          <w:szCs w:val="22"/>
          <w:u w:val="single"/>
        </w:rPr>
        <w:t>E</w:t>
      </w:r>
      <w:r w:rsidRPr="007D7F11">
        <w:rPr>
          <w:rFonts w:cs="Arial" w:hint="eastAsia"/>
          <w:color w:val="000000"/>
          <w:sz w:val="22"/>
          <w:szCs w:val="22"/>
        </w:rPr>
        <w:t xml:space="preserve"> with the optical rotation [</w:t>
      </w:r>
      <w:r w:rsidRPr="007D7F11">
        <w:rPr>
          <w:rFonts w:ascii="Symbol" w:hAnsi="Symbol" w:cs="Arial"/>
          <w:color w:val="000000"/>
          <w:sz w:val="22"/>
          <w:szCs w:val="22"/>
        </w:rPr>
        <w:t></w:t>
      </w:r>
      <w:r w:rsidRPr="007D7F11">
        <w:rPr>
          <w:rFonts w:cs="Arial" w:hint="eastAsia"/>
          <w:color w:val="000000"/>
          <w:sz w:val="22"/>
          <w:szCs w:val="22"/>
        </w:rPr>
        <w:t>]</w:t>
      </w:r>
      <w:r w:rsidRPr="007D7F11">
        <w:rPr>
          <w:rFonts w:cs="Arial" w:hint="eastAsia"/>
          <w:color w:val="000000"/>
          <w:sz w:val="22"/>
          <w:szCs w:val="22"/>
          <w:vertAlign w:val="subscript"/>
        </w:rPr>
        <w:t>D</w:t>
      </w:r>
      <w:r w:rsidRPr="000172E3">
        <w:rPr>
          <w:rFonts w:cs="Arial" w:hint="eastAsia"/>
          <w:color w:val="000000"/>
          <w:position w:val="6"/>
          <w:sz w:val="22"/>
          <w:szCs w:val="22"/>
          <w:vertAlign w:val="superscript"/>
        </w:rPr>
        <w:t>20</w:t>
      </w:r>
      <w:r w:rsidRPr="007D7F11">
        <w:rPr>
          <w:rFonts w:cs="Arial" w:hint="eastAsia"/>
          <w:color w:val="000000"/>
          <w:sz w:val="22"/>
          <w:szCs w:val="22"/>
        </w:rPr>
        <w:t xml:space="preserve"> = -49.0</w:t>
      </w:r>
      <w:r w:rsidRPr="000172E3">
        <w:rPr>
          <w:rFonts w:cs="Arial" w:hint="eastAsia"/>
          <w:color w:val="000000"/>
          <w:position w:val="6"/>
          <w:sz w:val="22"/>
          <w:szCs w:val="22"/>
          <w:vertAlign w:val="superscript"/>
        </w:rPr>
        <w:t>o</w:t>
      </w:r>
      <w:r w:rsidRPr="007D7F11">
        <w:rPr>
          <w:rFonts w:cs="Arial" w:hint="eastAsia"/>
          <w:color w:val="000000"/>
          <w:sz w:val="22"/>
          <w:szCs w:val="22"/>
        </w:rPr>
        <w:t xml:space="preserve">. </w:t>
      </w:r>
    </w:p>
    <w:p w:rsidR="0073511A" w:rsidRPr="007D7F11" w:rsidRDefault="0073511A" w:rsidP="0073511A">
      <w:pPr>
        <w:jc w:val="center"/>
        <w:rPr>
          <w:rFonts w:hint="eastAsia"/>
          <w:color w:val="000000"/>
          <w:sz w:val="22"/>
          <w:szCs w:val="22"/>
        </w:rPr>
      </w:pPr>
    </w:p>
    <w:p w:rsidR="0073511A" w:rsidRPr="000172E3" w:rsidRDefault="0073511A" w:rsidP="0073511A">
      <w:pPr>
        <w:tabs>
          <w:tab w:val="left" w:pos="720"/>
        </w:tabs>
        <w:ind w:left="720" w:hangingChars="327" w:hanging="720"/>
        <w:jc w:val="both"/>
        <w:rPr>
          <w:rFonts w:cs="Arial" w:hint="eastAsia"/>
          <w:b/>
          <w:i/>
          <w:color w:val="000000"/>
          <w:sz w:val="22"/>
          <w:szCs w:val="22"/>
        </w:rPr>
      </w:pPr>
      <w:r>
        <w:rPr>
          <w:rFonts w:cs="Arial" w:hint="eastAsia"/>
          <w:b/>
          <w:i/>
          <w:color w:val="000000"/>
          <w:sz w:val="22"/>
          <w:szCs w:val="22"/>
        </w:rPr>
        <w:t>2</w:t>
      </w:r>
      <w:r w:rsidRPr="000172E3">
        <w:rPr>
          <w:rFonts w:cs="Arial" w:hint="eastAsia"/>
          <w:b/>
          <w:i/>
          <w:color w:val="000000"/>
          <w:sz w:val="22"/>
          <w:szCs w:val="22"/>
        </w:rPr>
        <w:t>-3</w:t>
      </w:r>
      <w:r w:rsidRPr="000172E3">
        <w:rPr>
          <w:rFonts w:cs="Arial" w:hint="eastAsia"/>
          <w:b/>
          <w:i/>
          <w:color w:val="000000"/>
          <w:sz w:val="22"/>
          <w:szCs w:val="22"/>
        </w:rPr>
        <w:tab/>
        <w:t xml:space="preserve">What is the molar ratio of </w:t>
      </w:r>
      <w:r w:rsidRPr="007938B5">
        <w:rPr>
          <w:rFonts w:cs="Arial" w:hint="eastAsia"/>
          <w:b/>
          <w:bCs/>
          <w:i/>
          <w:color w:val="000000"/>
          <w:sz w:val="22"/>
          <w:szCs w:val="22"/>
          <w:u w:val="single"/>
        </w:rPr>
        <w:t>D</w:t>
      </w:r>
      <w:r w:rsidRPr="000172E3">
        <w:rPr>
          <w:rFonts w:cs="Arial" w:hint="eastAsia"/>
          <w:b/>
          <w:i/>
          <w:color w:val="000000"/>
          <w:sz w:val="22"/>
          <w:szCs w:val="22"/>
        </w:rPr>
        <w:t>/</w:t>
      </w:r>
      <w:r w:rsidRPr="007938B5">
        <w:rPr>
          <w:rFonts w:cs="Arial" w:hint="eastAsia"/>
          <w:b/>
          <w:bCs/>
          <w:i/>
          <w:color w:val="000000"/>
          <w:sz w:val="22"/>
          <w:szCs w:val="22"/>
          <w:u w:val="single"/>
        </w:rPr>
        <w:t>E</w:t>
      </w:r>
      <w:r w:rsidRPr="000172E3">
        <w:rPr>
          <w:rFonts w:cs="Arial" w:hint="eastAsia"/>
          <w:b/>
          <w:i/>
          <w:color w:val="000000"/>
          <w:sz w:val="22"/>
          <w:szCs w:val="22"/>
        </w:rPr>
        <w:t xml:space="preserve"> in the product mixture</w:t>
      </w:r>
      <w:r>
        <w:rPr>
          <w:rFonts w:cs="Arial" w:hint="eastAsia"/>
          <w:b/>
          <w:i/>
          <w:color w:val="000000"/>
          <w:sz w:val="22"/>
          <w:szCs w:val="22"/>
        </w:rPr>
        <w:t xml:space="preserve"> before the recrystallization</w:t>
      </w:r>
      <w:r w:rsidRPr="000172E3">
        <w:rPr>
          <w:rFonts w:cs="Arial" w:hint="eastAsia"/>
          <w:b/>
          <w:i/>
          <w:color w:val="000000"/>
          <w:sz w:val="22"/>
          <w:szCs w:val="22"/>
        </w:rPr>
        <w:t xml:space="preserve">? </w:t>
      </w:r>
      <w:r w:rsidRPr="00D71D56">
        <w:rPr>
          <w:rFonts w:cs="Arial" w:hint="eastAsia"/>
          <w:b/>
          <w:i/>
          <w:sz w:val="22"/>
          <w:szCs w:val="22"/>
        </w:rPr>
        <w:t xml:space="preserve">Show your work. </w:t>
      </w:r>
      <w:r>
        <w:rPr>
          <w:rFonts w:cs="Arial" w:hint="eastAsia"/>
          <w:b/>
          <w:i/>
          <w:color w:val="000000"/>
          <w:sz w:val="22"/>
          <w:szCs w:val="22"/>
        </w:rPr>
        <w:t xml:space="preserve"> </w:t>
      </w:r>
    </w:p>
    <w:p w:rsidR="0073511A" w:rsidRPr="007D7F11" w:rsidRDefault="0073511A" w:rsidP="0073511A">
      <w:pPr>
        <w:spacing w:beforeLines="50" w:afterLines="50"/>
        <w:jc w:val="center"/>
        <w:rPr>
          <w:rFonts w:hint="eastAsia"/>
          <w:color w:val="000000"/>
          <w:sz w:val="22"/>
          <w:szCs w:val="22"/>
        </w:rPr>
      </w:pPr>
    </w:p>
    <w:p w:rsidR="0073511A" w:rsidRPr="00AF6C16" w:rsidRDefault="0073511A" w:rsidP="0073511A">
      <w:pPr>
        <w:tabs>
          <w:tab w:val="left" w:pos="720"/>
          <w:tab w:val="left" w:pos="1080"/>
        </w:tabs>
        <w:ind w:left="720" w:hanging="720"/>
        <w:jc w:val="both"/>
        <w:rPr>
          <w:rFonts w:cs="Arial" w:hint="eastAsia"/>
          <w:b/>
          <w:i/>
          <w:color w:val="000000"/>
          <w:sz w:val="22"/>
          <w:szCs w:val="22"/>
        </w:rPr>
      </w:pPr>
      <w:r>
        <w:rPr>
          <w:rFonts w:cs="Arial" w:hint="eastAsia"/>
          <w:b/>
          <w:i/>
          <w:color w:val="000000"/>
          <w:sz w:val="22"/>
          <w:szCs w:val="22"/>
        </w:rPr>
        <w:t>2</w:t>
      </w:r>
      <w:r w:rsidRPr="00AF6C16">
        <w:rPr>
          <w:rFonts w:cs="Arial" w:hint="eastAsia"/>
          <w:b/>
          <w:i/>
          <w:color w:val="000000"/>
          <w:sz w:val="22"/>
          <w:szCs w:val="22"/>
        </w:rPr>
        <w:t>-4</w:t>
      </w:r>
      <w:r w:rsidRPr="00AF6C16">
        <w:rPr>
          <w:rFonts w:cs="Arial" w:hint="eastAsia"/>
          <w:b/>
          <w:i/>
          <w:color w:val="000000"/>
          <w:sz w:val="22"/>
          <w:szCs w:val="22"/>
        </w:rPr>
        <w:tab/>
        <w:t xml:space="preserve">Reaction of </w:t>
      </w:r>
      <w:r w:rsidRPr="00341C35">
        <w:rPr>
          <w:rFonts w:cs="Arial" w:hint="eastAsia"/>
          <w:b/>
          <w:bCs/>
          <w:i/>
          <w:color w:val="000000"/>
          <w:sz w:val="22"/>
          <w:szCs w:val="22"/>
          <w:u w:val="single"/>
        </w:rPr>
        <w:t>F</w:t>
      </w:r>
      <w:r w:rsidRPr="00AF6C16">
        <w:rPr>
          <w:rFonts w:cs="Arial" w:hint="eastAsia"/>
          <w:b/>
          <w:i/>
          <w:color w:val="000000"/>
          <w:sz w:val="22"/>
          <w:szCs w:val="22"/>
        </w:rPr>
        <w:t xml:space="preserve"> with </w:t>
      </w:r>
      <w:r w:rsidRPr="00AF6C16">
        <w:rPr>
          <w:rFonts w:cs="Arial" w:hint="eastAsia"/>
          <w:b/>
          <w:i/>
          <w:iCs/>
          <w:color w:val="000000"/>
          <w:sz w:val="22"/>
          <w:szCs w:val="22"/>
        </w:rPr>
        <w:t>meta</w:t>
      </w:r>
      <w:r w:rsidRPr="00AF6C16">
        <w:rPr>
          <w:rFonts w:cs="Arial" w:hint="eastAsia"/>
          <w:b/>
          <w:i/>
          <w:color w:val="000000"/>
          <w:sz w:val="22"/>
          <w:szCs w:val="22"/>
        </w:rPr>
        <w:t xml:space="preserve">-chloroperbenzoic acid (MCPBA) afforded </w:t>
      </w:r>
      <w:r w:rsidRPr="00004F41">
        <w:rPr>
          <w:rFonts w:cs="Arial" w:hint="eastAsia"/>
          <w:b/>
          <w:bCs/>
          <w:i/>
          <w:color w:val="000000"/>
          <w:sz w:val="22"/>
          <w:szCs w:val="22"/>
          <w:u w:val="single"/>
        </w:rPr>
        <w:t>G</w:t>
      </w:r>
      <w:r w:rsidRPr="00AF6C16">
        <w:rPr>
          <w:rFonts w:cs="Arial" w:hint="eastAsia"/>
          <w:b/>
          <w:i/>
          <w:color w:val="000000"/>
          <w:sz w:val="22"/>
          <w:szCs w:val="22"/>
        </w:rPr>
        <w:t xml:space="preserve"> as the product.  </w:t>
      </w:r>
      <w:r>
        <w:rPr>
          <w:rFonts w:cs="Arial" w:hint="eastAsia"/>
          <w:b/>
          <w:i/>
          <w:color w:val="000000"/>
          <w:sz w:val="22"/>
          <w:szCs w:val="22"/>
        </w:rPr>
        <w:t>Indicate whether t</w:t>
      </w:r>
      <w:r>
        <w:rPr>
          <w:rFonts w:cs="Arial"/>
          <w:b/>
          <w:i/>
          <w:color w:val="000000"/>
          <w:sz w:val="22"/>
          <w:szCs w:val="22"/>
        </w:rPr>
        <w:t>he following statements</w:t>
      </w:r>
      <w:r>
        <w:rPr>
          <w:rFonts w:cs="Arial" w:hint="eastAsia"/>
          <w:b/>
          <w:i/>
          <w:color w:val="000000"/>
          <w:sz w:val="22"/>
          <w:szCs w:val="22"/>
        </w:rPr>
        <w:t xml:space="preserve"> are t</w:t>
      </w:r>
      <w:r>
        <w:rPr>
          <w:rFonts w:cs="Arial"/>
          <w:b/>
          <w:i/>
          <w:color w:val="000000"/>
          <w:sz w:val="22"/>
          <w:szCs w:val="22"/>
        </w:rPr>
        <w:t xml:space="preserve">rue or </w:t>
      </w:r>
      <w:r>
        <w:rPr>
          <w:rFonts w:cs="Arial" w:hint="eastAsia"/>
          <w:b/>
          <w:i/>
          <w:color w:val="000000"/>
          <w:sz w:val="22"/>
          <w:szCs w:val="22"/>
        </w:rPr>
        <w:t>false (Use T to represent true and F to represent false)</w:t>
      </w:r>
      <w:r w:rsidR="003C3CC3">
        <w:rPr>
          <w:rFonts w:cs="Arial" w:hint="eastAsia"/>
          <w:b/>
          <w:i/>
          <w:color w:val="000000"/>
          <w:sz w:val="22"/>
          <w:szCs w:val="22"/>
        </w:rPr>
        <w:t>.</w:t>
      </w:r>
    </w:p>
    <w:p w:rsidR="0073511A" w:rsidRPr="00AF6C16" w:rsidRDefault="0073511A" w:rsidP="00D21396">
      <w:pPr>
        <w:tabs>
          <w:tab w:val="left" w:pos="720"/>
          <w:tab w:val="left" w:pos="1186"/>
          <w:tab w:val="left" w:pos="1800"/>
        </w:tabs>
        <w:ind w:leftChars="300" w:left="720"/>
        <w:jc w:val="both"/>
        <w:rPr>
          <w:rFonts w:cs="Arial" w:hint="eastAsia"/>
          <w:b/>
          <w:i/>
          <w:color w:val="000000"/>
          <w:sz w:val="22"/>
          <w:szCs w:val="22"/>
        </w:rPr>
      </w:pPr>
      <w:r w:rsidRPr="002D62B4">
        <w:rPr>
          <w:rFonts w:cs="Arial"/>
          <w:b/>
          <w:i/>
          <w:color w:val="000000"/>
          <w:sz w:val="22"/>
          <w:szCs w:val="22"/>
          <w:u w:val="single"/>
        </w:rPr>
        <w:tab/>
      </w:r>
      <w:r>
        <w:rPr>
          <w:rFonts w:cs="Arial" w:hint="eastAsia"/>
          <w:b/>
          <w:i/>
          <w:color w:val="000000"/>
          <w:sz w:val="22"/>
          <w:szCs w:val="22"/>
        </w:rPr>
        <w:t xml:space="preserve"> (a)</w:t>
      </w:r>
      <w:r>
        <w:rPr>
          <w:rFonts w:cs="Arial" w:hint="eastAsia"/>
          <w:b/>
          <w:i/>
          <w:color w:val="000000"/>
          <w:sz w:val="22"/>
          <w:szCs w:val="22"/>
        </w:rPr>
        <w:tab/>
      </w:r>
      <w:r w:rsidRPr="00AF6C16">
        <w:rPr>
          <w:rFonts w:cs="Arial" w:hint="eastAsia"/>
          <w:b/>
          <w:i/>
          <w:color w:val="000000"/>
          <w:sz w:val="22"/>
          <w:szCs w:val="22"/>
        </w:rPr>
        <w:t xml:space="preserve">The reaction </w:t>
      </w:r>
      <w:r w:rsidR="00D21396">
        <w:rPr>
          <w:rFonts w:cs="Arial" w:hint="eastAsia"/>
          <w:b/>
          <w:i/>
          <w:color w:val="000000"/>
          <w:sz w:val="22"/>
          <w:szCs w:val="22"/>
        </w:rPr>
        <w:t>wa</w:t>
      </w:r>
      <w:r w:rsidRPr="00AF6C16">
        <w:rPr>
          <w:rFonts w:cs="Arial" w:hint="eastAsia"/>
          <w:b/>
          <w:i/>
          <w:color w:val="000000"/>
          <w:sz w:val="22"/>
          <w:szCs w:val="22"/>
        </w:rPr>
        <w:t xml:space="preserve">s </w:t>
      </w:r>
      <w:r>
        <w:rPr>
          <w:rFonts w:cs="Arial" w:hint="eastAsia"/>
          <w:b/>
          <w:i/>
          <w:color w:val="000000"/>
          <w:sz w:val="22"/>
          <w:szCs w:val="22"/>
        </w:rPr>
        <w:t xml:space="preserve">to oxidize compound </w:t>
      </w:r>
      <w:r w:rsidRPr="00820C0C">
        <w:rPr>
          <w:rFonts w:cs="Arial" w:hint="eastAsia"/>
          <w:b/>
          <w:i/>
          <w:color w:val="000000"/>
          <w:sz w:val="22"/>
          <w:szCs w:val="22"/>
          <w:u w:val="single"/>
        </w:rPr>
        <w:t>F</w:t>
      </w:r>
      <w:r w:rsidRPr="00AF6C16">
        <w:rPr>
          <w:rFonts w:cs="Arial" w:hint="eastAsia"/>
          <w:b/>
          <w:i/>
          <w:color w:val="000000"/>
          <w:sz w:val="22"/>
          <w:szCs w:val="22"/>
        </w:rPr>
        <w:t>.</w:t>
      </w:r>
    </w:p>
    <w:p w:rsidR="0073511A" w:rsidRPr="00AF6C16" w:rsidRDefault="0073511A" w:rsidP="00D21396">
      <w:pPr>
        <w:tabs>
          <w:tab w:val="left" w:pos="720"/>
          <w:tab w:val="left" w:pos="1190"/>
          <w:tab w:val="left" w:pos="1800"/>
        </w:tabs>
        <w:ind w:leftChars="300" w:left="720"/>
        <w:jc w:val="both"/>
        <w:rPr>
          <w:rFonts w:cs="Arial" w:hint="eastAsia"/>
          <w:b/>
          <w:i/>
          <w:color w:val="000000"/>
          <w:sz w:val="22"/>
          <w:szCs w:val="22"/>
        </w:rPr>
      </w:pPr>
      <w:r w:rsidRPr="002D62B4">
        <w:rPr>
          <w:rFonts w:cs="Arial"/>
          <w:b/>
          <w:i/>
          <w:color w:val="000000"/>
          <w:sz w:val="22"/>
          <w:szCs w:val="22"/>
          <w:u w:val="single"/>
        </w:rPr>
        <w:tab/>
      </w:r>
      <w:r>
        <w:rPr>
          <w:rFonts w:cs="Arial" w:hint="eastAsia"/>
          <w:b/>
          <w:i/>
          <w:color w:val="000000"/>
          <w:sz w:val="22"/>
          <w:szCs w:val="22"/>
        </w:rPr>
        <w:t xml:space="preserve"> (b)</w:t>
      </w:r>
      <w:r>
        <w:rPr>
          <w:rFonts w:cs="Arial" w:hint="eastAsia"/>
          <w:b/>
          <w:i/>
          <w:color w:val="000000"/>
          <w:sz w:val="22"/>
          <w:szCs w:val="22"/>
        </w:rPr>
        <w:tab/>
      </w:r>
      <w:r w:rsidR="00D21396">
        <w:rPr>
          <w:rFonts w:cs="Arial" w:hint="eastAsia"/>
          <w:b/>
          <w:i/>
          <w:color w:val="000000"/>
          <w:sz w:val="22"/>
          <w:szCs w:val="22"/>
        </w:rPr>
        <w:t>The oxygen atom inserted</w:t>
      </w:r>
      <w:r w:rsidRPr="00AF6C16">
        <w:rPr>
          <w:rFonts w:cs="Arial" w:hint="eastAsia"/>
          <w:b/>
          <w:i/>
          <w:color w:val="000000"/>
          <w:sz w:val="22"/>
          <w:szCs w:val="22"/>
        </w:rPr>
        <w:t xml:space="preserve"> originated from MCPBA.</w:t>
      </w:r>
    </w:p>
    <w:p w:rsidR="0073511A" w:rsidRDefault="0073511A" w:rsidP="00D21396">
      <w:pPr>
        <w:tabs>
          <w:tab w:val="left" w:pos="720"/>
          <w:tab w:val="left" w:pos="1190"/>
          <w:tab w:val="left" w:pos="1800"/>
        </w:tabs>
        <w:ind w:leftChars="300" w:left="720"/>
        <w:jc w:val="both"/>
        <w:rPr>
          <w:rFonts w:cs="Arial" w:hint="eastAsia"/>
          <w:b/>
          <w:i/>
          <w:color w:val="000000"/>
          <w:sz w:val="22"/>
          <w:szCs w:val="22"/>
        </w:rPr>
      </w:pPr>
      <w:r w:rsidRPr="002D62B4">
        <w:rPr>
          <w:rFonts w:cs="Arial"/>
          <w:b/>
          <w:i/>
          <w:color w:val="000000"/>
          <w:sz w:val="22"/>
          <w:szCs w:val="22"/>
          <w:u w:val="single"/>
        </w:rPr>
        <w:tab/>
      </w:r>
      <w:r>
        <w:rPr>
          <w:rFonts w:cs="Arial" w:hint="eastAsia"/>
          <w:b/>
          <w:i/>
          <w:color w:val="000000"/>
          <w:sz w:val="22"/>
          <w:szCs w:val="22"/>
        </w:rPr>
        <w:t xml:space="preserve"> (c)</w:t>
      </w:r>
      <w:r>
        <w:rPr>
          <w:rFonts w:cs="Arial" w:hint="eastAsia"/>
          <w:b/>
          <w:i/>
          <w:color w:val="000000"/>
          <w:sz w:val="22"/>
          <w:szCs w:val="22"/>
        </w:rPr>
        <w:tab/>
      </w:r>
      <w:r w:rsidRPr="00AF6C16">
        <w:rPr>
          <w:rFonts w:cs="Arial" w:hint="eastAsia"/>
          <w:b/>
          <w:i/>
          <w:color w:val="000000"/>
          <w:sz w:val="22"/>
          <w:szCs w:val="22"/>
        </w:rPr>
        <w:t>The R/S notation of C-1 remain</w:t>
      </w:r>
      <w:r w:rsidR="00D21396">
        <w:rPr>
          <w:rFonts w:cs="Arial" w:hint="eastAsia"/>
          <w:b/>
          <w:i/>
          <w:color w:val="000000"/>
          <w:sz w:val="22"/>
          <w:szCs w:val="22"/>
        </w:rPr>
        <w:t>ed</w:t>
      </w:r>
      <w:r w:rsidRPr="00AF6C16">
        <w:rPr>
          <w:rFonts w:cs="Arial" w:hint="eastAsia"/>
          <w:b/>
          <w:i/>
          <w:color w:val="000000"/>
          <w:sz w:val="22"/>
          <w:szCs w:val="22"/>
        </w:rPr>
        <w:t xml:space="preserve"> unchanged before and after the reaction. </w:t>
      </w:r>
    </w:p>
    <w:p w:rsidR="0073511A" w:rsidRDefault="0073511A" w:rsidP="0073511A">
      <w:pPr>
        <w:tabs>
          <w:tab w:val="left" w:pos="720"/>
          <w:tab w:val="left" w:pos="1190"/>
        </w:tabs>
        <w:ind w:leftChars="300" w:left="720"/>
        <w:jc w:val="both"/>
        <w:rPr>
          <w:rFonts w:cs="Arial" w:hint="eastAsia"/>
          <w:b/>
          <w:i/>
          <w:color w:val="000000"/>
          <w:sz w:val="22"/>
          <w:szCs w:val="22"/>
        </w:rPr>
      </w:pPr>
    </w:p>
    <w:p w:rsidR="0073511A" w:rsidRDefault="0073511A" w:rsidP="0073511A">
      <w:pPr>
        <w:tabs>
          <w:tab w:val="left" w:pos="720"/>
          <w:tab w:val="left" w:pos="1190"/>
        </w:tabs>
        <w:ind w:leftChars="300" w:left="720"/>
        <w:jc w:val="both"/>
        <w:rPr>
          <w:rFonts w:cs="Arial" w:hint="eastAsia"/>
          <w:b/>
          <w:i/>
          <w:color w:val="000000"/>
          <w:sz w:val="22"/>
          <w:szCs w:val="22"/>
        </w:rPr>
      </w:pPr>
    </w:p>
    <w:p w:rsidR="0073511A" w:rsidRPr="007D7F11" w:rsidRDefault="0073511A" w:rsidP="0073511A">
      <w:pPr>
        <w:pBdr>
          <w:top w:val="single" w:sz="4" w:space="9" w:color="auto"/>
          <w:left w:val="single" w:sz="4" w:space="4" w:color="auto"/>
          <w:bottom w:val="single" w:sz="4" w:space="1" w:color="auto"/>
          <w:right w:val="single" w:sz="4" w:space="4" w:color="auto"/>
        </w:pBdr>
        <w:jc w:val="both"/>
        <w:rPr>
          <w:rFonts w:cs="Arial" w:hint="eastAsia"/>
          <w:color w:val="000000"/>
          <w:sz w:val="22"/>
          <w:szCs w:val="22"/>
        </w:rPr>
      </w:pPr>
      <w:r w:rsidRPr="007D7F11">
        <w:rPr>
          <w:rFonts w:cs="Arial" w:hint="eastAsia"/>
          <w:color w:val="000000"/>
          <w:sz w:val="22"/>
          <w:szCs w:val="22"/>
        </w:rPr>
        <w:t xml:space="preserve">The molecular formula of </w:t>
      </w:r>
      <w:r w:rsidRPr="005F78E7">
        <w:rPr>
          <w:rFonts w:cs="Arial" w:hint="eastAsia"/>
          <w:b/>
          <w:bCs/>
          <w:color w:val="000000"/>
          <w:sz w:val="22"/>
          <w:szCs w:val="22"/>
          <w:u w:val="single"/>
        </w:rPr>
        <w:t>H</w:t>
      </w:r>
      <w:r w:rsidRPr="007D7F11">
        <w:rPr>
          <w:rFonts w:cs="Arial" w:hint="eastAsia"/>
          <w:bCs/>
          <w:color w:val="000000"/>
          <w:sz w:val="22"/>
          <w:szCs w:val="22"/>
        </w:rPr>
        <w:t xml:space="preserve"> </w:t>
      </w:r>
      <w:r w:rsidR="002A03C5">
        <w:rPr>
          <w:rFonts w:cs="Arial" w:hint="eastAsia"/>
          <w:bCs/>
          <w:color w:val="000000"/>
          <w:sz w:val="22"/>
          <w:szCs w:val="22"/>
        </w:rPr>
        <w:t>is</w:t>
      </w:r>
      <w:r w:rsidRPr="007D7F11">
        <w:rPr>
          <w:rFonts w:cs="Arial" w:hint="eastAsia"/>
          <w:color w:val="000000"/>
          <w:sz w:val="22"/>
          <w:szCs w:val="22"/>
        </w:rPr>
        <w:t xml:space="preserve"> C</w:t>
      </w:r>
      <w:r w:rsidRPr="007D7F11">
        <w:rPr>
          <w:rFonts w:cs="Arial" w:hint="eastAsia"/>
          <w:color w:val="000000"/>
          <w:sz w:val="22"/>
          <w:szCs w:val="22"/>
          <w:vertAlign w:val="subscript"/>
        </w:rPr>
        <w:t>9</w:t>
      </w:r>
      <w:r w:rsidRPr="007D7F11">
        <w:rPr>
          <w:rFonts w:cs="Arial" w:hint="eastAsia"/>
          <w:color w:val="000000"/>
          <w:sz w:val="22"/>
          <w:szCs w:val="22"/>
        </w:rPr>
        <w:t>H</w:t>
      </w:r>
      <w:r w:rsidRPr="007D7F11">
        <w:rPr>
          <w:rFonts w:cs="Arial" w:hint="eastAsia"/>
          <w:color w:val="000000"/>
          <w:sz w:val="22"/>
          <w:szCs w:val="22"/>
          <w:vertAlign w:val="subscript"/>
        </w:rPr>
        <w:t>16</w:t>
      </w:r>
      <w:r w:rsidRPr="007D7F11">
        <w:rPr>
          <w:rFonts w:cs="Arial" w:hint="eastAsia"/>
          <w:color w:val="000000"/>
          <w:sz w:val="22"/>
          <w:szCs w:val="22"/>
        </w:rPr>
        <w:t>O</w:t>
      </w:r>
      <w:r w:rsidRPr="007D7F11">
        <w:rPr>
          <w:rFonts w:cs="Arial" w:hint="eastAsia"/>
          <w:color w:val="000000"/>
          <w:sz w:val="22"/>
          <w:szCs w:val="22"/>
          <w:vertAlign w:val="subscript"/>
        </w:rPr>
        <w:t>5</w:t>
      </w:r>
      <w:r w:rsidRPr="007D7F11">
        <w:rPr>
          <w:rFonts w:cs="Arial" w:hint="eastAsia"/>
          <w:color w:val="000000"/>
          <w:sz w:val="22"/>
          <w:szCs w:val="22"/>
        </w:rPr>
        <w:t xml:space="preserve">.  </w:t>
      </w:r>
      <w:r>
        <w:rPr>
          <w:rFonts w:cs="Arial" w:hint="eastAsia"/>
          <w:color w:val="000000"/>
          <w:sz w:val="22"/>
          <w:szCs w:val="22"/>
        </w:rPr>
        <w:t xml:space="preserve">Proton NMR </w:t>
      </w:r>
      <w:r w:rsidRPr="007D7F11">
        <w:rPr>
          <w:rFonts w:cs="Arial" w:hint="eastAsia"/>
          <w:color w:val="000000"/>
          <w:sz w:val="22"/>
          <w:szCs w:val="22"/>
        </w:rPr>
        <w:t xml:space="preserve">data of </w:t>
      </w:r>
      <w:r w:rsidRPr="005F78E7">
        <w:rPr>
          <w:rFonts w:cs="Arial" w:hint="eastAsia"/>
          <w:b/>
          <w:bCs/>
          <w:color w:val="000000"/>
          <w:sz w:val="22"/>
          <w:szCs w:val="22"/>
          <w:u w:val="single"/>
        </w:rPr>
        <w:t>H</w:t>
      </w:r>
      <w:r w:rsidRPr="007D7F11">
        <w:rPr>
          <w:rFonts w:cs="Arial" w:hint="eastAsia"/>
          <w:color w:val="000000"/>
          <w:sz w:val="22"/>
          <w:szCs w:val="22"/>
        </w:rPr>
        <w:t xml:space="preserve"> are listed as follows: </w:t>
      </w:r>
    </w:p>
    <w:p w:rsidR="0073511A" w:rsidRDefault="0073511A" w:rsidP="0073511A">
      <w:pPr>
        <w:pBdr>
          <w:top w:val="single" w:sz="4" w:space="9" w:color="auto"/>
          <w:left w:val="single" w:sz="4" w:space="4" w:color="auto"/>
          <w:bottom w:val="single" w:sz="4" w:space="1" w:color="auto"/>
          <w:right w:val="single" w:sz="4" w:space="4" w:color="auto"/>
        </w:pBdr>
        <w:jc w:val="both"/>
        <w:rPr>
          <w:rFonts w:cs="Arial" w:hint="eastAsia"/>
          <w:color w:val="000000"/>
          <w:sz w:val="22"/>
          <w:szCs w:val="22"/>
          <w:lang w:val="pt-BR"/>
        </w:rPr>
      </w:pPr>
      <w:r w:rsidRPr="00C51EE1">
        <w:rPr>
          <w:rFonts w:cs="Arial" w:hint="eastAsia"/>
          <w:color w:val="000000"/>
          <w:position w:val="6"/>
          <w:sz w:val="22"/>
          <w:szCs w:val="22"/>
          <w:vertAlign w:val="superscript"/>
          <w:lang w:val="pt-BR"/>
        </w:rPr>
        <w:t>1</w:t>
      </w:r>
      <w:r w:rsidRPr="00C51EE1">
        <w:rPr>
          <w:rFonts w:cs="Arial" w:hint="eastAsia"/>
          <w:color w:val="000000"/>
          <w:sz w:val="22"/>
          <w:szCs w:val="22"/>
          <w:lang w:val="pt-BR"/>
        </w:rPr>
        <w:t>H NMR (CDCl</w:t>
      </w:r>
      <w:r w:rsidRPr="00C51EE1">
        <w:rPr>
          <w:rFonts w:cs="Arial" w:hint="eastAsia"/>
          <w:color w:val="000000"/>
          <w:sz w:val="22"/>
          <w:szCs w:val="22"/>
          <w:vertAlign w:val="subscript"/>
          <w:lang w:val="pt-BR"/>
        </w:rPr>
        <w:t>3</w:t>
      </w:r>
      <w:r w:rsidRPr="00C51EE1">
        <w:rPr>
          <w:rFonts w:cs="Arial" w:hint="eastAsia"/>
          <w:color w:val="000000"/>
          <w:sz w:val="22"/>
          <w:szCs w:val="22"/>
          <w:lang w:val="pt-BR"/>
        </w:rPr>
        <w:t xml:space="preserve">) </w:t>
      </w:r>
      <w:r w:rsidRPr="007D7F11">
        <w:rPr>
          <w:rFonts w:ascii="Symbol" w:hAnsi="Symbol" w:cs="Arial"/>
          <w:color w:val="000000"/>
          <w:sz w:val="22"/>
          <w:szCs w:val="22"/>
        </w:rPr>
        <w:t></w:t>
      </w:r>
      <w:r w:rsidRPr="00C51EE1">
        <w:rPr>
          <w:rFonts w:cs="Arial" w:hint="eastAsia"/>
          <w:color w:val="000000"/>
          <w:sz w:val="22"/>
          <w:szCs w:val="22"/>
          <w:lang w:val="pt-BR"/>
        </w:rPr>
        <w:t xml:space="preserve"> 1.24 (s, 3H), 1.40 (s, 3H), 3.24 (m, 1 H), 3.35 (s, 3H), 3.58 (m, 2H), 4.33 (m, 1H); 4.50 (d, </w:t>
      </w:r>
      <w:r w:rsidRPr="00B34A5C">
        <w:rPr>
          <w:rFonts w:cs="Arial" w:hint="eastAsia"/>
          <w:i/>
          <w:iCs/>
          <w:color w:val="000000"/>
          <w:sz w:val="22"/>
          <w:szCs w:val="22"/>
          <w:lang w:val="pt-BR"/>
        </w:rPr>
        <w:t>J</w:t>
      </w:r>
      <w:r w:rsidRPr="00C51EE1">
        <w:rPr>
          <w:rFonts w:cs="Arial" w:hint="eastAsia"/>
          <w:iCs/>
          <w:color w:val="000000"/>
          <w:sz w:val="22"/>
          <w:szCs w:val="22"/>
          <w:lang w:val="pt-BR"/>
        </w:rPr>
        <w:t xml:space="preserve"> </w:t>
      </w:r>
      <w:r w:rsidRPr="00C51EE1">
        <w:rPr>
          <w:rFonts w:cs="Arial" w:hint="eastAsia"/>
          <w:color w:val="000000"/>
          <w:sz w:val="22"/>
          <w:szCs w:val="22"/>
          <w:lang w:val="pt-BR"/>
        </w:rPr>
        <w:t>= 6 Hz, 1H), 4.74 (d,</w:t>
      </w:r>
      <w:r w:rsidRPr="00C51EE1">
        <w:rPr>
          <w:rFonts w:cs="Arial" w:hint="eastAsia"/>
          <w:iCs/>
          <w:color w:val="000000"/>
          <w:sz w:val="22"/>
          <w:szCs w:val="22"/>
          <w:lang w:val="pt-BR"/>
        </w:rPr>
        <w:t xml:space="preserve"> </w:t>
      </w:r>
      <w:r w:rsidRPr="00B34A5C">
        <w:rPr>
          <w:rFonts w:cs="Arial" w:hint="eastAsia"/>
          <w:i/>
          <w:iCs/>
          <w:color w:val="000000"/>
          <w:sz w:val="22"/>
          <w:szCs w:val="22"/>
          <w:lang w:val="pt-BR"/>
        </w:rPr>
        <w:t>J</w:t>
      </w:r>
      <w:r w:rsidRPr="00C51EE1">
        <w:rPr>
          <w:rFonts w:cs="Arial" w:hint="eastAsia"/>
          <w:color w:val="000000"/>
          <w:sz w:val="22"/>
          <w:szCs w:val="22"/>
          <w:lang w:val="pt-BR"/>
        </w:rPr>
        <w:t xml:space="preserve"> = 6 Hz, 1H), 4.89 (s, 1H). </w:t>
      </w:r>
    </w:p>
    <w:p w:rsidR="0073511A" w:rsidRPr="00C51EE1" w:rsidRDefault="0073511A" w:rsidP="0073511A">
      <w:pPr>
        <w:pBdr>
          <w:top w:val="single" w:sz="4" w:space="9" w:color="auto"/>
          <w:left w:val="single" w:sz="4" w:space="4" w:color="auto"/>
          <w:bottom w:val="single" w:sz="4" w:space="1" w:color="auto"/>
          <w:right w:val="single" w:sz="4" w:space="4" w:color="auto"/>
        </w:pBdr>
        <w:jc w:val="both"/>
        <w:rPr>
          <w:rFonts w:cs="Arial" w:hint="eastAsia"/>
          <w:color w:val="000000"/>
          <w:sz w:val="22"/>
          <w:szCs w:val="22"/>
          <w:lang w:val="pt-BR"/>
        </w:rPr>
      </w:pPr>
    </w:p>
    <w:p w:rsidR="0073511A" w:rsidRDefault="0073511A" w:rsidP="0073511A">
      <w:pPr>
        <w:jc w:val="center"/>
        <w:rPr>
          <w:rFonts w:hint="eastAsia"/>
          <w:color w:val="000000"/>
          <w:sz w:val="22"/>
          <w:szCs w:val="22"/>
        </w:rPr>
      </w:pPr>
    </w:p>
    <w:p w:rsidR="0073511A" w:rsidRPr="007D7F11" w:rsidRDefault="0073511A" w:rsidP="0073511A">
      <w:pPr>
        <w:jc w:val="center"/>
        <w:rPr>
          <w:rFonts w:hint="eastAsia"/>
          <w:color w:val="000000"/>
          <w:sz w:val="22"/>
          <w:szCs w:val="22"/>
        </w:rPr>
      </w:pPr>
    </w:p>
    <w:p w:rsidR="0073511A" w:rsidRPr="00AF6C16" w:rsidRDefault="0073511A" w:rsidP="0073511A">
      <w:pPr>
        <w:tabs>
          <w:tab w:val="left" w:pos="720"/>
        </w:tabs>
        <w:ind w:left="720" w:hanging="720"/>
        <w:jc w:val="both"/>
        <w:rPr>
          <w:rFonts w:cs="Arial" w:hint="eastAsia"/>
          <w:b/>
          <w:i/>
          <w:color w:val="000000"/>
          <w:sz w:val="22"/>
          <w:szCs w:val="22"/>
        </w:rPr>
      </w:pPr>
      <w:r>
        <w:rPr>
          <w:rFonts w:cs="Arial" w:hint="eastAsia"/>
          <w:b/>
          <w:i/>
          <w:color w:val="000000"/>
          <w:sz w:val="22"/>
          <w:szCs w:val="22"/>
        </w:rPr>
        <w:t>2</w:t>
      </w:r>
      <w:r w:rsidRPr="00AF6C16">
        <w:rPr>
          <w:rFonts w:cs="Arial" w:hint="eastAsia"/>
          <w:b/>
          <w:i/>
          <w:color w:val="000000"/>
          <w:sz w:val="22"/>
          <w:szCs w:val="22"/>
        </w:rPr>
        <w:t>-5</w:t>
      </w:r>
      <w:r w:rsidRPr="00AF6C16">
        <w:rPr>
          <w:rFonts w:cs="Arial" w:hint="eastAsia"/>
          <w:b/>
          <w:i/>
          <w:color w:val="000000"/>
          <w:sz w:val="22"/>
          <w:szCs w:val="22"/>
        </w:rPr>
        <w:tab/>
      </w:r>
      <w:r>
        <w:rPr>
          <w:rFonts w:cs="Arial" w:hint="eastAsia"/>
          <w:b/>
          <w:i/>
          <w:color w:val="000000"/>
          <w:sz w:val="22"/>
          <w:szCs w:val="22"/>
        </w:rPr>
        <w:t>Draw</w:t>
      </w:r>
      <w:r w:rsidRPr="00AF6C16">
        <w:rPr>
          <w:rFonts w:cs="Arial" w:hint="eastAsia"/>
          <w:b/>
          <w:i/>
          <w:color w:val="000000"/>
          <w:sz w:val="22"/>
          <w:szCs w:val="22"/>
        </w:rPr>
        <w:t xml:space="preserve"> the </w:t>
      </w:r>
      <w:r w:rsidR="00A92C4C">
        <w:rPr>
          <w:rFonts w:cs="Arial" w:hint="eastAsia"/>
          <w:b/>
          <w:i/>
          <w:color w:val="000000"/>
          <w:sz w:val="22"/>
          <w:szCs w:val="22"/>
        </w:rPr>
        <w:t xml:space="preserve">configurational formula </w:t>
      </w:r>
      <w:r w:rsidRPr="00AF6C16">
        <w:rPr>
          <w:rFonts w:cs="Arial" w:hint="eastAsia"/>
          <w:b/>
          <w:i/>
          <w:color w:val="000000"/>
          <w:sz w:val="22"/>
          <w:szCs w:val="22"/>
        </w:rPr>
        <w:t xml:space="preserve">of </w:t>
      </w:r>
      <w:r w:rsidRPr="005F78E7">
        <w:rPr>
          <w:rFonts w:cs="Arial" w:hint="eastAsia"/>
          <w:b/>
          <w:bCs/>
          <w:i/>
          <w:color w:val="000000"/>
          <w:sz w:val="22"/>
          <w:szCs w:val="22"/>
          <w:u w:val="single"/>
        </w:rPr>
        <w:t>H</w:t>
      </w:r>
      <w:r w:rsidR="003C3CC3">
        <w:rPr>
          <w:rFonts w:cs="Arial" w:hint="eastAsia"/>
          <w:b/>
          <w:i/>
          <w:color w:val="000000"/>
          <w:sz w:val="22"/>
          <w:szCs w:val="22"/>
        </w:rPr>
        <w:t>.</w:t>
      </w:r>
    </w:p>
    <w:p w:rsidR="0073511A" w:rsidRPr="007D7F11" w:rsidRDefault="0073511A" w:rsidP="0073511A">
      <w:pPr>
        <w:spacing w:beforeLines="50" w:afterLines="50"/>
        <w:jc w:val="center"/>
        <w:rPr>
          <w:rFonts w:hint="eastAsia"/>
          <w:color w:val="000000"/>
          <w:sz w:val="22"/>
          <w:szCs w:val="22"/>
        </w:rPr>
      </w:pPr>
    </w:p>
    <w:p w:rsidR="0073511A" w:rsidRPr="00AF6C16" w:rsidRDefault="0073511A" w:rsidP="0073511A">
      <w:pPr>
        <w:tabs>
          <w:tab w:val="left" w:pos="720"/>
        </w:tabs>
        <w:ind w:left="720" w:hanging="720"/>
        <w:jc w:val="both"/>
        <w:rPr>
          <w:rFonts w:cs="Arial" w:hint="eastAsia"/>
          <w:b/>
          <w:i/>
          <w:color w:val="000000"/>
          <w:sz w:val="22"/>
          <w:szCs w:val="22"/>
        </w:rPr>
      </w:pPr>
      <w:r>
        <w:rPr>
          <w:rFonts w:cs="Arial" w:hint="eastAsia"/>
          <w:b/>
          <w:i/>
          <w:color w:val="000000"/>
          <w:sz w:val="22"/>
          <w:szCs w:val="22"/>
        </w:rPr>
        <w:t>2</w:t>
      </w:r>
      <w:r w:rsidRPr="00AF6C16">
        <w:rPr>
          <w:rFonts w:cs="Arial" w:hint="eastAsia"/>
          <w:b/>
          <w:i/>
          <w:color w:val="000000"/>
          <w:sz w:val="22"/>
          <w:szCs w:val="22"/>
        </w:rPr>
        <w:t>-6</w:t>
      </w:r>
      <w:r w:rsidRPr="00AF6C16">
        <w:rPr>
          <w:rFonts w:cs="Arial" w:hint="eastAsia"/>
          <w:b/>
          <w:i/>
          <w:color w:val="000000"/>
          <w:sz w:val="22"/>
          <w:szCs w:val="22"/>
        </w:rPr>
        <w:tab/>
        <w:t xml:space="preserve">Assign R/S notations for compound </w:t>
      </w:r>
      <w:r w:rsidRPr="005F78E7">
        <w:rPr>
          <w:rFonts w:cs="Arial" w:hint="eastAsia"/>
          <w:b/>
          <w:i/>
          <w:color w:val="000000"/>
          <w:sz w:val="22"/>
          <w:szCs w:val="22"/>
          <w:u w:val="single"/>
        </w:rPr>
        <w:t>I</w:t>
      </w:r>
      <w:r w:rsidRPr="00AF6C16">
        <w:rPr>
          <w:rFonts w:cs="Arial" w:hint="eastAsia"/>
          <w:b/>
          <w:i/>
          <w:color w:val="000000"/>
          <w:sz w:val="22"/>
          <w:szCs w:val="22"/>
        </w:rPr>
        <w:t xml:space="preserve"> at C-1, C-2, C-3 and C-4.</w:t>
      </w:r>
      <w:r w:rsidR="000B6981">
        <w:rPr>
          <w:rFonts w:cs="Arial" w:hint="eastAsia"/>
          <w:b/>
          <w:i/>
          <w:color w:val="000000"/>
          <w:sz w:val="22"/>
          <w:szCs w:val="22"/>
        </w:rPr>
        <w:t xml:space="preserve">  </w:t>
      </w:r>
      <w:r>
        <w:rPr>
          <w:rFonts w:cs="Arial" w:hint="eastAsia"/>
          <w:b/>
          <w:i/>
          <w:color w:val="000000"/>
          <w:sz w:val="22"/>
          <w:szCs w:val="22"/>
        </w:rPr>
        <w:tab/>
        <w:t>Give your answers as follow</w:t>
      </w:r>
      <w:r w:rsidR="000B6981">
        <w:rPr>
          <w:rFonts w:cs="Arial" w:hint="eastAsia"/>
          <w:b/>
          <w:i/>
          <w:color w:val="000000"/>
          <w:sz w:val="22"/>
          <w:szCs w:val="22"/>
        </w:rPr>
        <w:t>s:</w:t>
      </w:r>
    </w:p>
    <w:p w:rsidR="0073511A" w:rsidRPr="007D7F11" w:rsidRDefault="0073511A" w:rsidP="003556C5">
      <w:pPr>
        <w:tabs>
          <w:tab w:val="left" w:pos="720"/>
        </w:tabs>
        <w:ind w:left="720" w:hanging="720"/>
        <w:jc w:val="both"/>
        <w:rPr>
          <w:rFonts w:hint="eastAsia"/>
          <w:color w:val="000000"/>
          <w:sz w:val="22"/>
          <w:szCs w:val="22"/>
        </w:rPr>
      </w:pPr>
      <w:r>
        <w:rPr>
          <w:rFonts w:cs="Arial" w:hint="eastAsia"/>
          <w:b/>
          <w:i/>
          <w:color w:val="000000"/>
          <w:sz w:val="22"/>
          <w:szCs w:val="22"/>
        </w:rPr>
        <w:tab/>
      </w:r>
      <w:r w:rsidRPr="00AF6C16">
        <w:rPr>
          <w:rFonts w:cs="Arial" w:hint="eastAsia"/>
          <w:b/>
          <w:i/>
          <w:color w:val="000000"/>
          <w:sz w:val="22"/>
          <w:szCs w:val="22"/>
        </w:rPr>
        <w:t>C-1:</w:t>
      </w:r>
      <w:r w:rsidRPr="00AF6C16">
        <w:rPr>
          <w:rFonts w:hint="eastAsia"/>
          <w:b/>
          <w:i/>
          <w:color w:val="000000"/>
          <w:sz w:val="22"/>
          <w:szCs w:val="22"/>
        </w:rPr>
        <w:t xml:space="preserve"> ____; </w:t>
      </w:r>
      <w:r w:rsidRPr="00AF6C16">
        <w:rPr>
          <w:rFonts w:cs="Arial" w:hint="eastAsia"/>
          <w:b/>
          <w:i/>
          <w:color w:val="000000"/>
          <w:sz w:val="22"/>
          <w:szCs w:val="22"/>
        </w:rPr>
        <w:t>C-2:</w:t>
      </w:r>
      <w:r w:rsidRPr="00AF6C16">
        <w:rPr>
          <w:rFonts w:hint="eastAsia"/>
          <w:b/>
          <w:i/>
          <w:color w:val="000000"/>
          <w:sz w:val="22"/>
          <w:szCs w:val="22"/>
        </w:rPr>
        <w:t xml:space="preserve"> ____;</w:t>
      </w:r>
      <w:r w:rsidRPr="00AF6C16">
        <w:rPr>
          <w:rFonts w:cs="Arial" w:hint="eastAsia"/>
          <w:b/>
          <w:i/>
          <w:color w:val="000000"/>
          <w:sz w:val="22"/>
          <w:szCs w:val="22"/>
        </w:rPr>
        <w:t xml:space="preserve"> C-3:</w:t>
      </w:r>
      <w:r w:rsidRPr="00AF6C16">
        <w:rPr>
          <w:rFonts w:hint="eastAsia"/>
          <w:b/>
          <w:i/>
          <w:color w:val="000000"/>
          <w:sz w:val="22"/>
          <w:szCs w:val="22"/>
        </w:rPr>
        <w:t xml:space="preserve"> ____;</w:t>
      </w:r>
      <w:r w:rsidRPr="00AF6C16">
        <w:rPr>
          <w:rFonts w:cs="Arial" w:hint="eastAsia"/>
          <w:b/>
          <w:i/>
          <w:color w:val="000000"/>
          <w:sz w:val="22"/>
          <w:szCs w:val="22"/>
        </w:rPr>
        <w:t xml:space="preserve"> C-4:</w:t>
      </w:r>
      <w:r w:rsidRPr="00AF6C16">
        <w:rPr>
          <w:rFonts w:hint="eastAsia"/>
          <w:b/>
          <w:i/>
          <w:color w:val="000000"/>
          <w:sz w:val="22"/>
          <w:szCs w:val="22"/>
        </w:rPr>
        <w:t xml:space="preserve"> ____.</w:t>
      </w:r>
    </w:p>
    <w:p w:rsidR="0073511A" w:rsidRDefault="0073511A" w:rsidP="0073511A">
      <w:pPr>
        <w:numPr>
          <w:ilvl w:val="1"/>
          <w:numId w:val="8"/>
        </w:numPr>
        <w:tabs>
          <w:tab w:val="clear" w:pos="360"/>
          <w:tab w:val="num" w:pos="720"/>
        </w:tabs>
        <w:ind w:left="720" w:hanging="720"/>
        <w:jc w:val="both"/>
        <w:rPr>
          <w:rFonts w:cs="Arial" w:hint="eastAsia"/>
          <w:b/>
          <w:i/>
          <w:color w:val="000000"/>
          <w:sz w:val="22"/>
          <w:szCs w:val="22"/>
        </w:rPr>
      </w:pPr>
      <w:r>
        <w:rPr>
          <w:rFonts w:cs="Arial"/>
          <w:b/>
          <w:i/>
          <w:color w:val="000000"/>
          <w:sz w:val="22"/>
          <w:szCs w:val="22"/>
        </w:rPr>
        <w:br w:type="page"/>
      </w:r>
      <w:r w:rsidRPr="00AF6C16">
        <w:rPr>
          <w:rFonts w:cs="Arial" w:hint="eastAsia"/>
          <w:b/>
          <w:i/>
          <w:color w:val="000000"/>
          <w:sz w:val="22"/>
          <w:szCs w:val="22"/>
        </w:rPr>
        <w:lastRenderedPageBreak/>
        <w:t xml:space="preserve">What are the identities of P, Q, R, S, T and U in the Fischer projection of </w:t>
      </w:r>
      <w:r>
        <w:rPr>
          <w:rFonts w:cs="Arial" w:hint="eastAsia"/>
          <w:b/>
          <w:i/>
          <w:color w:val="000000"/>
          <w:sz w:val="22"/>
          <w:szCs w:val="22"/>
        </w:rPr>
        <w:t xml:space="preserve">compound </w:t>
      </w:r>
      <w:r w:rsidRPr="00496A76">
        <w:rPr>
          <w:rFonts w:cs="Arial" w:hint="eastAsia"/>
          <w:b/>
          <w:i/>
          <w:color w:val="000000"/>
          <w:sz w:val="22"/>
          <w:szCs w:val="22"/>
          <w:u w:val="single"/>
        </w:rPr>
        <w:t>I</w:t>
      </w:r>
      <w:r>
        <w:rPr>
          <w:rFonts w:cs="Arial" w:hint="eastAsia"/>
          <w:b/>
          <w:i/>
          <w:color w:val="000000"/>
          <w:sz w:val="22"/>
          <w:szCs w:val="22"/>
        </w:rPr>
        <w:t xml:space="preserve"> (</w:t>
      </w:r>
      <w:r w:rsidRPr="00AF6C16">
        <w:rPr>
          <w:rFonts w:cs="Arial" w:hint="eastAsia"/>
          <w:b/>
          <w:i/>
          <w:color w:val="000000"/>
          <w:sz w:val="22"/>
          <w:szCs w:val="22"/>
        </w:rPr>
        <w:t>L-ribose</w:t>
      </w:r>
      <w:r>
        <w:rPr>
          <w:rFonts w:cs="Arial" w:hint="eastAsia"/>
          <w:b/>
          <w:i/>
          <w:color w:val="000000"/>
          <w:sz w:val="22"/>
          <w:szCs w:val="22"/>
        </w:rPr>
        <w:t>)</w:t>
      </w:r>
      <w:r w:rsidRPr="00AF6C16">
        <w:rPr>
          <w:rFonts w:cs="Arial" w:hint="eastAsia"/>
          <w:b/>
          <w:i/>
          <w:color w:val="000000"/>
          <w:sz w:val="22"/>
          <w:szCs w:val="22"/>
        </w:rPr>
        <w:t>?</w:t>
      </w:r>
    </w:p>
    <w:p w:rsidR="0073511A" w:rsidRPr="007D7F11" w:rsidRDefault="0073511A" w:rsidP="0073511A">
      <w:pPr>
        <w:jc w:val="center"/>
        <w:rPr>
          <w:rFonts w:cs="Arial"/>
          <w:color w:val="000000"/>
          <w:sz w:val="22"/>
          <w:szCs w:val="22"/>
        </w:rPr>
      </w:pPr>
      <w:r w:rsidRPr="007D7F11">
        <w:rPr>
          <w:color w:val="000000"/>
          <w:sz w:val="22"/>
          <w:szCs w:val="22"/>
        </w:rPr>
        <w:object w:dxaOrig="1044" w:dyaOrig="1457">
          <v:shape id="_x0000_i1030" type="#_x0000_t75" style="width:78pt;height:109.6pt" o:ole="">
            <v:imagedata r:id="rId18" o:title=""/>
          </v:shape>
          <o:OLEObject Type="Embed" ProgID="ChemDraw.Document.6.0" ShapeID="_x0000_i1030" DrawAspect="Content" ObjectID="_1314184208" r:id="rId19"/>
        </w:object>
      </w:r>
    </w:p>
    <w:p w:rsidR="0073511A" w:rsidRPr="007D7F11" w:rsidRDefault="0073511A" w:rsidP="0073511A">
      <w:pPr>
        <w:pBdr>
          <w:top w:val="single" w:sz="4" w:space="1" w:color="auto"/>
          <w:left w:val="single" w:sz="4" w:space="4" w:color="auto"/>
          <w:bottom w:val="single" w:sz="4" w:space="1" w:color="auto"/>
          <w:right w:val="single" w:sz="4" w:space="4" w:color="auto"/>
        </w:pBdr>
        <w:jc w:val="center"/>
        <w:rPr>
          <w:rFonts w:hint="eastAsia"/>
          <w:color w:val="000000"/>
          <w:sz w:val="22"/>
          <w:szCs w:val="22"/>
        </w:rPr>
      </w:pPr>
    </w:p>
    <w:p w:rsidR="0073511A" w:rsidRDefault="0073511A" w:rsidP="0073511A">
      <w:pPr>
        <w:pBdr>
          <w:top w:val="single" w:sz="4" w:space="1" w:color="auto"/>
          <w:left w:val="single" w:sz="4" w:space="4" w:color="auto"/>
          <w:bottom w:val="single" w:sz="4" w:space="1" w:color="auto"/>
          <w:right w:val="single" w:sz="4" w:space="4" w:color="auto"/>
        </w:pBdr>
        <w:jc w:val="both"/>
        <w:rPr>
          <w:rFonts w:cs="Arial" w:hint="eastAsia"/>
          <w:color w:val="000000"/>
          <w:sz w:val="22"/>
          <w:szCs w:val="22"/>
        </w:rPr>
      </w:pPr>
      <w:r w:rsidRPr="007D7F11">
        <w:rPr>
          <w:rFonts w:cs="Arial" w:hint="eastAsia"/>
          <w:color w:val="000000"/>
          <w:sz w:val="22"/>
          <w:szCs w:val="22"/>
        </w:rPr>
        <w:t>Disaccharides are compounds with two monosaccharide subunits linked together by a glycosidic bond.  Polysaccharides contain as few as ten, or as many as thousands</w:t>
      </w:r>
      <w:r>
        <w:rPr>
          <w:rFonts w:cs="Arial" w:hint="eastAsia"/>
          <w:color w:val="000000"/>
          <w:sz w:val="22"/>
          <w:szCs w:val="22"/>
        </w:rPr>
        <w:t>,</w:t>
      </w:r>
      <w:r w:rsidRPr="007D7F11">
        <w:rPr>
          <w:rFonts w:cs="Arial" w:hint="eastAsia"/>
          <w:color w:val="000000"/>
          <w:sz w:val="22"/>
          <w:szCs w:val="22"/>
        </w:rPr>
        <w:t xml:space="preserve"> monosaccharide subunits.</w:t>
      </w:r>
      <w:r>
        <w:rPr>
          <w:rFonts w:cs="Arial" w:hint="eastAsia"/>
          <w:color w:val="000000"/>
          <w:sz w:val="22"/>
          <w:szCs w:val="22"/>
        </w:rPr>
        <w:t xml:space="preserve"> An example of </w:t>
      </w:r>
      <w:r w:rsidR="00D3614C">
        <w:rPr>
          <w:rFonts w:cs="Arial" w:hint="eastAsia"/>
          <w:color w:val="000000"/>
          <w:sz w:val="22"/>
          <w:szCs w:val="22"/>
        </w:rPr>
        <w:t xml:space="preserve">a </w:t>
      </w:r>
      <w:r>
        <w:rPr>
          <w:rFonts w:cs="Arial" w:hint="eastAsia"/>
          <w:color w:val="000000"/>
          <w:sz w:val="22"/>
          <w:szCs w:val="22"/>
        </w:rPr>
        <w:t>disaccharides is as follow</w:t>
      </w:r>
      <w:r w:rsidR="00D3614C">
        <w:rPr>
          <w:rFonts w:cs="Arial" w:hint="eastAsia"/>
          <w:color w:val="000000"/>
          <w:sz w:val="22"/>
          <w:szCs w:val="22"/>
        </w:rPr>
        <w:t>s</w:t>
      </w:r>
      <w:r>
        <w:rPr>
          <w:rFonts w:cs="Arial" w:hint="eastAsia"/>
          <w:color w:val="000000"/>
          <w:sz w:val="22"/>
          <w:szCs w:val="22"/>
        </w:rPr>
        <w:t>:</w:t>
      </w:r>
    </w:p>
    <w:p w:rsidR="0073511A" w:rsidRPr="007D7F11" w:rsidRDefault="0073511A" w:rsidP="0073511A">
      <w:pPr>
        <w:pBdr>
          <w:top w:val="single" w:sz="4" w:space="1" w:color="auto"/>
          <w:left w:val="single" w:sz="4" w:space="4" w:color="auto"/>
          <w:bottom w:val="single" w:sz="4" w:space="1" w:color="auto"/>
          <w:right w:val="single" w:sz="4" w:space="4" w:color="auto"/>
        </w:pBdr>
        <w:jc w:val="both"/>
        <w:rPr>
          <w:rFonts w:cs="Arial" w:hint="eastAsia"/>
          <w:color w:val="000000"/>
          <w:sz w:val="22"/>
          <w:szCs w:val="22"/>
        </w:rPr>
      </w:pPr>
    </w:p>
    <w:p w:rsidR="0073511A" w:rsidRDefault="0073511A" w:rsidP="0073511A">
      <w:pPr>
        <w:pBdr>
          <w:top w:val="single" w:sz="4" w:space="1" w:color="auto"/>
          <w:left w:val="single" w:sz="4" w:space="4" w:color="auto"/>
          <w:bottom w:val="single" w:sz="4" w:space="1" w:color="auto"/>
          <w:right w:val="single" w:sz="4" w:space="4" w:color="auto"/>
        </w:pBdr>
        <w:jc w:val="center"/>
        <w:rPr>
          <w:rFonts w:hint="eastAsia"/>
          <w:color w:val="000000"/>
          <w:sz w:val="22"/>
          <w:szCs w:val="22"/>
        </w:rPr>
      </w:pPr>
      <w:r w:rsidRPr="007D7F11">
        <w:rPr>
          <w:color w:val="000000"/>
          <w:sz w:val="22"/>
          <w:szCs w:val="22"/>
        </w:rPr>
        <w:object w:dxaOrig="3427" w:dyaOrig="1771">
          <v:shape id="_x0000_i1031" type="#_x0000_t75" style="width:325.2pt;height:168pt" o:ole="">
            <v:imagedata r:id="rId20" o:title=""/>
          </v:shape>
          <o:OLEObject Type="Embed" ProgID="ChemDraw.Document.6.0" ShapeID="_x0000_i1031" DrawAspect="Content" ObjectID="_1314184209" r:id="rId21"/>
        </w:object>
      </w:r>
    </w:p>
    <w:p w:rsidR="0073511A" w:rsidRPr="007D7F11" w:rsidRDefault="0073511A" w:rsidP="0073511A">
      <w:pPr>
        <w:jc w:val="center"/>
        <w:rPr>
          <w:rFonts w:hint="eastAsia"/>
          <w:color w:val="000000"/>
          <w:sz w:val="22"/>
          <w:szCs w:val="22"/>
        </w:rPr>
      </w:pPr>
    </w:p>
    <w:p w:rsidR="0073511A" w:rsidRDefault="0073511A" w:rsidP="0073511A">
      <w:pPr>
        <w:numPr>
          <w:ilvl w:val="1"/>
          <w:numId w:val="8"/>
        </w:numPr>
        <w:tabs>
          <w:tab w:val="left" w:pos="720"/>
        </w:tabs>
        <w:jc w:val="both"/>
        <w:rPr>
          <w:rFonts w:cs="Arial" w:hint="eastAsia"/>
          <w:b/>
          <w:i/>
          <w:color w:val="000000"/>
          <w:sz w:val="22"/>
          <w:szCs w:val="22"/>
        </w:rPr>
      </w:pPr>
      <w:r w:rsidRPr="004C2A13">
        <w:rPr>
          <w:rFonts w:cs="Arial"/>
          <w:b/>
          <w:i/>
          <w:color w:val="000000"/>
          <w:sz w:val="22"/>
          <w:szCs w:val="22"/>
        </w:rPr>
        <w:t>How many diastereoisomers would be obtained f</w:t>
      </w:r>
      <w:r>
        <w:rPr>
          <w:rFonts w:cs="Arial" w:hint="eastAsia"/>
          <w:b/>
          <w:i/>
          <w:color w:val="000000"/>
          <w:sz w:val="22"/>
          <w:szCs w:val="22"/>
        </w:rPr>
        <w:t>or</w:t>
      </w:r>
      <w:r w:rsidRPr="004C2A13">
        <w:rPr>
          <w:rFonts w:cs="Arial"/>
          <w:b/>
          <w:i/>
          <w:color w:val="000000"/>
          <w:sz w:val="22"/>
          <w:szCs w:val="22"/>
        </w:rPr>
        <w:t xml:space="preserve"> </w:t>
      </w:r>
      <w:r>
        <w:rPr>
          <w:rFonts w:cs="Arial" w:hint="eastAsia"/>
          <w:b/>
          <w:i/>
          <w:color w:val="000000"/>
          <w:sz w:val="22"/>
          <w:szCs w:val="22"/>
        </w:rPr>
        <w:t>penta</w:t>
      </w:r>
      <w:r w:rsidRPr="004C2A13">
        <w:rPr>
          <w:rFonts w:cs="Arial" w:hint="eastAsia"/>
          <w:b/>
          <w:i/>
          <w:color w:val="000000"/>
          <w:sz w:val="22"/>
          <w:szCs w:val="22"/>
        </w:rPr>
        <w:t xml:space="preserve">saccharide </w:t>
      </w:r>
      <w:r>
        <w:rPr>
          <w:rFonts w:cs="Arial" w:hint="eastAsia"/>
          <w:b/>
          <w:bCs/>
          <w:i/>
          <w:color w:val="000000"/>
          <w:sz w:val="22"/>
          <w:szCs w:val="22"/>
          <w:u w:val="single"/>
        </w:rPr>
        <w:t>J</w:t>
      </w:r>
      <w:r w:rsidRPr="004C2A13">
        <w:rPr>
          <w:rFonts w:cs="Arial" w:hint="eastAsia"/>
          <w:b/>
          <w:i/>
          <w:color w:val="000000"/>
          <w:sz w:val="22"/>
          <w:szCs w:val="22"/>
        </w:rPr>
        <w:t xml:space="preserve">, </w:t>
      </w:r>
      <w:r>
        <w:rPr>
          <w:rFonts w:cs="Arial" w:hint="eastAsia"/>
          <w:b/>
          <w:i/>
          <w:color w:val="000000"/>
          <w:sz w:val="22"/>
          <w:szCs w:val="22"/>
        </w:rPr>
        <w:t>if it is derived from five units of</w:t>
      </w:r>
      <w:r w:rsidRPr="004C2A13">
        <w:rPr>
          <w:rFonts w:cs="Arial" w:hint="eastAsia"/>
          <w:b/>
          <w:i/>
          <w:color w:val="000000"/>
          <w:sz w:val="22"/>
          <w:szCs w:val="22"/>
        </w:rPr>
        <w:t xml:space="preserve"> D-glucose? </w:t>
      </w:r>
    </w:p>
    <w:p w:rsidR="0073511A" w:rsidRPr="00302BE0" w:rsidRDefault="0073511A" w:rsidP="0073511A">
      <w:pPr>
        <w:ind w:firstLineChars="75" w:firstLine="165"/>
        <w:jc w:val="both"/>
        <w:rPr>
          <w:rFonts w:cs="Arial" w:hint="eastAsia"/>
          <w:color w:val="000000"/>
          <w:sz w:val="22"/>
          <w:szCs w:val="22"/>
        </w:rPr>
      </w:pPr>
    </w:p>
    <w:p w:rsidR="0073511A" w:rsidRPr="007D7F11" w:rsidRDefault="0073511A" w:rsidP="0073511A">
      <w:pPr>
        <w:jc w:val="center"/>
        <w:rPr>
          <w:rFonts w:cs="Arial" w:hint="eastAsia"/>
          <w:color w:val="000000"/>
          <w:sz w:val="22"/>
          <w:szCs w:val="22"/>
        </w:rPr>
      </w:pPr>
      <w:r w:rsidRPr="007D7F11">
        <w:rPr>
          <w:rFonts w:cs="Arial"/>
          <w:color w:val="000000"/>
          <w:sz w:val="22"/>
          <w:szCs w:val="22"/>
        </w:rPr>
        <w:object w:dxaOrig="3678" w:dyaOrig="1521">
          <v:shape id="_x0000_i1032" type="#_x0000_t75" style="width:314.4pt;height:129.2pt" o:ole="">
            <v:imagedata r:id="rId22" o:title=""/>
          </v:shape>
          <o:OLEObject Type="Embed" ProgID="ChemDraw.Document.6.0" ShapeID="_x0000_i1032" DrawAspect="Content" ObjectID="_1314184210" r:id="rId23"/>
        </w:object>
      </w:r>
    </w:p>
    <w:p w:rsidR="00310B5F" w:rsidRPr="00DF46A3" w:rsidRDefault="00310B5F" w:rsidP="00310B5F">
      <w:pPr>
        <w:jc w:val="both"/>
        <w:rPr>
          <w:rFonts w:cs="Arial" w:hint="eastAsia"/>
          <w:b/>
          <w:color w:val="000000"/>
        </w:rPr>
      </w:pPr>
      <w:r>
        <w:rPr>
          <w:szCs w:val="22"/>
        </w:rPr>
        <w:br w:type="page"/>
      </w:r>
      <w:r w:rsidRPr="00DF46A3">
        <w:rPr>
          <w:rFonts w:cs="Arial"/>
          <w:b/>
          <w:color w:val="000000"/>
        </w:rPr>
        <w:lastRenderedPageBreak/>
        <w:t xml:space="preserve">Problem </w:t>
      </w:r>
      <w:r>
        <w:rPr>
          <w:rFonts w:cs="Arial" w:hint="eastAsia"/>
          <w:b/>
          <w:color w:val="000000"/>
        </w:rPr>
        <w:t>3</w:t>
      </w:r>
      <w:r w:rsidRPr="00DF46A3">
        <w:rPr>
          <w:rFonts w:cs="Arial" w:hint="eastAsia"/>
          <w:b/>
          <w:color w:val="000000"/>
        </w:rPr>
        <w:t>:</w:t>
      </w:r>
      <w:r>
        <w:rPr>
          <w:rFonts w:cs="Arial" w:hint="eastAsia"/>
          <w:b/>
          <w:color w:val="000000"/>
        </w:rPr>
        <w:t xml:space="preserve"> Organic Photochemistry and Photophysics</w:t>
      </w:r>
    </w:p>
    <w:p w:rsidR="00310B5F" w:rsidRPr="007D7F11" w:rsidRDefault="00310B5F" w:rsidP="003556C5">
      <w:pPr>
        <w:spacing w:line="160" w:lineRule="exact"/>
        <w:jc w:val="both"/>
        <w:rPr>
          <w:rFonts w:hint="eastAsia"/>
          <w:b/>
          <w:color w:val="000000"/>
          <w:sz w:val="22"/>
          <w:szCs w:val="22"/>
        </w:rPr>
      </w:pPr>
    </w:p>
    <w:p w:rsidR="00310B5F" w:rsidRPr="00B324AB" w:rsidRDefault="00310B5F" w:rsidP="00310B5F">
      <w:pPr>
        <w:tabs>
          <w:tab w:val="left" w:pos="4500"/>
        </w:tabs>
        <w:jc w:val="both"/>
        <w:rPr>
          <w:rFonts w:cs="Arial"/>
          <w:b/>
          <w:bCs/>
          <w:sz w:val="22"/>
          <w:szCs w:val="22"/>
        </w:rPr>
      </w:pPr>
      <w:r>
        <w:rPr>
          <w:rFonts w:cs="Arial" w:hint="eastAsia"/>
          <w:bCs/>
          <w:sz w:val="22"/>
          <w:szCs w:val="22"/>
        </w:rPr>
        <w:tab/>
      </w:r>
      <w:r w:rsidRPr="00B324AB">
        <w:rPr>
          <w:rFonts w:cs="Arial"/>
          <w:b/>
          <w:bCs/>
          <w:sz w:val="22"/>
          <w:szCs w:val="22"/>
        </w:rPr>
        <w:t xml:space="preserve">Total Scores: </w:t>
      </w:r>
      <w:r>
        <w:rPr>
          <w:rFonts w:cs="Arial" w:hint="eastAsia"/>
          <w:b/>
          <w:bCs/>
          <w:sz w:val="22"/>
          <w:szCs w:val="22"/>
        </w:rPr>
        <w:t>36</w:t>
      </w:r>
      <w:r w:rsidRPr="00B324AB">
        <w:rPr>
          <w:rFonts w:cs="Arial"/>
          <w:b/>
          <w:bCs/>
          <w:sz w:val="22"/>
          <w:szCs w:val="22"/>
        </w:rPr>
        <w:t xml:space="preserve"> points</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9"/>
        <w:gridCol w:w="534"/>
        <w:gridCol w:w="534"/>
        <w:gridCol w:w="534"/>
        <w:gridCol w:w="534"/>
        <w:gridCol w:w="534"/>
        <w:gridCol w:w="534"/>
        <w:gridCol w:w="534"/>
        <w:gridCol w:w="534"/>
      </w:tblGrid>
      <w:tr w:rsidR="00310B5F" w:rsidRPr="00B324AB">
        <w:trPr>
          <w:trHeight w:val="529"/>
        </w:trPr>
        <w:tc>
          <w:tcPr>
            <w:tcW w:w="0" w:type="auto"/>
          </w:tcPr>
          <w:p w:rsidR="00310B5F" w:rsidRPr="00B324AB" w:rsidRDefault="00310B5F" w:rsidP="00CC3F20">
            <w:pPr>
              <w:jc w:val="center"/>
              <w:rPr>
                <w:rFonts w:cs="Arial"/>
                <w:b/>
                <w:bCs/>
                <w:sz w:val="22"/>
                <w:szCs w:val="22"/>
              </w:rPr>
            </w:pPr>
          </w:p>
        </w:tc>
        <w:tc>
          <w:tcPr>
            <w:tcW w:w="0" w:type="auto"/>
          </w:tcPr>
          <w:p w:rsidR="00310B5F" w:rsidRPr="00B324AB" w:rsidRDefault="00310B5F" w:rsidP="00CC3F20">
            <w:pPr>
              <w:jc w:val="center"/>
              <w:rPr>
                <w:rFonts w:cs="Arial"/>
                <w:b/>
                <w:bCs/>
                <w:i/>
                <w:sz w:val="22"/>
                <w:szCs w:val="22"/>
              </w:rPr>
            </w:pPr>
            <w:r>
              <w:rPr>
                <w:rFonts w:cs="Arial" w:hint="eastAsia"/>
                <w:b/>
                <w:bCs/>
                <w:i/>
                <w:sz w:val="22"/>
                <w:szCs w:val="22"/>
              </w:rPr>
              <w:t>3</w:t>
            </w:r>
            <w:r w:rsidRPr="00B324AB">
              <w:rPr>
                <w:rFonts w:cs="Arial"/>
                <w:b/>
                <w:bCs/>
                <w:i/>
                <w:sz w:val="22"/>
                <w:szCs w:val="22"/>
              </w:rPr>
              <w:t>-1</w:t>
            </w:r>
          </w:p>
        </w:tc>
        <w:tc>
          <w:tcPr>
            <w:tcW w:w="0" w:type="auto"/>
          </w:tcPr>
          <w:p w:rsidR="00310B5F" w:rsidRPr="00B324AB" w:rsidRDefault="00310B5F" w:rsidP="00CC3F20">
            <w:pPr>
              <w:jc w:val="center"/>
              <w:rPr>
                <w:rFonts w:cs="Arial"/>
                <w:b/>
                <w:bCs/>
                <w:i/>
                <w:sz w:val="22"/>
                <w:szCs w:val="22"/>
              </w:rPr>
            </w:pPr>
            <w:r>
              <w:rPr>
                <w:rFonts w:cs="Arial" w:hint="eastAsia"/>
                <w:b/>
                <w:bCs/>
                <w:i/>
                <w:sz w:val="22"/>
                <w:szCs w:val="22"/>
              </w:rPr>
              <w:t>3</w:t>
            </w:r>
            <w:r w:rsidRPr="00B324AB">
              <w:rPr>
                <w:rFonts w:cs="Arial"/>
                <w:b/>
                <w:bCs/>
                <w:i/>
                <w:sz w:val="22"/>
                <w:szCs w:val="22"/>
              </w:rPr>
              <w:t>-2</w:t>
            </w:r>
          </w:p>
        </w:tc>
        <w:tc>
          <w:tcPr>
            <w:tcW w:w="0" w:type="auto"/>
          </w:tcPr>
          <w:p w:rsidR="00310B5F" w:rsidRPr="00B324AB" w:rsidRDefault="00310B5F" w:rsidP="00CC3F20">
            <w:pPr>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3</w:t>
            </w:r>
          </w:p>
        </w:tc>
        <w:tc>
          <w:tcPr>
            <w:tcW w:w="0" w:type="auto"/>
          </w:tcPr>
          <w:p w:rsidR="00310B5F" w:rsidRPr="00B324AB" w:rsidRDefault="00310B5F" w:rsidP="00CC3F20">
            <w:pPr>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4</w:t>
            </w:r>
          </w:p>
        </w:tc>
        <w:tc>
          <w:tcPr>
            <w:tcW w:w="0" w:type="auto"/>
          </w:tcPr>
          <w:p w:rsidR="00310B5F" w:rsidRPr="00B324AB" w:rsidRDefault="00310B5F" w:rsidP="00CC3F20">
            <w:pPr>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5</w:t>
            </w:r>
          </w:p>
        </w:tc>
        <w:tc>
          <w:tcPr>
            <w:tcW w:w="0" w:type="auto"/>
          </w:tcPr>
          <w:p w:rsidR="00310B5F" w:rsidRPr="00B324AB" w:rsidRDefault="00310B5F" w:rsidP="00CC3F20">
            <w:pPr>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6</w:t>
            </w:r>
          </w:p>
        </w:tc>
        <w:tc>
          <w:tcPr>
            <w:tcW w:w="0" w:type="auto"/>
          </w:tcPr>
          <w:p w:rsidR="00310B5F" w:rsidRPr="00B324AB" w:rsidRDefault="00310B5F" w:rsidP="00CC3F20">
            <w:pPr>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7</w:t>
            </w:r>
          </w:p>
        </w:tc>
        <w:tc>
          <w:tcPr>
            <w:tcW w:w="0" w:type="auto"/>
          </w:tcPr>
          <w:p w:rsidR="00310B5F" w:rsidRPr="00B324AB" w:rsidRDefault="00310B5F" w:rsidP="00CC3F20">
            <w:pPr>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8</w:t>
            </w:r>
          </w:p>
        </w:tc>
      </w:tr>
      <w:tr w:rsidR="00310B5F" w:rsidRPr="00B324AB">
        <w:trPr>
          <w:trHeight w:val="522"/>
        </w:trPr>
        <w:tc>
          <w:tcPr>
            <w:tcW w:w="0" w:type="auto"/>
          </w:tcPr>
          <w:p w:rsidR="00310B5F" w:rsidRPr="00B324AB" w:rsidRDefault="00310B5F" w:rsidP="00CC3F20">
            <w:pPr>
              <w:jc w:val="center"/>
              <w:rPr>
                <w:rFonts w:cs="Arial"/>
                <w:b/>
                <w:bCs/>
                <w:sz w:val="22"/>
                <w:szCs w:val="22"/>
              </w:rPr>
            </w:pPr>
            <w:r w:rsidRPr="00B324AB">
              <w:rPr>
                <w:rFonts w:cs="Arial"/>
                <w:b/>
                <w:bCs/>
                <w:sz w:val="22"/>
                <w:szCs w:val="22"/>
              </w:rPr>
              <w:t>Points</w:t>
            </w:r>
          </w:p>
        </w:tc>
        <w:tc>
          <w:tcPr>
            <w:tcW w:w="0" w:type="auto"/>
          </w:tcPr>
          <w:p w:rsidR="00310B5F" w:rsidRPr="00B324AB" w:rsidRDefault="00310B5F" w:rsidP="00CC3F20">
            <w:pPr>
              <w:jc w:val="center"/>
              <w:rPr>
                <w:rFonts w:cs="Arial" w:hint="eastAsia"/>
                <w:b/>
                <w:bCs/>
                <w:sz w:val="22"/>
                <w:szCs w:val="22"/>
              </w:rPr>
            </w:pPr>
            <w:r w:rsidRPr="00B324AB">
              <w:rPr>
                <w:rFonts w:cs="Arial" w:hint="eastAsia"/>
                <w:b/>
                <w:bCs/>
                <w:sz w:val="22"/>
                <w:szCs w:val="22"/>
              </w:rPr>
              <w:t>8</w:t>
            </w:r>
          </w:p>
        </w:tc>
        <w:tc>
          <w:tcPr>
            <w:tcW w:w="0" w:type="auto"/>
          </w:tcPr>
          <w:p w:rsidR="00310B5F" w:rsidRPr="00B324AB" w:rsidRDefault="00310B5F" w:rsidP="00CC3F20">
            <w:pPr>
              <w:jc w:val="center"/>
              <w:rPr>
                <w:rFonts w:cs="Arial" w:hint="eastAsia"/>
                <w:b/>
                <w:bCs/>
                <w:sz w:val="22"/>
                <w:szCs w:val="22"/>
              </w:rPr>
            </w:pPr>
            <w:r>
              <w:rPr>
                <w:rFonts w:cs="Arial" w:hint="eastAsia"/>
                <w:b/>
                <w:bCs/>
                <w:sz w:val="22"/>
                <w:szCs w:val="22"/>
              </w:rPr>
              <w:t>4</w:t>
            </w:r>
          </w:p>
        </w:tc>
        <w:tc>
          <w:tcPr>
            <w:tcW w:w="0" w:type="auto"/>
          </w:tcPr>
          <w:p w:rsidR="00310B5F" w:rsidRPr="00B324AB" w:rsidRDefault="00310B5F" w:rsidP="00CC3F20">
            <w:pPr>
              <w:jc w:val="center"/>
              <w:rPr>
                <w:rFonts w:cs="Arial" w:hint="eastAsia"/>
                <w:b/>
                <w:bCs/>
                <w:sz w:val="22"/>
                <w:szCs w:val="22"/>
              </w:rPr>
            </w:pPr>
            <w:r>
              <w:rPr>
                <w:rFonts w:cs="Arial" w:hint="eastAsia"/>
                <w:b/>
                <w:bCs/>
                <w:sz w:val="22"/>
                <w:szCs w:val="22"/>
              </w:rPr>
              <w:t>4</w:t>
            </w:r>
          </w:p>
        </w:tc>
        <w:tc>
          <w:tcPr>
            <w:tcW w:w="0" w:type="auto"/>
          </w:tcPr>
          <w:p w:rsidR="00310B5F" w:rsidRPr="00B324AB" w:rsidRDefault="00310B5F" w:rsidP="00CC3F20">
            <w:pPr>
              <w:jc w:val="center"/>
              <w:rPr>
                <w:rFonts w:cs="Arial" w:hint="eastAsia"/>
                <w:b/>
                <w:bCs/>
                <w:sz w:val="22"/>
                <w:szCs w:val="22"/>
              </w:rPr>
            </w:pPr>
            <w:r>
              <w:rPr>
                <w:rFonts w:cs="Arial" w:hint="eastAsia"/>
                <w:b/>
                <w:bCs/>
                <w:sz w:val="22"/>
                <w:szCs w:val="22"/>
              </w:rPr>
              <w:t>4</w:t>
            </w:r>
          </w:p>
        </w:tc>
        <w:tc>
          <w:tcPr>
            <w:tcW w:w="0" w:type="auto"/>
          </w:tcPr>
          <w:p w:rsidR="00310B5F" w:rsidRPr="00B324AB" w:rsidRDefault="00310B5F" w:rsidP="00CC3F20">
            <w:pPr>
              <w:jc w:val="center"/>
              <w:rPr>
                <w:rFonts w:cs="Arial" w:hint="eastAsia"/>
                <w:b/>
                <w:bCs/>
                <w:sz w:val="22"/>
                <w:szCs w:val="22"/>
              </w:rPr>
            </w:pPr>
            <w:r>
              <w:rPr>
                <w:rFonts w:cs="Arial" w:hint="eastAsia"/>
                <w:b/>
                <w:bCs/>
                <w:sz w:val="22"/>
                <w:szCs w:val="22"/>
              </w:rPr>
              <w:t>4</w:t>
            </w:r>
          </w:p>
        </w:tc>
        <w:tc>
          <w:tcPr>
            <w:tcW w:w="0" w:type="auto"/>
          </w:tcPr>
          <w:p w:rsidR="00310B5F" w:rsidRPr="00B324AB" w:rsidRDefault="00310B5F" w:rsidP="00CC3F20">
            <w:pPr>
              <w:jc w:val="center"/>
              <w:rPr>
                <w:rFonts w:cs="Arial" w:hint="eastAsia"/>
                <w:b/>
                <w:bCs/>
                <w:sz w:val="22"/>
                <w:szCs w:val="22"/>
              </w:rPr>
            </w:pPr>
            <w:r>
              <w:rPr>
                <w:rFonts w:cs="Arial" w:hint="eastAsia"/>
                <w:b/>
                <w:bCs/>
                <w:sz w:val="22"/>
                <w:szCs w:val="22"/>
              </w:rPr>
              <w:t>4</w:t>
            </w:r>
          </w:p>
        </w:tc>
        <w:tc>
          <w:tcPr>
            <w:tcW w:w="0" w:type="auto"/>
          </w:tcPr>
          <w:p w:rsidR="00310B5F" w:rsidRPr="00B324AB" w:rsidRDefault="00310B5F" w:rsidP="00CC3F20">
            <w:pPr>
              <w:jc w:val="center"/>
              <w:rPr>
                <w:rFonts w:cs="Arial" w:hint="eastAsia"/>
                <w:b/>
                <w:bCs/>
                <w:sz w:val="22"/>
                <w:szCs w:val="22"/>
              </w:rPr>
            </w:pPr>
            <w:r>
              <w:rPr>
                <w:rFonts w:cs="Arial" w:hint="eastAsia"/>
                <w:b/>
                <w:bCs/>
                <w:sz w:val="22"/>
                <w:szCs w:val="22"/>
              </w:rPr>
              <w:t>4</w:t>
            </w:r>
          </w:p>
        </w:tc>
        <w:tc>
          <w:tcPr>
            <w:tcW w:w="0" w:type="auto"/>
          </w:tcPr>
          <w:p w:rsidR="00310B5F" w:rsidRPr="00B324AB" w:rsidRDefault="00310B5F" w:rsidP="00CC3F20">
            <w:pPr>
              <w:jc w:val="center"/>
              <w:rPr>
                <w:rFonts w:cs="Arial" w:hint="eastAsia"/>
                <w:b/>
                <w:bCs/>
                <w:sz w:val="22"/>
                <w:szCs w:val="22"/>
              </w:rPr>
            </w:pPr>
            <w:r>
              <w:rPr>
                <w:rFonts w:cs="Arial" w:hint="eastAsia"/>
                <w:b/>
                <w:bCs/>
                <w:sz w:val="22"/>
                <w:szCs w:val="22"/>
              </w:rPr>
              <w:t>4</w:t>
            </w:r>
          </w:p>
        </w:tc>
      </w:tr>
    </w:tbl>
    <w:p w:rsidR="00310B5F" w:rsidRPr="007D7F11" w:rsidRDefault="00310B5F" w:rsidP="00310B5F">
      <w:pPr>
        <w:jc w:val="both"/>
        <w:rPr>
          <w:rFonts w:hint="eastAsia"/>
          <w:b/>
          <w:color w:val="000000"/>
          <w:sz w:val="22"/>
          <w:szCs w:val="22"/>
        </w:rPr>
      </w:pPr>
    </w:p>
    <w:p w:rsidR="00310B5F" w:rsidRDefault="00310B5F" w:rsidP="00E65046">
      <w:pPr>
        <w:pBdr>
          <w:top w:val="single" w:sz="4" w:space="1" w:color="auto"/>
          <w:left w:val="single" w:sz="4" w:space="4" w:color="auto"/>
          <w:bottom w:val="single" w:sz="4" w:space="1" w:color="auto"/>
          <w:right w:val="single" w:sz="4" w:space="4" w:color="auto"/>
        </w:pBdr>
        <w:jc w:val="both"/>
        <w:rPr>
          <w:rFonts w:cs="Arial" w:hint="eastAsia"/>
          <w:color w:val="000000"/>
          <w:sz w:val="22"/>
          <w:szCs w:val="22"/>
        </w:rPr>
      </w:pPr>
      <w:r w:rsidRPr="007D7F11">
        <w:rPr>
          <w:rFonts w:cs="Arial"/>
          <w:color w:val="000000"/>
          <w:sz w:val="22"/>
          <w:szCs w:val="22"/>
        </w:rPr>
        <w:t>Crown ethers show size-dependent binding capability to alkali metal ions.</w:t>
      </w:r>
      <w:r>
        <w:rPr>
          <w:rFonts w:cs="Arial" w:hint="eastAsia"/>
          <w:color w:val="000000"/>
          <w:sz w:val="22"/>
          <w:szCs w:val="22"/>
        </w:rPr>
        <w:t xml:space="preserve">  </w:t>
      </w:r>
      <w:r w:rsidRPr="007D7F11">
        <w:rPr>
          <w:rFonts w:cs="Arial"/>
          <w:color w:val="000000"/>
          <w:sz w:val="22"/>
          <w:szCs w:val="22"/>
        </w:rPr>
        <w:t xml:space="preserve">For example, the azacrowns </w:t>
      </w:r>
      <w:r w:rsidRPr="009E2D70">
        <w:rPr>
          <w:rFonts w:cs="Arial"/>
          <w:b/>
          <w:color w:val="000000"/>
          <w:sz w:val="22"/>
          <w:szCs w:val="22"/>
          <w:u w:val="single"/>
        </w:rPr>
        <w:t>A</w:t>
      </w:r>
      <w:r w:rsidRPr="007D7F11">
        <w:rPr>
          <w:rFonts w:cs="Arial"/>
          <w:color w:val="000000"/>
          <w:sz w:val="22"/>
          <w:szCs w:val="22"/>
        </w:rPr>
        <w:t xml:space="preserve"> and </w:t>
      </w:r>
      <w:r w:rsidRPr="009E2D70">
        <w:rPr>
          <w:rFonts w:cs="Arial"/>
          <w:b/>
          <w:color w:val="000000"/>
          <w:sz w:val="22"/>
          <w:szCs w:val="22"/>
          <w:u w:val="single"/>
        </w:rPr>
        <w:t>B</w:t>
      </w:r>
      <w:r w:rsidRPr="007D7F11">
        <w:rPr>
          <w:rFonts w:cs="Arial"/>
          <w:color w:val="000000"/>
          <w:sz w:val="22"/>
          <w:szCs w:val="22"/>
        </w:rPr>
        <w:t xml:space="preserve"> exhibit different binding constants for Na</w:t>
      </w:r>
      <w:r w:rsidRPr="000172E3">
        <w:rPr>
          <w:rFonts w:cs="Arial"/>
          <w:color w:val="000000"/>
          <w:position w:val="6"/>
          <w:sz w:val="22"/>
          <w:szCs w:val="22"/>
          <w:vertAlign w:val="superscript"/>
        </w:rPr>
        <w:t>+</w:t>
      </w:r>
      <w:r w:rsidRPr="007D7F11">
        <w:rPr>
          <w:rFonts w:cs="Arial"/>
          <w:color w:val="000000"/>
          <w:sz w:val="22"/>
          <w:szCs w:val="22"/>
        </w:rPr>
        <w:t>, K</w:t>
      </w:r>
      <w:r w:rsidRPr="000172E3">
        <w:rPr>
          <w:rFonts w:cs="Arial"/>
          <w:color w:val="000000"/>
          <w:position w:val="6"/>
          <w:sz w:val="22"/>
          <w:szCs w:val="22"/>
          <w:vertAlign w:val="superscript"/>
        </w:rPr>
        <w:t>+</w:t>
      </w:r>
      <w:r w:rsidRPr="007D7F11">
        <w:rPr>
          <w:rFonts w:cs="Arial"/>
          <w:color w:val="000000"/>
          <w:sz w:val="22"/>
          <w:szCs w:val="22"/>
        </w:rPr>
        <w:t>, and Cs</w:t>
      </w:r>
      <w:r w:rsidRPr="000172E3">
        <w:rPr>
          <w:rFonts w:cs="Arial"/>
          <w:color w:val="000000"/>
          <w:position w:val="6"/>
          <w:sz w:val="22"/>
          <w:szCs w:val="22"/>
          <w:vertAlign w:val="superscript"/>
        </w:rPr>
        <w:t>+</w:t>
      </w:r>
      <w:r w:rsidRPr="007D7F11">
        <w:rPr>
          <w:rFonts w:cs="Arial"/>
          <w:color w:val="000000"/>
          <w:sz w:val="22"/>
          <w:szCs w:val="22"/>
        </w:rPr>
        <w:t>.</w:t>
      </w:r>
    </w:p>
    <w:p w:rsidR="00E65046" w:rsidRPr="007D7F11" w:rsidRDefault="00E65046" w:rsidP="00E65046">
      <w:pPr>
        <w:pBdr>
          <w:top w:val="single" w:sz="4" w:space="1" w:color="auto"/>
          <w:left w:val="single" w:sz="4" w:space="4" w:color="auto"/>
          <w:bottom w:val="single" w:sz="4" w:space="1" w:color="auto"/>
          <w:right w:val="single" w:sz="4" w:space="4" w:color="auto"/>
        </w:pBdr>
        <w:jc w:val="both"/>
        <w:rPr>
          <w:rFonts w:cs="Arial" w:hint="eastAsia"/>
          <w:color w:val="000000"/>
          <w:sz w:val="22"/>
          <w:szCs w:val="22"/>
        </w:rPr>
      </w:pPr>
    </w:p>
    <w:p w:rsidR="00310B5F" w:rsidRDefault="00E65046" w:rsidP="00310B5F">
      <w:pPr>
        <w:pBdr>
          <w:top w:val="single" w:sz="4" w:space="1" w:color="auto"/>
          <w:left w:val="single" w:sz="4" w:space="4" w:color="auto"/>
          <w:bottom w:val="single" w:sz="4" w:space="1" w:color="auto"/>
          <w:right w:val="single" w:sz="4" w:space="4" w:color="auto"/>
        </w:pBdr>
        <w:jc w:val="center"/>
        <w:rPr>
          <w:rFonts w:cs="Arial" w:hint="eastAsia"/>
          <w:color w:val="000000"/>
          <w:sz w:val="22"/>
          <w:szCs w:val="22"/>
        </w:rPr>
      </w:pPr>
      <w:r w:rsidRPr="007D7F11">
        <w:rPr>
          <w:rFonts w:cs="Arial"/>
          <w:color w:val="000000"/>
          <w:sz w:val="22"/>
          <w:szCs w:val="22"/>
        </w:rPr>
        <w:object w:dxaOrig="5682" w:dyaOrig="5761">
          <v:shape id="_x0000_i1033" type="#_x0000_t75" style="width:251.6pt;height:254.4pt" o:ole="">
            <v:imagedata r:id="rId24" o:title=""/>
          </v:shape>
          <o:OLEObject Type="Embed" ProgID="ChemDraw.Document.6.0" ShapeID="_x0000_i1033" DrawAspect="Content" ObjectID="_1314184211" r:id="rId25"/>
        </w:object>
      </w:r>
    </w:p>
    <w:p w:rsidR="00E65046" w:rsidRDefault="00E65046" w:rsidP="00E80732">
      <w:pPr>
        <w:pBdr>
          <w:top w:val="single" w:sz="4" w:space="1" w:color="auto"/>
          <w:left w:val="single" w:sz="4" w:space="4" w:color="auto"/>
          <w:bottom w:val="single" w:sz="4" w:space="1" w:color="auto"/>
          <w:right w:val="single" w:sz="4" w:space="4" w:color="auto"/>
        </w:pBdr>
        <w:tabs>
          <w:tab w:val="left" w:pos="1620"/>
          <w:tab w:val="left" w:pos="5580"/>
        </w:tabs>
        <w:rPr>
          <w:rFonts w:cs="Arial" w:hint="eastAsia"/>
          <w:color w:val="000000"/>
          <w:sz w:val="22"/>
          <w:szCs w:val="22"/>
        </w:rPr>
      </w:pPr>
    </w:p>
    <w:p w:rsidR="00E80732" w:rsidRDefault="00E80732" w:rsidP="00E80732">
      <w:pPr>
        <w:pBdr>
          <w:top w:val="single" w:sz="4" w:space="1" w:color="auto"/>
          <w:left w:val="single" w:sz="4" w:space="4" w:color="auto"/>
          <w:bottom w:val="single" w:sz="4" w:space="1" w:color="auto"/>
          <w:right w:val="single" w:sz="4" w:space="4" w:color="auto"/>
        </w:pBdr>
        <w:tabs>
          <w:tab w:val="left" w:pos="1620"/>
          <w:tab w:val="left" w:pos="5580"/>
        </w:tabs>
        <w:rPr>
          <w:rFonts w:cs="Arial" w:hint="eastAsia"/>
          <w:color w:val="000000"/>
          <w:sz w:val="22"/>
          <w:szCs w:val="22"/>
        </w:rPr>
      </w:pPr>
      <w:r>
        <w:rPr>
          <w:rFonts w:cs="Arial" w:hint="eastAsia"/>
          <w:color w:val="000000"/>
          <w:sz w:val="22"/>
          <w:szCs w:val="22"/>
        </w:rPr>
        <w:t>For translation: Binding constant</w:t>
      </w:r>
      <w:r>
        <w:rPr>
          <w:rFonts w:cs="Arial"/>
          <w:color w:val="000000"/>
          <w:sz w:val="22"/>
          <w:szCs w:val="22"/>
        </w:rPr>
        <w:tab/>
      </w:r>
      <w:r>
        <w:rPr>
          <w:rFonts w:cs="Arial" w:hint="eastAsia"/>
          <w:color w:val="000000"/>
          <w:sz w:val="22"/>
          <w:szCs w:val="22"/>
        </w:rPr>
        <w:t>Metal ion</w:t>
      </w:r>
    </w:p>
    <w:p w:rsidR="00E80732" w:rsidRDefault="00E80732" w:rsidP="00E80732">
      <w:pPr>
        <w:pBdr>
          <w:top w:val="single" w:sz="4" w:space="1" w:color="auto"/>
          <w:left w:val="single" w:sz="4" w:space="4" w:color="auto"/>
          <w:bottom w:val="single" w:sz="4" w:space="1" w:color="auto"/>
          <w:right w:val="single" w:sz="4" w:space="4" w:color="auto"/>
        </w:pBdr>
        <w:tabs>
          <w:tab w:val="left" w:pos="1620"/>
          <w:tab w:val="left" w:pos="5580"/>
        </w:tabs>
        <w:rPr>
          <w:rFonts w:cs="Arial" w:hint="eastAsia"/>
          <w:color w:val="000000"/>
          <w:sz w:val="22"/>
          <w:szCs w:val="22"/>
        </w:rPr>
      </w:pPr>
      <w:r>
        <w:rPr>
          <w:rFonts w:cs="Arial"/>
          <w:color w:val="000000"/>
          <w:sz w:val="22"/>
          <w:szCs w:val="22"/>
        </w:rPr>
        <w:tab/>
      </w:r>
      <w:r>
        <w:rPr>
          <w:rFonts w:cs="Arial" w:hint="eastAsia"/>
          <w:color w:val="000000"/>
          <w:sz w:val="22"/>
          <w:szCs w:val="22"/>
        </w:rPr>
        <w:t>Radius (pm)</w:t>
      </w:r>
      <w:r>
        <w:rPr>
          <w:rFonts w:cs="Arial"/>
          <w:color w:val="000000"/>
          <w:sz w:val="22"/>
          <w:szCs w:val="22"/>
        </w:rPr>
        <w:tab/>
      </w:r>
      <w:r>
        <w:rPr>
          <w:rFonts w:cs="Arial" w:hint="eastAsia"/>
          <w:color w:val="000000"/>
          <w:sz w:val="22"/>
          <w:szCs w:val="22"/>
        </w:rPr>
        <w:t>Compound</w:t>
      </w:r>
    </w:p>
    <w:p w:rsidR="00E80732" w:rsidRDefault="00E80732" w:rsidP="00E80732">
      <w:pPr>
        <w:pBdr>
          <w:top w:val="single" w:sz="4" w:space="1" w:color="auto"/>
          <w:left w:val="single" w:sz="4" w:space="4" w:color="auto"/>
          <w:bottom w:val="single" w:sz="4" w:space="1" w:color="auto"/>
          <w:right w:val="single" w:sz="4" w:space="4" w:color="auto"/>
        </w:pBdr>
        <w:tabs>
          <w:tab w:val="left" w:pos="1620"/>
          <w:tab w:val="left" w:pos="5580"/>
        </w:tabs>
        <w:rPr>
          <w:rFonts w:cs="Arial" w:hint="eastAsia"/>
          <w:color w:val="000000"/>
          <w:sz w:val="22"/>
          <w:szCs w:val="22"/>
        </w:rPr>
      </w:pPr>
    </w:p>
    <w:p w:rsidR="00310B5F" w:rsidRPr="007D7F11" w:rsidRDefault="00310B5F" w:rsidP="00310B5F">
      <w:pPr>
        <w:pBdr>
          <w:top w:val="single" w:sz="4" w:space="1" w:color="auto"/>
          <w:left w:val="single" w:sz="4" w:space="4" w:color="auto"/>
          <w:bottom w:val="single" w:sz="4" w:space="1" w:color="auto"/>
          <w:right w:val="single" w:sz="4" w:space="4" w:color="auto"/>
        </w:pBdr>
        <w:jc w:val="both"/>
        <w:rPr>
          <w:rFonts w:cs="Arial"/>
          <w:color w:val="000000"/>
          <w:sz w:val="22"/>
          <w:szCs w:val="22"/>
        </w:rPr>
      </w:pPr>
      <w:r w:rsidRPr="007D7F11">
        <w:rPr>
          <w:rFonts w:cs="Arial"/>
          <w:color w:val="000000"/>
          <w:sz w:val="22"/>
          <w:szCs w:val="22"/>
        </w:rPr>
        <w:t xml:space="preserve">Anthracene exhibits strong fluorescence with emission wavelength centered at 325 nm. </w:t>
      </w:r>
      <w:r>
        <w:rPr>
          <w:rFonts w:cs="Arial" w:hint="eastAsia"/>
          <w:color w:val="000000"/>
          <w:sz w:val="22"/>
          <w:szCs w:val="22"/>
        </w:rPr>
        <w:t xml:space="preserve"> </w:t>
      </w:r>
      <w:r w:rsidRPr="007D7F11">
        <w:rPr>
          <w:rFonts w:cs="Arial"/>
          <w:color w:val="000000"/>
          <w:sz w:val="22"/>
          <w:szCs w:val="22"/>
        </w:rPr>
        <w:t xml:space="preserve">Combining the binding selectivity of azacrowns for alkali metal ions and </w:t>
      </w:r>
      <w:r>
        <w:rPr>
          <w:rFonts w:cs="Arial" w:hint="eastAsia"/>
          <w:color w:val="000000"/>
          <w:sz w:val="22"/>
          <w:szCs w:val="22"/>
        </w:rPr>
        <w:t xml:space="preserve">the </w:t>
      </w:r>
      <w:r w:rsidRPr="007D7F11">
        <w:rPr>
          <w:rFonts w:cs="Arial"/>
          <w:color w:val="000000"/>
          <w:sz w:val="22"/>
          <w:szCs w:val="22"/>
        </w:rPr>
        <w:t xml:space="preserve">highly fluorescent anthracene, a metal ion selective fluorescent sensor </w:t>
      </w:r>
      <w:r w:rsidRPr="009E2D70">
        <w:rPr>
          <w:rFonts w:cs="Arial"/>
          <w:b/>
          <w:color w:val="000000"/>
          <w:sz w:val="22"/>
          <w:szCs w:val="22"/>
          <w:u w:val="single"/>
        </w:rPr>
        <w:t>E</w:t>
      </w:r>
      <w:r w:rsidRPr="007D7F11">
        <w:rPr>
          <w:rFonts w:cs="Arial"/>
          <w:color w:val="000000"/>
          <w:sz w:val="22"/>
          <w:szCs w:val="22"/>
        </w:rPr>
        <w:t xml:space="preserve"> has been developed</w:t>
      </w:r>
      <w:r>
        <w:rPr>
          <w:rFonts w:cs="Arial" w:hint="eastAsia"/>
          <w:color w:val="000000"/>
          <w:sz w:val="22"/>
          <w:szCs w:val="22"/>
        </w:rPr>
        <w:t>.</w:t>
      </w:r>
      <w:r w:rsidRPr="007D7F11">
        <w:rPr>
          <w:rFonts w:cs="Arial"/>
          <w:color w:val="000000"/>
          <w:sz w:val="22"/>
          <w:szCs w:val="22"/>
        </w:rPr>
        <w:t xml:space="preserve"> </w:t>
      </w:r>
    </w:p>
    <w:p w:rsidR="00310B5F" w:rsidRDefault="00310B5F" w:rsidP="00310B5F">
      <w:pPr>
        <w:tabs>
          <w:tab w:val="left" w:pos="720"/>
        </w:tabs>
        <w:ind w:left="720" w:hanging="720"/>
        <w:jc w:val="both"/>
        <w:rPr>
          <w:rFonts w:cs="Arial" w:hint="eastAsia"/>
          <w:b/>
          <w:i/>
          <w:color w:val="000000"/>
          <w:sz w:val="22"/>
          <w:szCs w:val="22"/>
        </w:rPr>
      </w:pPr>
    </w:p>
    <w:p w:rsidR="00E65046" w:rsidRDefault="00E65046" w:rsidP="00310B5F">
      <w:pPr>
        <w:tabs>
          <w:tab w:val="left" w:pos="720"/>
        </w:tabs>
        <w:ind w:left="720" w:hanging="720"/>
        <w:jc w:val="both"/>
        <w:rPr>
          <w:rFonts w:cs="Arial" w:hint="eastAsia"/>
          <w:b/>
          <w:i/>
          <w:color w:val="000000"/>
          <w:sz w:val="22"/>
          <w:szCs w:val="22"/>
        </w:rPr>
      </w:pPr>
    </w:p>
    <w:p w:rsidR="00E65046" w:rsidRDefault="00E65046" w:rsidP="00310B5F">
      <w:pPr>
        <w:tabs>
          <w:tab w:val="left" w:pos="720"/>
        </w:tabs>
        <w:ind w:left="720" w:hanging="720"/>
        <w:jc w:val="both"/>
        <w:rPr>
          <w:rFonts w:cs="Arial" w:hint="eastAsia"/>
          <w:b/>
          <w:i/>
          <w:color w:val="000000"/>
          <w:sz w:val="22"/>
          <w:szCs w:val="22"/>
        </w:rPr>
      </w:pPr>
    </w:p>
    <w:p w:rsidR="00310B5F" w:rsidRPr="00DF46A3" w:rsidRDefault="00310B5F" w:rsidP="00310B5F">
      <w:pPr>
        <w:tabs>
          <w:tab w:val="left" w:pos="720"/>
        </w:tabs>
        <w:ind w:left="720" w:hanging="720"/>
        <w:jc w:val="both"/>
        <w:rPr>
          <w:rFonts w:cs="Arial"/>
          <w:b/>
          <w:i/>
          <w:color w:val="000000"/>
          <w:sz w:val="22"/>
          <w:szCs w:val="22"/>
        </w:rPr>
      </w:pPr>
      <w:r>
        <w:rPr>
          <w:rFonts w:cs="Arial" w:hint="eastAsia"/>
          <w:b/>
          <w:i/>
          <w:color w:val="000000"/>
          <w:sz w:val="22"/>
          <w:szCs w:val="22"/>
        </w:rPr>
        <w:t>3</w:t>
      </w:r>
      <w:r w:rsidRPr="00DF46A3">
        <w:rPr>
          <w:rFonts w:cs="Arial"/>
          <w:b/>
          <w:i/>
          <w:color w:val="000000"/>
          <w:sz w:val="22"/>
          <w:szCs w:val="22"/>
        </w:rPr>
        <w:t>-1</w:t>
      </w:r>
      <w:r w:rsidRPr="00DF46A3">
        <w:rPr>
          <w:rFonts w:cs="Arial" w:hint="eastAsia"/>
          <w:b/>
          <w:i/>
          <w:color w:val="000000"/>
          <w:sz w:val="22"/>
          <w:szCs w:val="22"/>
        </w:rPr>
        <w:tab/>
      </w:r>
      <w:r w:rsidR="0039444F">
        <w:rPr>
          <w:rFonts w:cs="Arial"/>
          <w:b/>
          <w:i/>
          <w:color w:val="000000"/>
          <w:sz w:val="22"/>
          <w:szCs w:val="22"/>
        </w:rPr>
        <w:t>Provide the structur</w:t>
      </w:r>
      <w:r w:rsidR="0039444F">
        <w:rPr>
          <w:rFonts w:cs="Arial" w:hint="eastAsia"/>
          <w:b/>
          <w:i/>
          <w:color w:val="000000"/>
          <w:sz w:val="22"/>
          <w:szCs w:val="22"/>
        </w:rPr>
        <w:t>al formula</w:t>
      </w:r>
      <w:r w:rsidRPr="00DF46A3">
        <w:rPr>
          <w:rFonts w:cs="Arial"/>
          <w:b/>
          <w:i/>
          <w:color w:val="000000"/>
          <w:sz w:val="22"/>
          <w:szCs w:val="22"/>
        </w:rPr>
        <w:t xml:space="preserve"> of </w:t>
      </w:r>
      <w:r w:rsidRPr="00991049">
        <w:rPr>
          <w:rFonts w:cs="Arial"/>
          <w:b/>
          <w:i/>
          <w:color w:val="000000"/>
          <w:sz w:val="22"/>
          <w:szCs w:val="22"/>
          <w:u w:val="single"/>
        </w:rPr>
        <w:t>C</w:t>
      </w:r>
      <w:r w:rsidRPr="00DF46A3">
        <w:rPr>
          <w:rFonts w:cs="Arial"/>
          <w:b/>
          <w:i/>
          <w:color w:val="000000"/>
          <w:sz w:val="22"/>
          <w:szCs w:val="22"/>
        </w:rPr>
        <w:t xml:space="preserve"> </w:t>
      </w:r>
      <w:r>
        <w:rPr>
          <w:rFonts w:cs="Arial" w:hint="eastAsia"/>
          <w:b/>
          <w:i/>
          <w:color w:val="000000"/>
          <w:sz w:val="22"/>
          <w:szCs w:val="22"/>
        </w:rPr>
        <w:t xml:space="preserve">and </w:t>
      </w:r>
      <w:r w:rsidRPr="00991049">
        <w:rPr>
          <w:rFonts w:cs="Arial"/>
          <w:b/>
          <w:i/>
          <w:color w:val="000000"/>
          <w:sz w:val="22"/>
          <w:szCs w:val="22"/>
          <w:u w:val="single"/>
        </w:rPr>
        <w:t>D</w:t>
      </w:r>
      <w:r w:rsidRPr="00DF46A3">
        <w:rPr>
          <w:rFonts w:cs="Arial"/>
          <w:b/>
          <w:i/>
          <w:color w:val="000000"/>
          <w:sz w:val="22"/>
          <w:szCs w:val="22"/>
        </w:rPr>
        <w:t xml:space="preserve"> </w:t>
      </w:r>
      <w:r>
        <w:rPr>
          <w:rFonts w:cs="Arial" w:hint="eastAsia"/>
          <w:b/>
          <w:i/>
          <w:color w:val="000000"/>
          <w:sz w:val="22"/>
          <w:szCs w:val="22"/>
        </w:rPr>
        <w:t>in</w:t>
      </w:r>
      <w:r w:rsidRPr="00DF46A3">
        <w:rPr>
          <w:rFonts w:cs="Arial"/>
          <w:b/>
          <w:i/>
          <w:color w:val="000000"/>
          <w:sz w:val="22"/>
          <w:szCs w:val="22"/>
        </w:rPr>
        <w:t xml:space="preserve"> the following synthesis.  </w:t>
      </w:r>
    </w:p>
    <w:p w:rsidR="006B00CF" w:rsidRDefault="006B00CF" w:rsidP="00310B5F">
      <w:pPr>
        <w:jc w:val="center"/>
        <w:rPr>
          <w:rFonts w:hint="eastAsia"/>
          <w:color w:val="000000"/>
          <w:sz w:val="22"/>
          <w:szCs w:val="22"/>
        </w:rPr>
      </w:pPr>
    </w:p>
    <w:p w:rsidR="00310B5F" w:rsidRDefault="00AC3A12" w:rsidP="00D839CF">
      <w:pPr>
        <w:jc w:val="center"/>
        <w:rPr>
          <w:rFonts w:hint="eastAsia"/>
          <w:color w:val="000000"/>
          <w:sz w:val="22"/>
          <w:szCs w:val="22"/>
        </w:rPr>
      </w:pPr>
      <w:r w:rsidRPr="007D7F11">
        <w:rPr>
          <w:color w:val="000000"/>
          <w:sz w:val="22"/>
          <w:szCs w:val="22"/>
        </w:rPr>
        <w:object w:dxaOrig="7961" w:dyaOrig="3738">
          <v:shape id="_x0000_i1034" type="#_x0000_t75" style="width:319.6pt;height:154pt" o:ole="">
            <v:imagedata r:id="rId26" o:title=""/>
          </v:shape>
          <o:OLEObject Type="Embed" ProgID="ChemDraw.Document.6.0" ShapeID="_x0000_i1034" DrawAspect="Content" ObjectID="_1314184212" r:id="rId27"/>
        </w:object>
      </w:r>
    </w:p>
    <w:p w:rsidR="00D839CF" w:rsidRDefault="00D839CF" w:rsidP="00D839CF">
      <w:pPr>
        <w:tabs>
          <w:tab w:val="left" w:pos="1620"/>
          <w:tab w:val="left" w:pos="4680"/>
          <w:tab w:val="left" w:pos="6840"/>
        </w:tabs>
        <w:rPr>
          <w:rFonts w:hint="eastAsia"/>
          <w:color w:val="000000"/>
          <w:sz w:val="22"/>
          <w:szCs w:val="22"/>
        </w:rPr>
      </w:pPr>
      <w:r>
        <w:rPr>
          <w:rFonts w:hint="eastAsia"/>
          <w:color w:val="000000"/>
          <w:sz w:val="22"/>
          <w:szCs w:val="22"/>
        </w:rPr>
        <w:t>For translation:</w:t>
      </w:r>
      <w:r>
        <w:rPr>
          <w:color w:val="000000"/>
          <w:sz w:val="22"/>
          <w:szCs w:val="22"/>
        </w:rPr>
        <w:tab/>
      </w:r>
      <w:r>
        <w:rPr>
          <w:rFonts w:hint="eastAsia"/>
          <w:color w:val="000000"/>
          <w:sz w:val="22"/>
          <w:szCs w:val="22"/>
        </w:rPr>
        <w:t>benzene:</w:t>
      </w:r>
      <w:r>
        <w:rPr>
          <w:color w:val="000000"/>
          <w:sz w:val="22"/>
          <w:szCs w:val="22"/>
        </w:rPr>
        <w:tab/>
      </w:r>
      <w:r>
        <w:rPr>
          <w:rFonts w:hint="eastAsia"/>
          <w:color w:val="000000"/>
          <w:sz w:val="22"/>
          <w:szCs w:val="22"/>
        </w:rPr>
        <w:t>pyridine:</w:t>
      </w:r>
      <w:r>
        <w:rPr>
          <w:color w:val="000000"/>
          <w:sz w:val="22"/>
          <w:szCs w:val="22"/>
        </w:rPr>
        <w:tab/>
      </w:r>
      <w:r>
        <w:rPr>
          <w:rFonts w:hint="eastAsia"/>
          <w:color w:val="000000"/>
          <w:sz w:val="22"/>
          <w:szCs w:val="22"/>
        </w:rPr>
        <w:t>toluene:</w:t>
      </w:r>
    </w:p>
    <w:p w:rsidR="00D839CF" w:rsidRDefault="00D839CF" w:rsidP="00D839CF">
      <w:pPr>
        <w:tabs>
          <w:tab w:val="left" w:pos="1620"/>
          <w:tab w:val="left" w:pos="4680"/>
          <w:tab w:val="left" w:pos="6840"/>
        </w:tabs>
        <w:rPr>
          <w:rFonts w:hint="eastAsia"/>
          <w:color w:val="000000"/>
          <w:sz w:val="22"/>
          <w:szCs w:val="22"/>
        </w:rPr>
      </w:pPr>
    </w:p>
    <w:p w:rsidR="00310B5F" w:rsidRDefault="00310B5F" w:rsidP="00310B5F">
      <w:pPr>
        <w:pBdr>
          <w:top w:val="single" w:sz="4" w:space="1" w:color="auto"/>
          <w:left w:val="single" w:sz="4" w:space="4" w:color="auto"/>
          <w:bottom w:val="single" w:sz="4" w:space="1" w:color="auto"/>
          <w:right w:val="single" w:sz="4" w:space="4" w:color="auto"/>
        </w:pBdr>
        <w:jc w:val="both"/>
        <w:rPr>
          <w:rFonts w:cs="Arial" w:hint="eastAsia"/>
          <w:color w:val="000000"/>
          <w:sz w:val="22"/>
          <w:szCs w:val="22"/>
        </w:rPr>
      </w:pPr>
      <w:r w:rsidRPr="007D7F11">
        <w:rPr>
          <w:rFonts w:cs="Arial"/>
          <w:color w:val="000000"/>
          <w:sz w:val="22"/>
          <w:szCs w:val="22"/>
        </w:rPr>
        <w:t xml:space="preserve">For comparison studies, </w:t>
      </w:r>
      <w:r>
        <w:rPr>
          <w:rFonts w:cs="Arial" w:hint="eastAsia"/>
          <w:color w:val="000000"/>
          <w:sz w:val="22"/>
          <w:szCs w:val="22"/>
        </w:rPr>
        <w:t xml:space="preserve">the </w:t>
      </w:r>
      <w:r w:rsidRPr="007D7F11">
        <w:rPr>
          <w:rFonts w:cs="Arial"/>
          <w:color w:val="000000"/>
          <w:sz w:val="22"/>
          <w:szCs w:val="22"/>
        </w:rPr>
        <w:t xml:space="preserve">anthracene derivatives </w:t>
      </w:r>
      <w:r w:rsidRPr="009E2D70">
        <w:rPr>
          <w:rFonts w:cs="Arial"/>
          <w:b/>
          <w:color w:val="000000"/>
          <w:sz w:val="22"/>
          <w:szCs w:val="22"/>
          <w:u w:val="single"/>
        </w:rPr>
        <w:t>F</w:t>
      </w:r>
      <w:r w:rsidRPr="007D7F11">
        <w:rPr>
          <w:rFonts w:cs="Arial"/>
          <w:color w:val="000000"/>
          <w:sz w:val="22"/>
          <w:szCs w:val="22"/>
        </w:rPr>
        <w:t xml:space="preserve"> and </w:t>
      </w:r>
      <w:r w:rsidRPr="009E2D70">
        <w:rPr>
          <w:rFonts w:cs="Arial"/>
          <w:b/>
          <w:color w:val="000000"/>
          <w:sz w:val="22"/>
          <w:szCs w:val="22"/>
          <w:u w:val="single"/>
        </w:rPr>
        <w:t>G</w:t>
      </w:r>
      <w:r w:rsidRPr="007D7F11">
        <w:rPr>
          <w:rFonts w:cs="Arial"/>
          <w:color w:val="000000"/>
          <w:sz w:val="22"/>
          <w:szCs w:val="22"/>
        </w:rPr>
        <w:t xml:space="preserve"> shown below were also synthesized. These compounds </w:t>
      </w:r>
      <w:r w:rsidRPr="009E2D70">
        <w:rPr>
          <w:rFonts w:cs="Arial"/>
          <w:b/>
          <w:color w:val="000000"/>
          <w:sz w:val="22"/>
          <w:szCs w:val="22"/>
          <w:u w:val="single"/>
        </w:rPr>
        <w:t>E</w:t>
      </w:r>
      <w:r w:rsidRPr="00707044">
        <w:rPr>
          <w:rFonts w:cs="Arial" w:hint="eastAsia"/>
          <w:b/>
          <w:color w:val="000000"/>
          <w:sz w:val="22"/>
          <w:szCs w:val="22"/>
        </w:rPr>
        <w:t xml:space="preserve">, </w:t>
      </w:r>
      <w:r>
        <w:rPr>
          <w:rFonts w:cs="Arial" w:hint="eastAsia"/>
          <w:b/>
          <w:color w:val="000000"/>
          <w:sz w:val="22"/>
          <w:szCs w:val="22"/>
          <w:u w:val="single"/>
        </w:rPr>
        <w:t>F</w:t>
      </w:r>
      <w:r w:rsidRPr="00707044">
        <w:rPr>
          <w:rFonts w:cs="Arial" w:hint="eastAsia"/>
          <w:b/>
          <w:color w:val="000000"/>
          <w:sz w:val="22"/>
          <w:szCs w:val="22"/>
        </w:rPr>
        <w:t xml:space="preserve">, and </w:t>
      </w:r>
      <w:r w:rsidRPr="009E2D70">
        <w:rPr>
          <w:rFonts w:cs="Arial"/>
          <w:b/>
          <w:color w:val="000000"/>
          <w:sz w:val="22"/>
          <w:szCs w:val="22"/>
          <w:u w:val="single"/>
        </w:rPr>
        <w:t>G</w:t>
      </w:r>
      <w:r w:rsidRPr="007D7F11">
        <w:rPr>
          <w:rFonts w:cs="Arial"/>
          <w:color w:val="000000"/>
          <w:sz w:val="22"/>
          <w:szCs w:val="22"/>
        </w:rPr>
        <w:t xml:space="preserve"> are almost non-fluorescent in neutral conditions due to the strong </w:t>
      </w:r>
      <w:r>
        <w:rPr>
          <w:rFonts w:cs="Arial" w:hint="eastAsia"/>
          <w:color w:val="000000"/>
          <w:sz w:val="22"/>
          <w:szCs w:val="22"/>
        </w:rPr>
        <w:t>photoinduced electron transfer (</w:t>
      </w:r>
      <w:r w:rsidRPr="007D7F11">
        <w:rPr>
          <w:rFonts w:cs="Arial"/>
          <w:color w:val="000000"/>
          <w:sz w:val="22"/>
          <w:szCs w:val="22"/>
        </w:rPr>
        <w:t>PET</w:t>
      </w:r>
      <w:r>
        <w:rPr>
          <w:rFonts w:cs="Arial" w:hint="eastAsia"/>
          <w:color w:val="000000"/>
          <w:sz w:val="22"/>
          <w:szCs w:val="22"/>
        </w:rPr>
        <w:t>)</w:t>
      </w:r>
      <w:r w:rsidRPr="007D7F11">
        <w:rPr>
          <w:rFonts w:cs="Arial"/>
          <w:color w:val="000000"/>
          <w:sz w:val="22"/>
          <w:szCs w:val="22"/>
        </w:rPr>
        <w:t xml:space="preserve"> quenching process</w:t>
      </w:r>
      <w:r>
        <w:rPr>
          <w:rFonts w:cs="Arial" w:hint="eastAsia"/>
          <w:color w:val="000000"/>
          <w:sz w:val="22"/>
          <w:szCs w:val="22"/>
        </w:rPr>
        <w:t xml:space="preserve"> arising by donating nitrogen lone-pair electron to the anthracene excited-state</w:t>
      </w:r>
      <w:r w:rsidRPr="007D7F11">
        <w:rPr>
          <w:rFonts w:cs="Arial"/>
          <w:color w:val="000000"/>
          <w:sz w:val="22"/>
          <w:szCs w:val="22"/>
        </w:rPr>
        <w:t>.</w:t>
      </w:r>
    </w:p>
    <w:p w:rsidR="00310B5F" w:rsidRPr="007D7F11" w:rsidRDefault="00310B5F" w:rsidP="00310B5F">
      <w:pPr>
        <w:pBdr>
          <w:top w:val="single" w:sz="4" w:space="1" w:color="auto"/>
          <w:left w:val="single" w:sz="4" w:space="4" w:color="auto"/>
          <w:bottom w:val="single" w:sz="4" w:space="1" w:color="auto"/>
          <w:right w:val="single" w:sz="4" w:space="4" w:color="auto"/>
        </w:pBdr>
        <w:jc w:val="both"/>
        <w:rPr>
          <w:rFonts w:cs="Arial" w:hint="eastAsia"/>
          <w:color w:val="000000"/>
          <w:sz w:val="22"/>
          <w:szCs w:val="22"/>
        </w:rPr>
      </w:pPr>
    </w:p>
    <w:p w:rsidR="00310B5F" w:rsidRPr="007D7F11" w:rsidRDefault="00310B5F" w:rsidP="00310B5F">
      <w:pPr>
        <w:pBdr>
          <w:top w:val="single" w:sz="4" w:space="1" w:color="auto"/>
          <w:left w:val="single" w:sz="4" w:space="4" w:color="auto"/>
          <w:bottom w:val="single" w:sz="4" w:space="1" w:color="auto"/>
          <w:right w:val="single" w:sz="4" w:space="4" w:color="auto"/>
        </w:pBdr>
        <w:jc w:val="center"/>
        <w:rPr>
          <w:rFonts w:cs="Arial"/>
          <w:color w:val="000000"/>
          <w:sz w:val="22"/>
          <w:szCs w:val="22"/>
        </w:rPr>
      </w:pPr>
      <w:r w:rsidRPr="007D7F11">
        <w:rPr>
          <w:color w:val="000000"/>
          <w:sz w:val="22"/>
          <w:szCs w:val="22"/>
        </w:rPr>
        <w:object w:dxaOrig="5121" w:dyaOrig="2911">
          <v:shape id="_x0000_i1035" type="#_x0000_t75" style="width:256pt;height:145.6pt" o:ole="">
            <v:imagedata r:id="rId28" o:title=""/>
          </v:shape>
          <o:OLEObject Type="Embed" ProgID="ChemDraw.Document.4.5" ShapeID="_x0000_i1035" DrawAspect="Content" ObjectID="_1314184213" r:id="rId29"/>
        </w:object>
      </w:r>
    </w:p>
    <w:p w:rsidR="00310B5F" w:rsidRPr="007D7F11" w:rsidRDefault="00310B5F" w:rsidP="00310B5F">
      <w:pPr>
        <w:tabs>
          <w:tab w:val="left" w:pos="540"/>
        </w:tabs>
        <w:ind w:left="539" w:hanging="539"/>
        <w:jc w:val="both"/>
        <w:rPr>
          <w:rFonts w:cs="Arial" w:hint="eastAsia"/>
          <w:color w:val="000000"/>
          <w:sz w:val="22"/>
          <w:szCs w:val="22"/>
        </w:rPr>
      </w:pPr>
    </w:p>
    <w:p w:rsidR="00310B5F" w:rsidRPr="00DF46A3" w:rsidRDefault="00310B5F" w:rsidP="00310B5F">
      <w:pPr>
        <w:tabs>
          <w:tab w:val="left" w:pos="720"/>
        </w:tabs>
        <w:ind w:left="720" w:hangingChars="327" w:hanging="720"/>
        <w:jc w:val="both"/>
        <w:rPr>
          <w:rFonts w:cs="Arial" w:hint="eastAsia"/>
          <w:b/>
          <w:i/>
          <w:color w:val="000000"/>
          <w:sz w:val="22"/>
          <w:szCs w:val="22"/>
        </w:rPr>
      </w:pPr>
      <w:r>
        <w:rPr>
          <w:rFonts w:cs="Arial" w:hint="eastAsia"/>
          <w:b/>
          <w:i/>
          <w:color w:val="000000"/>
          <w:sz w:val="22"/>
          <w:szCs w:val="22"/>
        </w:rPr>
        <w:t>3</w:t>
      </w:r>
      <w:r w:rsidRPr="00DF46A3">
        <w:rPr>
          <w:rFonts w:cs="Arial"/>
          <w:b/>
          <w:i/>
          <w:color w:val="000000"/>
          <w:sz w:val="22"/>
          <w:szCs w:val="22"/>
        </w:rPr>
        <w:t>-2</w:t>
      </w:r>
      <w:r w:rsidRPr="00DF46A3">
        <w:rPr>
          <w:rFonts w:cs="Arial" w:hint="eastAsia"/>
          <w:b/>
          <w:i/>
          <w:color w:val="000000"/>
          <w:sz w:val="22"/>
          <w:szCs w:val="22"/>
        </w:rPr>
        <w:tab/>
      </w:r>
      <w:r w:rsidRPr="00DF46A3">
        <w:rPr>
          <w:rFonts w:cs="Arial"/>
          <w:b/>
          <w:i/>
          <w:color w:val="000000"/>
          <w:sz w:val="22"/>
          <w:szCs w:val="22"/>
        </w:rPr>
        <w:t xml:space="preserve">Upon adding aqueous HCl, which </w:t>
      </w:r>
      <w:r>
        <w:rPr>
          <w:rFonts w:cs="Arial" w:hint="eastAsia"/>
          <w:b/>
          <w:i/>
          <w:color w:val="000000"/>
          <w:sz w:val="22"/>
          <w:szCs w:val="22"/>
        </w:rPr>
        <w:t xml:space="preserve">compound </w:t>
      </w:r>
      <w:r w:rsidRPr="00DF46A3">
        <w:rPr>
          <w:rFonts w:cs="Arial"/>
          <w:b/>
          <w:i/>
          <w:color w:val="000000"/>
          <w:sz w:val="22"/>
          <w:szCs w:val="22"/>
        </w:rPr>
        <w:t xml:space="preserve">will exhibit strong fluorescence? </w:t>
      </w:r>
      <w:r w:rsidRPr="00321BFF">
        <w:rPr>
          <w:b/>
          <w:i/>
          <w:color w:val="000000"/>
          <w:sz w:val="22"/>
          <w:szCs w:val="22"/>
        </w:rPr>
        <w:t>Select your answer from the following choices.</w:t>
      </w:r>
    </w:p>
    <w:p w:rsidR="00310B5F" w:rsidRPr="00DF46A3" w:rsidRDefault="00310B5F" w:rsidP="00310B5F">
      <w:pPr>
        <w:tabs>
          <w:tab w:val="left" w:pos="720"/>
          <w:tab w:val="left" w:pos="1980"/>
          <w:tab w:val="left" w:pos="3240"/>
          <w:tab w:val="left" w:pos="4500"/>
        </w:tabs>
        <w:ind w:left="720" w:hangingChars="327" w:hanging="720"/>
        <w:jc w:val="both"/>
        <w:rPr>
          <w:rFonts w:cs="Arial"/>
          <w:b/>
          <w:i/>
          <w:color w:val="000000"/>
          <w:sz w:val="22"/>
          <w:szCs w:val="22"/>
        </w:rPr>
      </w:pPr>
      <w:r w:rsidRPr="00DF46A3">
        <w:rPr>
          <w:rFonts w:cs="Arial" w:hint="eastAsia"/>
          <w:b/>
          <w:i/>
          <w:color w:val="000000"/>
          <w:sz w:val="22"/>
          <w:szCs w:val="22"/>
        </w:rPr>
        <w:tab/>
      </w:r>
      <w:r w:rsidRPr="00DF46A3">
        <w:rPr>
          <w:rFonts w:cs="Arial"/>
          <w:b/>
          <w:i/>
          <w:color w:val="000000"/>
          <w:sz w:val="22"/>
          <w:szCs w:val="22"/>
        </w:rPr>
        <w:t xml:space="preserve">(a) </w:t>
      </w:r>
      <w:r>
        <w:rPr>
          <w:rFonts w:cs="Arial" w:hint="eastAsia"/>
          <w:b/>
          <w:i/>
          <w:color w:val="000000"/>
          <w:sz w:val="22"/>
          <w:szCs w:val="22"/>
        </w:rPr>
        <w:t>none of them</w:t>
      </w:r>
      <w:r>
        <w:rPr>
          <w:rFonts w:cs="Arial" w:hint="eastAsia"/>
          <w:b/>
          <w:i/>
          <w:color w:val="000000"/>
          <w:sz w:val="22"/>
          <w:szCs w:val="22"/>
        </w:rPr>
        <w:tab/>
      </w:r>
      <w:r w:rsidRPr="00DF46A3">
        <w:rPr>
          <w:rFonts w:cs="Arial"/>
          <w:b/>
          <w:i/>
          <w:color w:val="000000"/>
          <w:sz w:val="22"/>
          <w:szCs w:val="22"/>
        </w:rPr>
        <w:t xml:space="preserve">(b) </w:t>
      </w:r>
      <w:r w:rsidRPr="00991049">
        <w:rPr>
          <w:rFonts w:cs="Arial" w:hint="eastAsia"/>
          <w:b/>
          <w:i/>
          <w:color w:val="000000"/>
          <w:sz w:val="22"/>
          <w:szCs w:val="22"/>
          <w:u w:val="single"/>
        </w:rPr>
        <w:t>E</w:t>
      </w:r>
      <w:r>
        <w:rPr>
          <w:rFonts w:cs="Arial" w:hint="eastAsia"/>
          <w:b/>
          <w:i/>
          <w:color w:val="000000"/>
          <w:sz w:val="22"/>
          <w:szCs w:val="22"/>
        </w:rPr>
        <w:t xml:space="preserve"> and </w:t>
      </w:r>
      <w:r w:rsidRPr="00991049">
        <w:rPr>
          <w:rFonts w:cs="Arial"/>
          <w:b/>
          <w:i/>
          <w:color w:val="000000"/>
          <w:sz w:val="22"/>
          <w:szCs w:val="22"/>
          <w:u w:val="single"/>
        </w:rPr>
        <w:t>F</w:t>
      </w:r>
      <w:r w:rsidRPr="00DF46A3">
        <w:rPr>
          <w:rFonts w:cs="Arial"/>
          <w:b/>
          <w:i/>
          <w:color w:val="000000"/>
          <w:sz w:val="22"/>
          <w:szCs w:val="22"/>
        </w:rPr>
        <w:t xml:space="preserve"> only</w:t>
      </w:r>
      <w:r>
        <w:rPr>
          <w:rFonts w:cs="Arial" w:hint="eastAsia"/>
          <w:b/>
          <w:i/>
          <w:color w:val="000000"/>
          <w:sz w:val="22"/>
          <w:szCs w:val="22"/>
        </w:rPr>
        <w:tab/>
      </w:r>
      <w:r w:rsidRPr="00DF46A3">
        <w:rPr>
          <w:rFonts w:cs="Arial"/>
          <w:b/>
          <w:i/>
          <w:color w:val="000000"/>
          <w:sz w:val="22"/>
          <w:szCs w:val="22"/>
        </w:rPr>
        <w:t xml:space="preserve">(c) </w:t>
      </w:r>
      <w:r w:rsidRPr="00991049">
        <w:rPr>
          <w:rFonts w:cs="Arial"/>
          <w:b/>
          <w:i/>
          <w:color w:val="000000"/>
          <w:sz w:val="22"/>
          <w:szCs w:val="22"/>
          <w:u w:val="single"/>
        </w:rPr>
        <w:t>G</w:t>
      </w:r>
      <w:r w:rsidRPr="00DF46A3">
        <w:rPr>
          <w:rFonts w:cs="Arial"/>
          <w:b/>
          <w:i/>
          <w:color w:val="000000"/>
          <w:sz w:val="22"/>
          <w:szCs w:val="22"/>
        </w:rPr>
        <w:t xml:space="preserve"> only</w:t>
      </w:r>
      <w:r>
        <w:rPr>
          <w:rFonts w:cs="Arial" w:hint="eastAsia"/>
          <w:b/>
          <w:i/>
          <w:color w:val="000000"/>
          <w:sz w:val="22"/>
          <w:szCs w:val="22"/>
        </w:rPr>
        <w:tab/>
      </w:r>
      <w:r w:rsidRPr="00DF46A3">
        <w:rPr>
          <w:rFonts w:cs="Arial"/>
          <w:b/>
          <w:i/>
          <w:color w:val="000000"/>
          <w:sz w:val="22"/>
          <w:szCs w:val="22"/>
        </w:rPr>
        <w:t xml:space="preserve">(d) all of them  </w:t>
      </w:r>
    </w:p>
    <w:p w:rsidR="00310B5F" w:rsidRDefault="00310B5F" w:rsidP="00310B5F">
      <w:pPr>
        <w:spacing w:beforeLines="50" w:afterLines="50"/>
        <w:jc w:val="center"/>
        <w:rPr>
          <w:color w:val="000000"/>
          <w:sz w:val="22"/>
          <w:szCs w:val="22"/>
        </w:rPr>
      </w:pPr>
    </w:p>
    <w:p w:rsidR="00310B5F" w:rsidRPr="00DF46A3" w:rsidRDefault="00310B5F" w:rsidP="00310B5F">
      <w:pPr>
        <w:tabs>
          <w:tab w:val="left" w:pos="720"/>
        </w:tabs>
        <w:ind w:left="720" w:hangingChars="327" w:hanging="720"/>
        <w:jc w:val="both"/>
        <w:rPr>
          <w:rFonts w:cs="Arial" w:hint="eastAsia"/>
          <w:b/>
          <w:i/>
          <w:color w:val="000000"/>
          <w:sz w:val="22"/>
          <w:szCs w:val="22"/>
        </w:rPr>
      </w:pPr>
      <w:r>
        <w:rPr>
          <w:rFonts w:cs="Arial" w:hint="eastAsia"/>
          <w:b/>
          <w:i/>
          <w:color w:val="000000"/>
          <w:sz w:val="22"/>
          <w:szCs w:val="22"/>
        </w:rPr>
        <w:t>3</w:t>
      </w:r>
      <w:r w:rsidRPr="00DF46A3">
        <w:rPr>
          <w:rFonts w:cs="Arial"/>
          <w:b/>
          <w:i/>
          <w:color w:val="000000"/>
          <w:sz w:val="22"/>
          <w:szCs w:val="22"/>
        </w:rPr>
        <w:t>-3</w:t>
      </w:r>
      <w:r w:rsidRPr="00DF46A3">
        <w:rPr>
          <w:rFonts w:cs="Arial" w:hint="eastAsia"/>
          <w:b/>
          <w:i/>
          <w:color w:val="000000"/>
          <w:sz w:val="22"/>
          <w:szCs w:val="22"/>
        </w:rPr>
        <w:tab/>
      </w:r>
      <w:r w:rsidRPr="00DF46A3">
        <w:rPr>
          <w:rFonts w:cs="Arial"/>
          <w:b/>
          <w:i/>
          <w:color w:val="000000"/>
          <w:sz w:val="22"/>
          <w:szCs w:val="22"/>
        </w:rPr>
        <w:t xml:space="preserve">By adding one equivalent of potassium acetate into </w:t>
      </w:r>
      <w:r>
        <w:rPr>
          <w:rFonts w:cs="Arial" w:hint="eastAsia"/>
          <w:b/>
          <w:i/>
          <w:color w:val="000000"/>
          <w:sz w:val="22"/>
          <w:szCs w:val="22"/>
        </w:rPr>
        <w:t>a</w:t>
      </w:r>
      <w:r w:rsidRPr="00DF46A3">
        <w:rPr>
          <w:rFonts w:cs="Arial"/>
          <w:b/>
          <w:i/>
          <w:color w:val="000000"/>
          <w:sz w:val="22"/>
          <w:szCs w:val="22"/>
        </w:rPr>
        <w:t xml:space="preserve"> dilute solution (10</w:t>
      </w:r>
      <w:smartTag w:uri="urn:schemas-microsoft-com:office:smarttags" w:element="chmetcnv">
        <w:smartTagPr>
          <w:attr w:name="TCSC" w:val="0"/>
          <w:attr w:name="NumberType" w:val="1"/>
          <w:attr w:name="Negative" w:val="True"/>
          <w:attr w:name="HasSpace" w:val="True"/>
          <w:attr w:name="SourceValue" w:val="5"/>
          <w:attr w:name="UnitName" w:val="m"/>
        </w:smartTagPr>
        <w:r w:rsidRPr="00DF46A3">
          <w:rPr>
            <w:rFonts w:cs="Arial"/>
            <w:b/>
            <w:i/>
            <w:color w:val="000000"/>
            <w:position w:val="6"/>
            <w:sz w:val="22"/>
            <w:szCs w:val="22"/>
            <w:vertAlign w:val="superscript"/>
          </w:rPr>
          <w:t>-5</w:t>
        </w:r>
        <w:r w:rsidRPr="00DF46A3">
          <w:rPr>
            <w:rFonts w:cs="Arial"/>
            <w:b/>
            <w:i/>
            <w:color w:val="000000"/>
            <w:sz w:val="22"/>
            <w:szCs w:val="22"/>
          </w:rPr>
          <w:t xml:space="preserve"> M</w:t>
        </w:r>
      </w:smartTag>
      <w:r w:rsidRPr="00DF46A3">
        <w:rPr>
          <w:rFonts w:cs="Arial"/>
          <w:b/>
          <w:i/>
          <w:color w:val="000000"/>
          <w:sz w:val="22"/>
          <w:szCs w:val="22"/>
        </w:rPr>
        <w:t xml:space="preserve">) of </w:t>
      </w:r>
      <w:r w:rsidRPr="0086094C">
        <w:rPr>
          <w:rFonts w:cs="Arial"/>
          <w:b/>
          <w:i/>
          <w:color w:val="000000"/>
          <w:sz w:val="22"/>
          <w:szCs w:val="22"/>
          <w:u w:val="single"/>
        </w:rPr>
        <w:t>E</w:t>
      </w:r>
      <w:r w:rsidRPr="00DF46A3">
        <w:rPr>
          <w:rFonts w:cs="Arial"/>
          <w:b/>
          <w:i/>
          <w:color w:val="000000"/>
          <w:sz w:val="22"/>
          <w:szCs w:val="22"/>
        </w:rPr>
        <w:t xml:space="preserve">, </w:t>
      </w:r>
      <w:r w:rsidRPr="0086094C">
        <w:rPr>
          <w:rFonts w:cs="Arial"/>
          <w:b/>
          <w:i/>
          <w:color w:val="000000"/>
          <w:sz w:val="22"/>
          <w:szCs w:val="22"/>
          <w:u w:val="single"/>
        </w:rPr>
        <w:t>F</w:t>
      </w:r>
      <w:r w:rsidRPr="00DF46A3">
        <w:rPr>
          <w:rFonts w:cs="Arial"/>
          <w:b/>
          <w:i/>
          <w:color w:val="000000"/>
          <w:sz w:val="22"/>
          <w:szCs w:val="22"/>
        </w:rPr>
        <w:t xml:space="preserve">, and </w:t>
      </w:r>
      <w:r w:rsidRPr="0086094C">
        <w:rPr>
          <w:rFonts w:cs="Arial"/>
          <w:b/>
          <w:i/>
          <w:color w:val="000000"/>
          <w:sz w:val="22"/>
          <w:szCs w:val="22"/>
          <w:u w:val="single"/>
        </w:rPr>
        <w:t>G</w:t>
      </w:r>
      <w:r w:rsidRPr="00DF46A3">
        <w:rPr>
          <w:rFonts w:cs="Arial"/>
          <w:b/>
          <w:i/>
          <w:color w:val="000000"/>
          <w:sz w:val="22"/>
          <w:szCs w:val="22"/>
        </w:rPr>
        <w:t xml:space="preserve"> in methanol</w:t>
      </w:r>
      <w:r w:rsidRPr="00DF46A3">
        <w:rPr>
          <w:rFonts w:cs="Arial" w:hint="eastAsia"/>
          <w:b/>
          <w:i/>
          <w:color w:val="000000"/>
          <w:sz w:val="22"/>
          <w:szCs w:val="22"/>
        </w:rPr>
        <w:t>,</w:t>
      </w:r>
      <w:r w:rsidRPr="00DF46A3">
        <w:rPr>
          <w:rFonts w:cs="Arial"/>
          <w:b/>
          <w:i/>
          <w:color w:val="000000"/>
          <w:sz w:val="22"/>
          <w:szCs w:val="22"/>
        </w:rPr>
        <w:t xml:space="preserve"> respectively</w:t>
      </w:r>
      <w:r>
        <w:rPr>
          <w:rFonts w:cs="Arial" w:hint="eastAsia"/>
          <w:b/>
          <w:i/>
          <w:color w:val="000000"/>
          <w:sz w:val="22"/>
          <w:szCs w:val="22"/>
        </w:rPr>
        <w:t>, w</w:t>
      </w:r>
      <w:r w:rsidRPr="00DF46A3">
        <w:rPr>
          <w:rFonts w:cs="Arial"/>
          <w:b/>
          <w:i/>
          <w:color w:val="000000"/>
          <w:sz w:val="22"/>
          <w:szCs w:val="22"/>
        </w:rPr>
        <w:t xml:space="preserve">hich compound will show the strongest fluorescence? </w:t>
      </w:r>
      <w:r w:rsidRPr="00321BFF">
        <w:rPr>
          <w:b/>
          <w:i/>
          <w:color w:val="000000"/>
          <w:sz w:val="22"/>
          <w:szCs w:val="22"/>
        </w:rPr>
        <w:t>Select your answer from the following choices.</w:t>
      </w:r>
    </w:p>
    <w:p w:rsidR="00310B5F" w:rsidRPr="00DF46A3" w:rsidRDefault="00310B5F" w:rsidP="00310B5F">
      <w:pPr>
        <w:tabs>
          <w:tab w:val="left" w:pos="720"/>
          <w:tab w:val="left" w:pos="2080"/>
          <w:tab w:val="left" w:pos="3240"/>
        </w:tabs>
        <w:ind w:left="720" w:hangingChars="327" w:hanging="720"/>
        <w:jc w:val="both"/>
        <w:rPr>
          <w:rFonts w:cs="Arial"/>
          <w:b/>
          <w:i/>
          <w:color w:val="000000"/>
          <w:sz w:val="22"/>
          <w:szCs w:val="22"/>
        </w:rPr>
      </w:pPr>
      <w:r w:rsidRPr="00DF46A3">
        <w:rPr>
          <w:rFonts w:cs="Arial" w:hint="eastAsia"/>
          <w:b/>
          <w:i/>
          <w:color w:val="000000"/>
          <w:sz w:val="22"/>
          <w:szCs w:val="22"/>
        </w:rPr>
        <w:tab/>
      </w:r>
      <w:r w:rsidRPr="00DF46A3">
        <w:rPr>
          <w:rFonts w:cs="Arial"/>
          <w:b/>
          <w:i/>
          <w:color w:val="000000"/>
          <w:sz w:val="22"/>
          <w:szCs w:val="22"/>
        </w:rPr>
        <w:t xml:space="preserve">(a) </w:t>
      </w:r>
      <w:r w:rsidRPr="00991049">
        <w:rPr>
          <w:rFonts w:cs="Arial"/>
          <w:b/>
          <w:i/>
          <w:color w:val="000000"/>
          <w:sz w:val="22"/>
          <w:szCs w:val="22"/>
          <w:u w:val="single"/>
        </w:rPr>
        <w:t>E</w:t>
      </w:r>
      <w:r>
        <w:rPr>
          <w:rFonts w:cs="Arial" w:hint="eastAsia"/>
          <w:b/>
          <w:i/>
          <w:color w:val="000000"/>
          <w:sz w:val="22"/>
          <w:szCs w:val="22"/>
        </w:rPr>
        <w:tab/>
      </w:r>
      <w:r w:rsidRPr="00DF46A3">
        <w:rPr>
          <w:rFonts w:cs="Arial"/>
          <w:b/>
          <w:i/>
          <w:color w:val="000000"/>
          <w:sz w:val="22"/>
          <w:szCs w:val="22"/>
        </w:rPr>
        <w:t xml:space="preserve">(b) </w:t>
      </w:r>
      <w:r w:rsidRPr="00991049">
        <w:rPr>
          <w:rFonts w:cs="Arial"/>
          <w:b/>
          <w:i/>
          <w:color w:val="000000"/>
          <w:sz w:val="22"/>
          <w:szCs w:val="22"/>
          <w:u w:val="single"/>
        </w:rPr>
        <w:t>F</w:t>
      </w:r>
      <w:r>
        <w:rPr>
          <w:rFonts w:cs="Arial" w:hint="eastAsia"/>
          <w:b/>
          <w:i/>
          <w:color w:val="000000"/>
          <w:sz w:val="22"/>
          <w:szCs w:val="22"/>
        </w:rPr>
        <w:tab/>
      </w:r>
      <w:r w:rsidRPr="00DF46A3">
        <w:rPr>
          <w:rFonts w:cs="Arial"/>
          <w:b/>
          <w:i/>
          <w:color w:val="000000"/>
          <w:sz w:val="22"/>
          <w:szCs w:val="22"/>
        </w:rPr>
        <w:t xml:space="preserve">(c) </w:t>
      </w:r>
      <w:r w:rsidRPr="00991049">
        <w:rPr>
          <w:rFonts w:cs="Arial"/>
          <w:b/>
          <w:i/>
          <w:color w:val="000000"/>
          <w:sz w:val="22"/>
          <w:szCs w:val="22"/>
          <w:u w:val="single"/>
        </w:rPr>
        <w:t>G</w:t>
      </w:r>
      <w:r w:rsidRPr="00DF46A3">
        <w:rPr>
          <w:rFonts w:cs="Arial"/>
          <w:b/>
          <w:i/>
          <w:color w:val="000000"/>
          <w:sz w:val="22"/>
          <w:szCs w:val="22"/>
        </w:rPr>
        <w:t xml:space="preserve"> </w:t>
      </w:r>
    </w:p>
    <w:p w:rsidR="00310B5F" w:rsidRPr="00DF46A3" w:rsidRDefault="00310B5F" w:rsidP="00310B5F">
      <w:pPr>
        <w:tabs>
          <w:tab w:val="left" w:pos="360"/>
          <w:tab w:val="left" w:pos="720"/>
        </w:tabs>
        <w:spacing w:beforeLines="50" w:afterLines="50"/>
        <w:ind w:left="720" w:hangingChars="327" w:hanging="720"/>
        <w:jc w:val="both"/>
        <w:rPr>
          <w:rFonts w:cs="Arial"/>
          <w:b/>
          <w:i/>
          <w:color w:val="000000"/>
          <w:sz w:val="22"/>
          <w:szCs w:val="22"/>
        </w:rPr>
      </w:pPr>
    </w:p>
    <w:p w:rsidR="00310B5F" w:rsidRPr="00321BFF" w:rsidRDefault="00310B5F" w:rsidP="00310B5F">
      <w:pPr>
        <w:tabs>
          <w:tab w:val="left" w:pos="720"/>
        </w:tabs>
        <w:ind w:left="720" w:hangingChars="327" w:hanging="720"/>
        <w:jc w:val="both"/>
        <w:rPr>
          <w:b/>
          <w:i/>
          <w:color w:val="000000"/>
          <w:sz w:val="22"/>
          <w:szCs w:val="22"/>
        </w:rPr>
      </w:pPr>
      <w:r>
        <w:rPr>
          <w:rFonts w:cs="Arial" w:hint="eastAsia"/>
          <w:b/>
          <w:i/>
          <w:color w:val="000000"/>
          <w:sz w:val="22"/>
          <w:szCs w:val="22"/>
        </w:rPr>
        <w:lastRenderedPageBreak/>
        <w:t>3</w:t>
      </w:r>
      <w:r w:rsidRPr="00DF46A3">
        <w:rPr>
          <w:rFonts w:cs="Arial"/>
          <w:b/>
          <w:i/>
          <w:color w:val="000000"/>
          <w:sz w:val="22"/>
          <w:szCs w:val="22"/>
        </w:rPr>
        <w:t>-4</w:t>
      </w:r>
      <w:r w:rsidRPr="00DF46A3">
        <w:rPr>
          <w:rFonts w:cs="Arial" w:hint="eastAsia"/>
          <w:b/>
          <w:i/>
          <w:color w:val="000000"/>
          <w:sz w:val="22"/>
          <w:szCs w:val="22"/>
        </w:rPr>
        <w:tab/>
      </w:r>
      <w:r w:rsidRPr="00DF46A3">
        <w:rPr>
          <w:rFonts w:cs="Arial"/>
          <w:b/>
          <w:i/>
          <w:color w:val="000000"/>
          <w:sz w:val="22"/>
          <w:szCs w:val="22"/>
        </w:rPr>
        <w:t xml:space="preserve">Upon adding one equivalent of metal acetate to </w:t>
      </w:r>
      <w:r>
        <w:rPr>
          <w:rFonts w:cs="Arial" w:hint="eastAsia"/>
          <w:b/>
          <w:i/>
          <w:color w:val="000000"/>
          <w:sz w:val="22"/>
          <w:szCs w:val="22"/>
        </w:rPr>
        <w:t>a</w:t>
      </w:r>
      <w:r w:rsidRPr="00DF46A3">
        <w:rPr>
          <w:rFonts w:cs="Arial"/>
          <w:b/>
          <w:i/>
          <w:color w:val="000000"/>
          <w:sz w:val="22"/>
          <w:szCs w:val="22"/>
        </w:rPr>
        <w:t xml:space="preserve"> dilute solution of </w:t>
      </w:r>
      <w:r w:rsidRPr="001560E4">
        <w:rPr>
          <w:rFonts w:cs="Arial"/>
          <w:b/>
          <w:i/>
          <w:color w:val="000000"/>
          <w:sz w:val="22"/>
          <w:szCs w:val="22"/>
          <w:u w:val="single"/>
        </w:rPr>
        <w:t>F</w:t>
      </w:r>
      <w:r w:rsidRPr="00DF46A3">
        <w:rPr>
          <w:rFonts w:cs="Arial"/>
          <w:b/>
          <w:i/>
          <w:color w:val="000000"/>
          <w:sz w:val="22"/>
          <w:szCs w:val="22"/>
        </w:rPr>
        <w:t xml:space="preserve">, which metal acetate will cause the strongest fluorescence? </w:t>
      </w:r>
      <w:r w:rsidRPr="00321BFF">
        <w:rPr>
          <w:b/>
          <w:i/>
          <w:color w:val="000000"/>
          <w:sz w:val="22"/>
          <w:szCs w:val="22"/>
        </w:rPr>
        <w:t>Select your answer from the following choices.</w:t>
      </w:r>
    </w:p>
    <w:p w:rsidR="00310B5F" w:rsidRPr="00DF46A3" w:rsidRDefault="00310B5F" w:rsidP="00310B5F">
      <w:pPr>
        <w:tabs>
          <w:tab w:val="left" w:pos="720"/>
        </w:tabs>
        <w:ind w:left="720" w:hangingChars="327" w:hanging="720"/>
        <w:jc w:val="both"/>
        <w:rPr>
          <w:rFonts w:cs="Arial"/>
          <w:b/>
          <w:i/>
          <w:color w:val="000000"/>
          <w:sz w:val="22"/>
          <w:szCs w:val="22"/>
          <w:lang w:val="pt-BR"/>
        </w:rPr>
      </w:pPr>
      <w:r w:rsidRPr="00DF46A3">
        <w:rPr>
          <w:rFonts w:cs="Arial" w:hint="eastAsia"/>
          <w:b/>
          <w:i/>
          <w:color w:val="000000"/>
          <w:sz w:val="22"/>
          <w:szCs w:val="22"/>
        </w:rPr>
        <w:tab/>
      </w:r>
      <w:r w:rsidRPr="00DF46A3">
        <w:rPr>
          <w:rFonts w:cs="Arial"/>
          <w:b/>
          <w:i/>
          <w:color w:val="000000"/>
          <w:sz w:val="22"/>
          <w:szCs w:val="22"/>
          <w:lang w:val="pt-BR"/>
        </w:rPr>
        <w:t xml:space="preserve">(a) sodium acetate  (b) potassium acetate  (c) cesium acetate  (d) </w:t>
      </w:r>
      <w:r>
        <w:rPr>
          <w:rFonts w:cs="Arial" w:hint="eastAsia"/>
          <w:b/>
          <w:i/>
          <w:color w:val="000000"/>
          <w:sz w:val="22"/>
          <w:szCs w:val="22"/>
          <w:lang w:val="pt-BR"/>
        </w:rPr>
        <w:t>doesn</w:t>
      </w:r>
      <w:r>
        <w:rPr>
          <w:rFonts w:cs="Arial"/>
          <w:b/>
          <w:i/>
          <w:color w:val="000000"/>
          <w:sz w:val="22"/>
          <w:szCs w:val="22"/>
          <w:lang w:val="pt-BR"/>
        </w:rPr>
        <w:t>’</w:t>
      </w:r>
      <w:r>
        <w:rPr>
          <w:rFonts w:cs="Arial" w:hint="eastAsia"/>
          <w:b/>
          <w:i/>
          <w:color w:val="000000"/>
          <w:sz w:val="22"/>
          <w:szCs w:val="22"/>
          <w:lang w:val="pt-BR"/>
        </w:rPr>
        <w:t>t make any</w:t>
      </w:r>
      <w:r w:rsidRPr="00DF46A3">
        <w:rPr>
          <w:rFonts w:cs="Arial"/>
          <w:b/>
          <w:i/>
          <w:color w:val="000000"/>
          <w:sz w:val="22"/>
          <w:szCs w:val="22"/>
          <w:lang w:val="pt-BR"/>
        </w:rPr>
        <w:t xml:space="preserve"> difference</w:t>
      </w:r>
    </w:p>
    <w:p w:rsidR="00310B5F" w:rsidRPr="00DF46A3" w:rsidRDefault="00310B5F" w:rsidP="00310B5F">
      <w:pPr>
        <w:tabs>
          <w:tab w:val="left" w:pos="360"/>
          <w:tab w:val="left" w:pos="720"/>
        </w:tabs>
        <w:spacing w:beforeLines="50" w:afterLines="50"/>
        <w:ind w:left="720" w:hangingChars="327" w:hanging="720"/>
        <w:jc w:val="both"/>
        <w:rPr>
          <w:rFonts w:cs="Arial"/>
          <w:b/>
          <w:i/>
          <w:color w:val="000000"/>
          <w:sz w:val="22"/>
          <w:szCs w:val="22"/>
        </w:rPr>
      </w:pPr>
    </w:p>
    <w:p w:rsidR="00310B5F" w:rsidRDefault="00310B5F" w:rsidP="001C5B9B">
      <w:pPr>
        <w:pBdr>
          <w:top w:val="single" w:sz="4" w:space="1" w:color="auto"/>
          <w:left w:val="single" w:sz="4" w:space="4" w:color="auto"/>
          <w:right w:val="single" w:sz="4" w:space="4" w:color="auto"/>
        </w:pBdr>
        <w:jc w:val="both"/>
        <w:rPr>
          <w:rFonts w:cs="Arial" w:hint="eastAsia"/>
          <w:color w:val="000000"/>
          <w:sz w:val="22"/>
          <w:szCs w:val="22"/>
        </w:rPr>
      </w:pPr>
      <w:r w:rsidRPr="007D7F11">
        <w:rPr>
          <w:rFonts w:cs="Arial"/>
          <w:color w:val="000000"/>
          <w:sz w:val="22"/>
          <w:szCs w:val="22"/>
        </w:rPr>
        <w:t xml:space="preserve">Upon irradiation with ultraviolet light, trans-stilbene </w:t>
      </w:r>
      <w:r w:rsidRPr="007D7F11">
        <w:rPr>
          <w:rFonts w:cs="Arial" w:hint="eastAsia"/>
          <w:color w:val="000000"/>
          <w:sz w:val="22"/>
          <w:szCs w:val="22"/>
        </w:rPr>
        <w:t xml:space="preserve">is transformed into an intermediate </w:t>
      </w:r>
      <w:r>
        <w:rPr>
          <w:rFonts w:cs="Arial" w:hint="eastAsia"/>
          <w:b/>
          <w:color w:val="000000"/>
          <w:sz w:val="22"/>
          <w:szCs w:val="22"/>
          <w:u w:val="single"/>
        </w:rPr>
        <w:t>H</w:t>
      </w:r>
      <w:r w:rsidRPr="007D7F11">
        <w:rPr>
          <w:rFonts w:cs="Arial" w:hint="eastAsia"/>
          <w:color w:val="000000"/>
          <w:sz w:val="22"/>
          <w:szCs w:val="22"/>
        </w:rPr>
        <w:t xml:space="preserve">, which </w:t>
      </w:r>
      <w:r w:rsidRPr="007D7F11">
        <w:rPr>
          <w:rFonts w:cs="Arial"/>
          <w:color w:val="000000"/>
          <w:sz w:val="22"/>
          <w:szCs w:val="22"/>
        </w:rPr>
        <w:t xml:space="preserve">undergoes a photocyclization to form dihydrophenanthrene </w:t>
      </w:r>
      <w:r>
        <w:rPr>
          <w:rFonts w:cs="Arial" w:hint="eastAsia"/>
          <w:b/>
          <w:color w:val="000000"/>
          <w:sz w:val="22"/>
          <w:szCs w:val="22"/>
          <w:u w:val="single"/>
        </w:rPr>
        <w:t>I</w:t>
      </w:r>
      <w:r w:rsidRPr="007D7F11">
        <w:rPr>
          <w:rFonts w:cs="Arial" w:hint="eastAsia"/>
          <w:color w:val="000000"/>
          <w:sz w:val="22"/>
          <w:szCs w:val="22"/>
        </w:rPr>
        <w:t>.</w:t>
      </w:r>
      <w:r>
        <w:rPr>
          <w:rFonts w:cs="Arial" w:hint="eastAsia"/>
          <w:color w:val="000000"/>
          <w:sz w:val="22"/>
          <w:szCs w:val="22"/>
        </w:rPr>
        <w:t xml:space="preserve">  </w:t>
      </w:r>
      <w:r w:rsidRPr="007D7F11">
        <w:rPr>
          <w:rFonts w:cs="Arial" w:hint="eastAsia"/>
          <w:color w:val="000000"/>
          <w:sz w:val="22"/>
          <w:szCs w:val="22"/>
        </w:rPr>
        <w:t>F</w:t>
      </w:r>
      <w:r w:rsidRPr="007D7F11">
        <w:rPr>
          <w:rFonts w:cs="Arial"/>
          <w:color w:val="000000"/>
          <w:sz w:val="22"/>
          <w:szCs w:val="22"/>
        </w:rPr>
        <w:t>urther oxid</w:t>
      </w:r>
      <w:r w:rsidRPr="007D7F11">
        <w:rPr>
          <w:rFonts w:cs="Arial" w:hint="eastAsia"/>
          <w:color w:val="000000"/>
          <w:sz w:val="22"/>
          <w:szCs w:val="22"/>
        </w:rPr>
        <w:t xml:space="preserve">ation of </w:t>
      </w:r>
      <w:r>
        <w:rPr>
          <w:rFonts w:cs="Arial" w:hint="eastAsia"/>
          <w:b/>
          <w:color w:val="000000"/>
          <w:sz w:val="22"/>
          <w:szCs w:val="22"/>
          <w:u w:val="single"/>
        </w:rPr>
        <w:t>I</w:t>
      </w:r>
      <w:r w:rsidRPr="007D7F11">
        <w:rPr>
          <w:rFonts w:cs="Arial" w:hint="eastAsia"/>
          <w:color w:val="000000"/>
          <w:sz w:val="22"/>
          <w:szCs w:val="22"/>
        </w:rPr>
        <w:t xml:space="preserve"> gives</w:t>
      </w:r>
      <w:r w:rsidRPr="007D7F11">
        <w:rPr>
          <w:rFonts w:cs="Arial"/>
          <w:color w:val="000000"/>
          <w:sz w:val="22"/>
          <w:szCs w:val="22"/>
        </w:rPr>
        <w:t xml:space="preserve"> phenanthrene. </w:t>
      </w:r>
    </w:p>
    <w:p w:rsidR="00310B5F" w:rsidRDefault="00310B5F" w:rsidP="001C5B9B">
      <w:pPr>
        <w:pBdr>
          <w:left w:val="single" w:sz="4" w:space="4" w:color="auto"/>
          <w:bottom w:val="single" w:sz="4" w:space="1" w:color="auto"/>
          <w:right w:val="single" w:sz="4" w:space="4" w:color="auto"/>
        </w:pBdr>
        <w:jc w:val="both"/>
        <w:rPr>
          <w:rFonts w:cs="Arial" w:hint="eastAsia"/>
          <w:color w:val="000000"/>
          <w:sz w:val="22"/>
          <w:szCs w:val="22"/>
        </w:rPr>
      </w:pPr>
    </w:p>
    <w:p w:rsidR="00310B5F" w:rsidRPr="007D7F11" w:rsidRDefault="00310B5F" w:rsidP="001C5B9B">
      <w:pPr>
        <w:pBdr>
          <w:left w:val="single" w:sz="4" w:space="4" w:color="auto"/>
          <w:bottom w:val="single" w:sz="4" w:space="1" w:color="auto"/>
          <w:right w:val="single" w:sz="4" w:space="4" w:color="auto"/>
        </w:pBdr>
        <w:jc w:val="both"/>
        <w:rPr>
          <w:rFonts w:cs="Arial" w:hint="eastAsia"/>
          <w:color w:val="000000"/>
          <w:sz w:val="22"/>
          <w:szCs w:val="22"/>
        </w:rPr>
      </w:pPr>
    </w:p>
    <w:p w:rsidR="00310B5F" w:rsidRPr="007D7F11" w:rsidRDefault="00310B5F" w:rsidP="001C5B9B">
      <w:pPr>
        <w:pBdr>
          <w:left w:val="single" w:sz="4" w:space="4" w:color="auto"/>
          <w:bottom w:val="single" w:sz="4" w:space="1" w:color="auto"/>
          <w:right w:val="single" w:sz="4" w:space="4" w:color="auto"/>
        </w:pBdr>
        <w:jc w:val="center"/>
        <w:rPr>
          <w:rFonts w:cs="Arial"/>
          <w:color w:val="000000"/>
          <w:sz w:val="22"/>
          <w:szCs w:val="22"/>
        </w:rPr>
      </w:pPr>
      <w:r w:rsidRPr="007D7F11">
        <w:rPr>
          <w:color w:val="000000"/>
          <w:sz w:val="22"/>
          <w:szCs w:val="22"/>
        </w:rPr>
        <w:object w:dxaOrig="8639" w:dyaOrig="1560">
          <v:shape id="_x0000_i1036" type="#_x0000_t75" style="width:6in;height:78pt" o:ole="">
            <v:imagedata r:id="rId30" o:title=""/>
          </v:shape>
          <o:OLEObject Type="Embed" ProgID="ChemDraw.Document.4.5" ShapeID="_x0000_i1036" DrawAspect="Content" ObjectID="_1314184214" r:id="rId31"/>
        </w:object>
      </w:r>
    </w:p>
    <w:p w:rsidR="00310B5F" w:rsidRDefault="00544AB5" w:rsidP="00544AB5">
      <w:pPr>
        <w:tabs>
          <w:tab w:val="left" w:pos="540"/>
          <w:tab w:val="left" w:pos="1800"/>
          <w:tab w:val="left" w:pos="3960"/>
          <w:tab w:val="left" w:pos="6480"/>
        </w:tabs>
        <w:ind w:left="539" w:hanging="539"/>
        <w:jc w:val="both"/>
        <w:rPr>
          <w:rFonts w:cs="Arial" w:hint="eastAsia"/>
          <w:color w:val="000000"/>
          <w:sz w:val="22"/>
          <w:szCs w:val="22"/>
        </w:rPr>
      </w:pPr>
      <w:r>
        <w:rPr>
          <w:rFonts w:cs="Arial" w:hint="eastAsia"/>
          <w:color w:val="000000"/>
          <w:sz w:val="22"/>
          <w:szCs w:val="22"/>
        </w:rPr>
        <w:t>For translation:</w:t>
      </w:r>
      <w:r>
        <w:rPr>
          <w:rFonts w:cs="Arial"/>
          <w:color w:val="000000"/>
          <w:sz w:val="22"/>
          <w:szCs w:val="22"/>
        </w:rPr>
        <w:tab/>
      </w:r>
      <w:r w:rsidRPr="00C907D8">
        <w:rPr>
          <w:rFonts w:cs="Arial" w:hint="eastAsia"/>
          <w:color w:val="000000"/>
          <w:sz w:val="22"/>
          <w:szCs w:val="22"/>
          <w:vertAlign w:val="superscript"/>
        </w:rPr>
        <w:t>a</w:t>
      </w:r>
      <w:r>
        <w:rPr>
          <w:rFonts w:cs="Arial" w:hint="eastAsia"/>
          <w:color w:val="000000"/>
          <w:sz w:val="22"/>
          <w:szCs w:val="22"/>
        </w:rPr>
        <w:t>trans-Stilbene</w:t>
      </w:r>
      <w:r>
        <w:rPr>
          <w:rFonts w:cs="Arial"/>
          <w:color w:val="000000"/>
          <w:sz w:val="22"/>
          <w:szCs w:val="22"/>
        </w:rPr>
        <w:tab/>
      </w:r>
      <w:r w:rsidR="00C907D8" w:rsidRPr="00C907D8">
        <w:rPr>
          <w:rFonts w:cs="Arial" w:hint="eastAsia"/>
          <w:color w:val="000000"/>
          <w:sz w:val="22"/>
          <w:szCs w:val="22"/>
          <w:vertAlign w:val="superscript"/>
        </w:rPr>
        <w:t>b</w:t>
      </w:r>
      <w:r>
        <w:rPr>
          <w:rFonts w:cs="Arial" w:hint="eastAsia"/>
          <w:color w:val="000000"/>
          <w:sz w:val="22"/>
          <w:szCs w:val="22"/>
        </w:rPr>
        <w:t>heat</w:t>
      </w:r>
      <w:r>
        <w:rPr>
          <w:rFonts w:cs="Arial"/>
          <w:color w:val="000000"/>
          <w:sz w:val="22"/>
          <w:szCs w:val="22"/>
        </w:rPr>
        <w:tab/>
      </w:r>
      <w:r w:rsidR="00C907D8" w:rsidRPr="00C907D8">
        <w:rPr>
          <w:rFonts w:cs="Arial" w:hint="eastAsia"/>
          <w:color w:val="000000"/>
          <w:sz w:val="22"/>
          <w:szCs w:val="22"/>
          <w:vertAlign w:val="superscript"/>
        </w:rPr>
        <w:t>c</w:t>
      </w:r>
      <w:r>
        <w:rPr>
          <w:rFonts w:cs="Arial" w:hint="eastAsia"/>
          <w:color w:val="000000"/>
          <w:sz w:val="22"/>
          <w:szCs w:val="22"/>
        </w:rPr>
        <w:t>oxidation</w:t>
      </w:r>
      <w:r>
        <w:rPr>
          <w:rFonts w:cs="Arial"/>
          <w:color w:val="000000"/>
          <w:sz w:val="22"/>
          <w:szCs w:val="22"/>
        </w:rPr>
        <w:tab/>
      </w:r>
    </w:p>
    <w:p w:rsidR="00544AB5" w:rsidRPr="007D7F11" w:rsidRDefault="00544AB5" w:rsidP="00544AB5">
      <w:pPr>
        <w:tabs>
          <w:tab w:val="left" w:pos="540"/>
          <w:tab w:val="left" w:pos="1800"/>
          <w:tab w:val="left" w:pos="3960"/>
          <w:tab w:val="left" w:pos="6480"/>
        </w:tabs>
        <w:ind w:left="539" w:hanging="539"/>
        <w:jc w:val="both"/>
        <w:rPr>
          <w:rFonts w:cs="Arial" w:hint="eastAsia"/>
          <w:color w:val="000000"/>
          <w:sz w:val="22"/>
          <w:szCs w:val="22"/>
        </w:rPr>
      </w:pPr>
    </w:p>
    <w:p w:rsidR="00310B5F" w:rsidRDefault="00310B5F" w:rsidP="00310B5F">
      <w:pPr>
        <w:tabs>
          <w:tab w:val="left" w:pos="720"/>
        </w:tabs>
        <w:ind w:left="720" w:hangingChars="327" w:hanging="720"/>
        <w:jc w:val="both"/>
        <w:rPr>
          <w:rFonts w:cs="Arial" w:hint="eastAsia"/>
          <w:b/>
          <w:i/>
          <w:color w:val="000000"/>
          <w:sz w:val="22"/>
          <w:szCs w:val="22"/>
        </w:rPr>
      </w:pPr>
      <w:r>
        <w:rPr>
          <w:rFonts w:cs="Arial" w:hint="eastAsia"/>
          <w:b/>
          <w:i/>
          <w:color w:val="000000"/>
          <w:sz w:val="22"/>
          <w:szCs w:val="22"/>
        </w:rPr>
        <w:t>3</w:t>
      </w:r>
      <w:r w:rsidRPr="00DF46A3">
        <w:rPr>
          <w:rFonts w:cs="Arial"/>
          <w:b/>
          <w:i/>
          <w:color w:val="000000"/>
          <w:sz w:val="22"/>
          <w:szCs w:val="22"/>
        </w:rPr>
        <w:t>-5</w:t>
      </w:r>
      <w:r w:rsidRPr="00DF46A3">
        <w:rPr>
          <w:rFonts w:cs="Arial" w:hint="eastAsia"/>
          <w:b/>
          <w:i/>
          <w:color w:val="000000"/>
          <w:sz w:val="22"/>
          <w:szCs w:val="22"/>
        </w:rPr>
        <w:tab/>
      </w:r>
      <w:r>
        <w:rPr>
          <w:rFonts w:cs="Arial" w:hint="eastAsia"/>
          <w:b/>
          <w:i/>
          <w:color w:val="000000"/>
          <w:sz w:val="22"/>
          <w:szCs w:val="22"/>
        </w:rPr>
        <w:t>Draw</w:t>
      </w:r>
      <w:r w:rsidR="005527BB">
        <w:rPr>
          <w:rFonts w:cs="Arial"/>
          <w:b/>
          <w:i/>
          <w:color w:val="000000"/>
          <w:sz w:val="22"/>
          <w:szCs w:val="22"/>
        </w:rPr>
        <w:t xml:space="preserve"> the structur</w:t>
      </w:r>
      <w:r w:rsidR="005527BB">
        <w:rPr>
          <w:rFonts w:cs="Arial" w:hint="eastAsia"/>
          <w:b/>
          <w:i/>
          <w:color w:val="000000"/>
          <w:sz w:val="22"/>
          <w:szCs w:val="22"/>
        </w:rPr>
        <w:t>al formula</w:t>
      </w:r>
      <w:r w:rsidRPr="00DF46A3">
        <w:rPr>
          <w:rFonts w:cs="Arial"/>
          <w:b/>
          <w:i/>
          <w:color w:val="000000"/>
          <w:sz w:val="22"/>
          <w:szCs w:val="22"/>
        </w:rPr>
        <w:t xml:space="preserve"> of </w:t>
      </w:r>
      <w:r>
        <w:rPr>
          <w:rFonts w:cs="Arial" w:hint="eastAsia"/>
          <w:b/>
          <w:i/>
          <w:color w:val="000000"/>
          <w:sz w:val="22"/>
          <w:szCs w:val="22"/>
        </w:rPr>
        <w:t xml:space="preserve">compound </w:t>
      </w:r>
      <w:r>
        <w:rPr>
          <w:rFonts w:cs="Arial" w:hint="eastAsia"/>
          <w:b/>
          <w:i/>
          <w:color w:val="000000"/>
          <w:sz w:val="22"/>
          <w:szCs w:val="22"/>
          <w:u w:val="single"/>
        </w:rPr>
        <w:t>H</w:t>
      </w:r>
      <w:r w:rsidRPr="00DF46A3">
        <w:rPr>
          <w:rFonts w:cs="Arial"/>
          <w:b/>
          <w:i/>
          <w:color w:val="000000"/>
          <w:sz w:val="22"/>
          <w:szCs w:val="22"/>
        </w:rPr>
        <w:t>?</w:t>
      </w:r>
    </w:p>
    <w:p w:rsidR="00310B5F" w:rsidRPr="00DF46A3" w:rsidRDefault="00310B5F" w:rsidP="00310B5F">
      <w:pPr>
        <w:tabs>
          <w:tab w:val="left" w:pos="720"/>
        </w:tabs>
        <w:ind w:left="720" w:hangingChars="327" w:hanging="720"/>
        <w:jc w:val="both"/>
        <w:rPr>
          <w:rFonts w:cs="Arial" w:hint="eastAsia"/>
          <w:b/>
          <w:i/>
          <w:color w:val="000000"/>
          <w:sz w:val="22"/>
          <w:szCs w:val="22"/>
        </w:rPr>
      </w:pPr>
    </w:p>
    <w:p w:rsidR="00310B5F" w:rsidRPr="00DF46A3" w:rsidRDefault="00310B5F" w:rsidP="00310B5F">
      <w:pPr>
        <w:tabs>
          <w:tab w:val="left" w:pos="720"/>
        </w:tabs>
        <w:ind w:left="720" w:hangingChars="327" w:hanging="720"/>
        <w:jc w:val="both"/>
        <w:rPr>
          <w:rFonts w:cs="Arial"/>
          <w:b/>
          <w:i/>
          <w:color w:val="000000"/>
          <w:sz w:val="22"/>
          <w:szCs w:val="22"/>
        </w:rPr>
      </w:pPr>
      <w:r>
        <w:rPr>
          <w:rFonts w:cs="Arial" w:hint="eastAsia"/>
          <w:b/>
          <w:i/>
          <w:color w:val="000000"/>
          <w:sz w:val="22"/>
          <w:szCs w:val="22"/>
        </w:rPr>
        <w:t>3</w:t>
      </w:r>
      <w:r w:rsidRPr="00DF46A3">
        <w:rPr>
          <w:rFonts w:cs="Arial"/>
          <w:b/>
          <w:i/>
          <w:color w:val="000000"/>
          <w:sz w:val="22"/>
          <w:szCs w:val="22"/>
        </w:rPr>
        <w:t>-6</w:t>
      </w:r>
      <w:r w:rsidRPr="00DF46A3">
        <w:rPr>
          <w:rFonts w:cs="Arial" w:hint="eastAsia"/>
          <w:b/>
          <w:i/>
          <w:color w:val="000000"/>
          <w:sz w:val="22"/>
          <w:szCs w:val="22"/>
        </w:rPr>
        <w:tab/>
      </w:r>
      <w:r w:rsidR="005527BB">
        <w:rPr>
          <w:rFonts w:cs="Arial" w:hint="eastAsia"/>
          <w:b/>
          <w:i/>
          <w:color w:val="000000"/>
          <w:sz w:val="22"/>
          <w:szCs w:val="22"/>
        </w:rPr>
        <w:t>W</w:t>
      </w:r>
      <w:r w:rsidRPr="00DF46A3">
        <w:rPr>
          <w:rFonts w:cs="Arial"/>
          <w:b/>
          <w:i/>
          <w:color w:val="000000"/>
          <w:sz w:val="22"/>
          <w:szCs w:val="22"/>
        </w:rPr>
        <w:t xml:space="preserve">hat is the </w:t>
      </w:r>
      <w:r>
        <w:rPr>
          <w:rFonts w:cs="Arial" w:hint="eastAsia"/>
          <w:b/>
          <w:i/>
          <w:color w:val="000000"/>
          <w:sz w:val="22"/>
          <w:szCs w:val="22"/>
        </w:rPr>
        <w:t xml:space="preserve">relative </w:t>
      </w:r>
      <w:r w:rsidRPr="00DF46A3">
        <w:rPr>
          <w:rFonts w:cs="Arial"/>
          <w:b/>
          <w:i/>
          <w:color w:val="000000"/>
          <w:sz w:val="22"/>
          <w:szCs w:val="22"/>
        </w:rPr>
        <w:t xml:space="preserve">stereochemistry of </w:t>
      </w:r>
      <w:r>
        <w:rPr>
          <w:rFonts w:cs="Arial" w:hint="eastAsia"/>
          <w:b/>
          <w:i/>
          <w:color w:val="000000"/>
          <w:sz w:val="22"/>
          <w:szCs w:val="22"/>
        </w:rPr>
        <w:t>the two H-atom</w:t>
      </w:r>
      <w:r w:rsidR="00D3614C">
        <w:rPr>
          <w:rFonts w:cs="Arial" w:hint="eastAsia"/>
          <w:b/>
          <w:i/>
          <w:color w:val="000000"/>
          <w:sz w:val="22"/>
          <w:szCs w:val="22"/>
        </w:rPr>
        <w:t>s</w:t>
      </w:r>
      <w:r>
        <w:rPr>
          <w:rFonts w:cs="Arial" w:hint="eastAsia"/>
          <w:b/>
          <w:i/>
          <w:color w:val="000000"/>
          <w:sz w:val="22"/>
          <w:szCs w:val="22"/>
        </w:rPr>
        <w:t xml:space="preserve"> shown</w:t>
      </w:r>
      <w:r w:rsidRPr="00DF46A3">
        <w:rPr>
          <w:rFonts w:cs="Arial"/>
          <w:b/>
          <w:i/>
          <w:color w:val="000000"/>
          <w:sz w:val="22"/>
          <w:szCs w:val="22"/>
        </w:rPr>
        <w:t xml:space="preserve"> (cis or trans)</w:t>
      </w:r>
      <w:r>
        <w:rPr>
          <w:rFonts w:cs="Arial" w:hint="eastAsia"/>
          <w:b/>
          <w:i/>
          <w:color w:val="000000"/>
          <w:sz w:val="22"/>
          <w:szCs w:val="22"/>
        </w:rPr>
        <w:t xml:space="preserve"> in compound </w:t>
      </w:r>
      <w:r w:rsidRPr="0081701F">
        <w:rPr>
          <w:rFonts w:cs="Arial" w:hint="eastAsia"/>
          <w:b/>
          <w:i/>
          <w:color w:val="000000"/>
          <w:sz w:val="22"/>
          <w:szCs w:val="22"/>
          <w:u w:val="single"/>
        </w:rPr>
        <w:t>I</w:t>
      </w:r>
      <w:r w:rsidRPr="00DF46A3">
        <w:rPr>
          <w:rFonts w:cs="Arial"/>
          <w:b/>
          <w:i/>
          <w:color w:val="000000"/>
          <w:sz w:val="22"/>
          <w:szCs w:val="22"/>
        </w:rPr>
        <w:t>?</w:t>
      </w:r>
    </w:p>
    <w:p w:rsidR="00310B5F" w:rsidRPr="002B15B8" w:rsidRDefault="00310B5F" w:rsidP="00310B5F">
      <w:pPr>
        <w:spacing w:beforeLines="50" w:afterLines="50"/>
        <w:jc w:val="center"/>
        <w:rPr>
          <w:color w:val="000000"/>
          <w:sz w:val="22"/>
          <w:szCs w:val="22"/>
        </w:rPr>
      </w:pPr>
    </w:p>
    <w:p w:rsidR="00310B5F" w:rsidRDefault="00310B5F" w:rsidP="00310B5F">
      <w:pPr>
        <w:pBdr>
          <w:top w:val="single" w:sz="4" w:space="1" w:color="auto"/>
          <w:left w:val="single" w:sz="4" w:space="4" w:color="auto"/>
          <w:bottom w:val="single" w:sz="4" w:space="1" w:color="auto"/>
          <w:right w:val="single" w:sz="4" w:space="4" w:color="auto"/>
        </w:pBdr>
        <w:jc w:val="both"/>
        <w:rPr>
          <w:rFonts w:cs="Arial" w:hint="eastAsia"/>
          <w:color w:val="000000"/>
          <w:sz w:val="22"/>
          <w:szCs w:val="22"/>
        </w:rPr>
      </w:pPr>
      <w:r w:rsidRPr="007D7F11">
        <w:rPr>
          <w:rFonts w:cs="Arial"/>
          <w:color w:val="000000"/>
          <w:sz w:val="22"/>
          <w:szCs w:val="22"/>
        </w:rPr>
        <w:t xml:space="preserve">Dihydroazulene derivative </w:t>
      </w:r>
      <w:r w:rsidRPr="00EB0CB4">
        <w:rPr>
          <w:rFonts w:cs="Arial"/>
          <w:b/>
          <w:color w:val="000000"/>
          <w:sz w:val="22"/>
          <w:szCs w:val="22"/>
          <w:u w:val="single"/>
        </w:rPr>
        <w:t>J</w:t>
      </w:r>
      <w:r w:rsidRPr="007D7F11">
        <w:rPr>
          <w:rFonts w:cs="Arial"/>
          <w:color w:val="000000"/>
          <w:sz w:val="22"/>
          <w:szCs w:val="22"/>
        </w:rPr>
        <w:t xml:space="preserve"> exhibits interesting photochromi</w:t>
      </w:r>
      <w:r>
        <w:rPr>
          <w:rFonts w:cs="Arial" w:hint="eastAsia"/>
          <w:color w:val="000000"/>
          <w:sz w:val="22"/>
          <w:szCs w:val="22"/>
        </w:rPr>
        <w:t>c</w:t>
      </w:r>
      <w:r w:rsidRPr="007D7F11">
        <w:rPr>
          <w:rFonts w:cs="Arial"/>
          <w:color w:val="000000"/>
          <w:sz w:val="22"/>
          <w:szCs w:val="22"/>
        </w:rPr>
        <w:t xml:space="preserve"> behavior.</w:t>
      </w:r>
      <w:r>
        <w:rPr>
          <w:rFonts w:cs="Arial" w:hint="eastAsia"/>
          <w:color w:val="000000"/>
          <w:sz w:val="22"/>
          <w:szCs w:val="22"/>
        </w:rPr>
        <w:t xml:space="preserve">  </w:t>
      </w:r>
      <w:r w:rsidRPr="007D7F11">
        <w:rPr>
          <w:rFonts w:cs="Arial"/>
          <w:color w:val="000000"/>
          <w:sz w:val="22"/>
          <w:szCs w:val="22"/>
        </w:rPr>
        <w:t xml:space="preserve">Upon irradiation, colorless dihydroazulene </w:t>
      </w:r>
      <w:r w:rsidRPr="00EB0CB4">
        <w:rPr>
          <w:rFonts w:cs="Arial"/>
          <w:b/>
          <w:color w:val="000000"/>
          <w:sz w:val="22"/>
          <w:szCs w:val="22"/>
          <w:u w:val="single"/>
        </w:rPr>
        <w:t>J</w:t>
      </w:r>
      <w:r w:rsidRPr="007D7F11">
        <w:rPr>
          <w:rFonts w:cs="Arial"/>
          <w:color w:val="000000"/>
          <w:sz w:val="22"/>
          <w:szCs w:val="22"/>
        </w:rPr>
        <w:t xml:space="preserve"> undergo</w:t>
      </w:r>
      <w:r>
        <w:rPr>
          <w:rFonts w:cs="Arial" w:hint="eastAsia"/>
          <w:color w:val="000000"/>
          <w:sz w:val="22"/>
          <w:szCs w:val="22"/>
        </w:rPr>
        <w:t>es</w:t>
      </w:r>
      <w:r w:rsidRPr="007D7F11">
        <w:rPr>
          <w:rFonts w:cs="Arial"/>
          <w:color w:val="000000"/>
          <w:sz w:val="22"/>
          <w:szCs w:val="22"/>
        </w:rPr>
        <w:t xml:space="preserve"> photoinduced rearrangement to the corresponding vinylheptafulvene </w:t>
      </w:r>
      <w:r w:rsidRPr="00EB0CB4">
        <w:rPr>
          <w:rFonts w:cs="Arial"/>
          <w:b/>
          <w:color w:val="000000"/>
          <w:sz w:val="22"/>
          <w:szCs w:val="22"/>
          <w:u w:val="single"/>
        </w:rPr>
        <w:t>K</w:t>
      </w:r>
      <w:r w:rsidRPr="007D7F11">
        <w:rPr>
          <w:rFonts w:cs="Arial"/>
          <w:color w:val="000000"/>
          <w:sz w:val="22"/>
          <w:szCs w:val="22"/>
        </w:rPr>
        <w:t>.</w:t>
      </w:r>
      <w:r>
        <w:rPr>
          <w:rFonts w:cs="Arial" w:hint="eastAsia"/>
          <w:color w:val="000000"/>
          <w:sz w:val="22"/>
          <w:szCs w:val="22"/>
        </w:rPr>
        <w:t xml:space="preserve">  </w:t>
      </w:r>
      <w:r w:rsidRPr="007D7F11">
        <w:rPr>
          <w:rFonts w:cs="Arial"/>
          <w:color w:val="000000"/>
          <w:sz w:val="22"/>
          <w:szCs w:val="22"/>
        </w:rPr>
        <w:t xml:space="preserve">The vinylheptafulvene undergoes thermal reversion to dihydroazulene. </w:t>
      </w:r>
    </w:p>
    <w:p w:rsidR="00310B5F" w:rsidRDefault="00310B5F" w:rsidP="00310B5F">
      <w:pPr>
        <w:pBdr>
          <w:top w:val="single" w:sz="4" w:space="1" w:color="auto"/>
          <w:left w:val="single" w:sz="4" w:space="4" w:color="auto"/>
          <w:bottom w:val="single" w:sz="4" w:space="1" w:color="auto"/>
          <w:right w:val="single" w:sz="4" w:space="4" w:color="auto"/>
        </w:pBdr>
        <w:jc w:val="both"/>
        <w:rPr>
          <w:rFonts w:cs="Arial" w:hint="eastAsia"/>
          <w:color w:val="000000"/>
          <w:sz w:val="22"/>
          <w:szCs w:val="22"/>
        </w:rPr>
      </w:pPr>
    </w:p>
    <w:p w:rsidR="00310B5F" w:rsidRPr="007D7F11" w:rsidRDefault="00310B5F" w:rsidP="00310B5F">
      <w:pPr>
        <w:pBdr>
          <w:top w:val="single" w:sz="4" w:space="1" w:color="auto"/>
          <w:left w:val="single" w:sz="4" w:space="4" w:color="auto"/>
          <w:bottom w:val="single" w:sz="4" w:space="1" w:color="auto"/>
          <w:right w:val="single" w:sz="4" w:space="4" w:color="auto"/>
        </w:pBdr>
        <w:jc w:val="both"/>
        <w:rPr>
          <w:rFonts w:cs="Arial" w:hint="eastAsia"/>
          <w:color w:val="000000"/>
          <w:sz w:val="22"/>
          <w:szCs w:val="22"/>
        </w:rPr>
      </w:pPr>
    </w:p>
    <w:p w:rsidR="00310B5F" w:rsidRPr="007D7F11" w:rsidRDefault="00310B5F" w:rsidP="00310B5F">
      <w:pPr>
        <w:pBdr>
          <w:top w:val="single" w:sz="4" w:space="1" w:color="auto"/>
          <w:left w:val="single" w:sz="4" w:space="4" w:color="auto"/>
          <w:bottom w:val="single" w:sz="4" w:space="1" w:color="auto"/>
          <w:right w:val="single" w:sz="4" w:space="4" w:color="auto"/>
        </w:pBdr>
        <w:jc w:val="center"/>
        <w:rPr>
          <w:rFonts w:cs="Arial"/>
          <w:color w:val="000000"/>
          <w:sz w:val="22"/>
          <w:szCs w:val="22"/>
        </w:rPr>
      </w:pPr>
      <w:r w:rsidRPr="007D7F11">
        <w:rPr>
          <w:rFonts w:cs="Arial"/>
          <w:color w:val="000000"/>
          <w:sz w:val="22"/>
          <w:szCs w:val="22"/>
        </w:rPr>
        <w:object w:dxaOrig="4772" w:dyaOrig="2074">
          <v:shape id="_x0000_i1037" type="#_x0000_t75" style="width:238.8pt;height:103.6pt" o:ole="">
            <v:imagedata r:id="rId32" o:title=""/>
          </v:shape>
          <o:OLEObject Type="Embed" ProgID="ChemDraw.Document.6.0" ShapeID="_x0000_i1037" DrawAspect="Content" ObjectID="_1314184215" r:id="rId33"/>
        </w:object>
      </w:r>
    </w:p>
    <w:p w:rsidR="00310B5F" w:rsidRPr="007D7F11" w:rsidRDefault="00403E9C" w:rsidP="00310B5F">
      <w:pPr>
        <w:tabs>
          <w:tab w:val="left" w:pos="540"/>
        </w:tabs>
        <w:ind w:left="539" w:hanging="539"/>
        <w:jc w:val="both"/>
        <w:rPr>
          <w:rFonts w:cs="Arial" w:hint="eastAsia"/>
          <w:color w:val="000000"/>
          <w:sz w:val="22"/>
          <w:szCs w:val="22"/>
        </w:rPr>
      </w:pPr>
      <w:r>
        <w:rPr>
          <w:rFonts w:cs="Arial" w:hint="eastAsia"/>
          <w:color w:val="000000"/>
          <w:sz w:val="22"/>
          <w:szCs w:val="22"/>
        </w:rPr>
        <w:t>For translation:</w:t>
      </w:r>
      <w:r>
        <w:rPr>
          <w:rFonts w:cs="Arial"/>
          <w:color w:val="000000"/>
          <w:sz w:val="22"/>
          <w:szCs w:val="22"/>
        </w:rPr>
        <w:tab/>
      </w:r>
      <w:r>
        <w:rPr>
          <w:rFonts w:cs="Arial" w:hint="eastAsia"/>
          <w:color w:val="000000"/>
          <w:sz w:val="22"/>
          <w:szCs w:val="22"/>
          <w:vertAlign w:val="superscript"/>
        </w:rPr>
        <w:t>a</w:t>
      </w:r>
      <w:r>
        <w:rPr>
          <w:rFonts w:cs="Arial" w:hint="eastAsia"/>
          <w:color w:val="000000"/>
          <w:sz w:val="22"/>
          <w:szCs w:val="22"/>
        </w:rPr>
        <w:t>heat</w:t>
      </w:r>
    </w:p>
    <w:p w:rsidR="00310B5F" w:rsidRPr="00321BFF" w:rsidRDefault="00310B5F" w:rsidP="00310B5F">
      <w:pPr>
        <w:tabs>
          <w:tab w:val="left" w:pos="720"/>
        </w:tabs>
        <w:ind w:left="720" w:hangingChars="327" w:hanging="720"/>
        <w:jc w:val="both"/>
        <w:rPr>
          <w:b/>
          <w:i/>
          <w:color w:val="000000"/>
          <w:sz w:val="22"/>
          <w:szCs w:val="22"/>
        </w:rPr>
      </w:pPr>
      <w:r>
        <w:rPr>
          <w:rFonts w:cs="Arial" w:hint="eastAsia"/>
          <w:b/>
          <w:i/>
          <w:color w:val="000000"/>
          <w:sz w:val="22"/>
          <w:szCs w:val="22"/>
        </w:rPr>
        <w:lastRenderedPageBreak/>
        <w:t>3</w:t>
      </w:r>
      <w:r w:rsidRPr="00DF46A3">
        <w:rPr>
          <w:rFonts w:cs="Arial"/>
          <w:b/>
          <w:i/>
          <w:color w:val="000000"/>
          <w:sz w:val="22"/>
          <w:szCs w:val="22"/>
        </w:rPr>
        <w:t>-7</w:t>
      </w:r>
      <w:r w:rsidRPr="00DF46A3">
        <w:rPr>
          <w:rFonts w:cs="Arial" w:hint="eastAsia"/>
          <w:b/>
          <w:i/>
          <w:color w:val="000000"/>
          <w:sz w:val="22"/>
          <w:szCs w:val="22"/>
        </w:rPr>
        <w:tab/>
      </w:r>
      <w:r w:rsidRPr="004B781B">
        <w:rPr>
          <w:rFonts w:cs="Arial"/>
          <w:b/>
          <w:i/>
          <w:color w:val="000000"/>
          <w:sz w:val="22"/>
          <w:szCs w:val="22"/>
        </w:rPr>
        <w:t xml:space="preserve">Which compound will absorb light with longer wavelength?  </w:t>
      </w:r>
      <w:r w:rsidRPr="00321BFF">
        <w:rPr>
          <w:b/>
          <w:i/>
          <w:color w:val="000000"/>
          <w:sz w:val="22"/>
          <w:szCs w:val="22"/>
        </w:rPr>
        <w:t>Select your answer from the following choices.</w:t>
      </w:r>
    </w:p>
    <w:p w:rsidR="00310B5F" w:rsidRPr="004B781B" w:rsidRDefault="00310B5F" w:rsidP="00310B5F">
      <w:pPr>
        <w:pStyle w:val="Plattetekst"/>
        <w:tabs>
          <w:tab w:val="left" w:pos="720"/>
        </w:tabs>
        <w:ind w:left="720" w:hangingChars="327" w:hanging="720"/>
        <w:rPr>
          <w:rFonts w:ascii="Arial" w:hAnsi="Arial" w:cs="Arial"/>
          <w:b/>
          <w:i/>
          <w:color w:val="000000"/>
          <w:sz w:val="22"/>
          <w:szCs w:val="22"/>
        </w:rPr>
      </w:pPr>
      <w:r w:rsidRPr="004B781B">
        <w:rPr>
          <w:rFonts w:ascii="Arial" w:hAnsi="Arial" w:cs="Arial"/>
          <w:b/>
          <w:i/>
          <w:color w:val="000000"/>
          <w:sz w:val="22"/>
          <w:szCs w:val="22"/>
        </w:rPr>
        <w:t xml:space="preserve"> </w:t>
      </w:r>
      <w:r>
        <w:rPr>
          <w:rFonts w:ascii="Arial" w:hAnsi="Arial" w:cs="Arial" w:hint="eastAsia"/>
          <w:b/>
          <w:i/>
          <w:color w:val="000000"/>
          <w:sz w:val="22"/>
          <w:szCs w:val="22"/>
        </w:rPr>
        <w:tab/>
      </w:r>
      <w:r w:rsidRPr="004B781B">
        <w:rPr>
          <w:rFonts w:ascii="Arial" w:hAnsi="Arial" w:cs="Arial"/>
          <w:b/>
          <w:i/>
          <w:color w:val="000000"/>
          <w:sz w:val="22"/>
          <w:szCs w:val="22"/>
        </w:rPr>
        <w:t xml:space="preserve">(a) </w:t>
      </w:r>
      <w:r w:rsidRPr="0081701F">
        <w:rPr>
          <w:rFonts w:ascii="Arial" w:hAnsi="Arial" w:cs="Arial"/>
          <w:b/>
          <w:i/>
          <w:color w:val="000000"/>
          <w:sz w:val="22"/>
          <w:szCs w:val="22"/>
          <w:u w:val="single"/>
        </w:rPr>
        <w:t>J</w:t>
      </w:r>
      <w:r>
        <w:rPr>
          <w:rFonts w:ascii="Arial" w:hAnsi="Arial" w:cs="Arial" w:hint="eastAsia"/>
          <w:b/>
          <w:i/>
          <w:color w:val="000000"/>
          <w:sz w:val="22"/>
          <w:szCs w:val="22"/>
        </w:rPr>
        <w:tab/>
      </w:r>
      <w:r w:rsidRPr="004B781B">
        <w:rPr>
          <w:rFonts w:ascii="Arial" w:hAnsi="Arial" w:cs="Arial"/>
          <w:b/>
          <w:i/>
          <w:color w:val="000000"/>
          <w:sz w:val="22"/>
          <w:szCs w:val="22"/>
        </w:rPr>
        <w:t xml:space="preserve">(b) </w:t>
      </w:r>
      <w:r w:rsidRPr="0081701F">
        <w:rPr>
          <w:rFonts w:ascii="Arial" w:hAnsi="Arial" w:cs="Arial"/>
          <w:b/>
          <w:i/>
          <w:color w:val="000000"/>
          <w:sz w:val="22"/>
          <w:szCs w:val="22"/>
          <w:u w:val="single"/>
        </w:rPr>
        <w:t>K</w:t>
      </w:r>
    </w:p>
    <w:p w:rsidR="00310B5F" w:rsidRDefault="00310B5F" w:rsidP="00310B5F">
      <w:pPr>
        <w:spacing w:beforeLines="50" w:afterLines="50"/>
        <w:jc w:val="center"/>
        <w:rPr>
          <w:color w:val="000000"/>
          <w:sz w:val="22"/>
          <w:szCs w:val="22"/>
        </w:rPr>
      </w:pPr>
    </w:p>
    <w:p w:rsidR="00310B5F" w:rsidRPr="004B781B" w:rsidRDefault="00310B5F" w:rsidP="00310B5F">
      <w:pPr>
        <w:tabs>
          <w:tab w:val="left" w:pos="720"/>
        </w:tabs>
        <w:ind w:left="720" w:hangingChars="327" w:hanging="720"/>
        <w:jc w:val="both"/>
        <w:rPr>
          <w:b/>
          <w:i/>
          <w:sz w:val="22"/>
          <w:szCs w:val="22"/>
        </w:rPr>
      </w:pPr>
      <w:r>
        <w:rPr>
          <w:rFonts w:hint="eastAsia"/>
          <w:b/>
          <w:i/>
          <w:sz w:val="22"/>
          <w:szCs w:val="22"/>
        </w:rPr>
        <w:t>3</w:t>
      </w:r>
      <w:r w:rsidRPr="004B781B">
        <w:rPr>
          <w:b/>
          <w:i/>
          <w:sz w:val="22"/>
          <w:szCs w:val="22"/>
        </w:rPr>
        <w:t>-8</w:t>
      </w:r>
      <w:r w:rsidRPr="004B781B">
        <w:rPr>
          <w:rFonts w:hint="eastAsia"/>
          <w:b/>
          <w:i/>
          <w:sz w:val="22"/>
          <w:szCs w:val="22"/>
        </w:rPr>
        <w:tab/>
      </w:r>
      <w:r w:rsidRPr="004B781B">
        <w:rPr>
          <w:b/>
          <w:i/>
          <w:sz w:val="22"/>
          <w:szCs w:val="22"/>
        </w:rPr>
        <w:t xml:space="preserve">Compound </w:t>
      </w:r>
      <w:r w:rsidRPr="0081701F">
        <w:rPr>
          <w:b/>
          <w:i/>
          <w:sz w:val="22"/>
          <w:szCs w:val="22"/>
          <w:u w:val="single"/>
        </w:rPr>
        <w:t>K</w:t>
      </w:r>
      <w:r w:rsidRPr="004B781B">
        <w:rPr>
          <w:b/>
          <w:i/>
          <w:sz w:val="22"/>
          <w:szCs w:val="22"/>
        </w:rPr>
        <w:t xml:space="preserve"> can react with one equivalent of CF</w:t>
      </w:r>
      <w:r w:rsidRPr="004B781B">
        <w:rPr>
          <w:b/>
          <w:i/>
          <w:sz w:val="22"/>
          <w:szCs w:val="22"/>
          <w:vertAlign w:val="subscript"/>
        </w:rPr>
        <w:t>3</w:t>
      </w:r>
      <w:r w:rsidRPr="004B781B">
        <w:rPr>
          <w:b/>
          <w:i/>
          <w:sz w:val="22"/>
          <w:szCs w:val="22"/>
        </w:rPr>
        <w:t>CO</w:t>
      </w:r>
      <w:r w:rsidRPr="004B781B">
        <w:rPr>
          <w:b/>
          <w:i/>
          <w:sz w:val="22"/>
          <w:szCs w:val="22"/>
          <w:vertAlign w:val="subscript"/>
        </w:rPr>
        <w:t>2</w:t>
      </w:r>
      <w:r w:rsidRPr="004B781B">
        <w:rPr>
          <w:b/>
          <w:i/>
          <w:sz w:val="22"/>
          <w:szCs w:val="22"/>
        </w:rPr>
        <w:t>H to generate a stable aromatic salt</w:t>
      </w:r>
      <w:r w:rsidRPr="004B781B">
        <w:rPr>
          <w:rFonts w:hint="eastAsia"/>
          <w:b/>
          <w:i/>
          <w:sz w:val="22"/>
          <w:szCs w:val="22"/>
        </w:rPr>
        <w:t>.</w:t>
      </w:r>
      <w:r w:rsidRPr="004B781B">
        <w:rPr>
          <w:b/>
          <w:i/>
          <w:sz w:val="22"/>
          <w:szCs w:val="22"/>
        </w:rPr>
        <w:t xml:space="preserve"> </w:t>
      </w:r>
      <w:r w:rsidRPr="004B781B">
        <w:rPr>
          <w:rFonts w:hint="eastAsia"/>
          <w:b/>
          <w:i/>
          <w:sz w:val="22"/>
          <w:szCs w:val="22"/>
        </w:rPr>
        <w:t xml:space="preserve"> W</w:t>
      </w:r>
      <w:r w:rsidRPr="004B781B">
        <w:rPr>
          <w:b/>
          <w:i/>
          <w:sz w:val="22"/>
          <w:szCs w:val="22"/>
        </w:rPr>
        <w:t xml:space="preserve">hich position of </w:t>
      </w:r>
      <w:r w:rsidRPr="0081701F">
        <w:rPr>
          <w:b/>
          <w:i/>
          <w:sz w:val="22"/>
          <w:szCs w:val="22"/>
          <w:u w:val="single"/>
        </w:rPr>
        <w:t>K</w:t>
      </w:r>
      <w:r w:rsidRPr="004B781B">
        <w:rPr>
          <w:b/>
          <w:i/>
          <w:sz w:val="22"/>
          <w:szCs w:val="22"/>
        </w:rPr>
        <w:t xml:space="preserve"> </w:t>
      </w:r>
      <w:r w:rsidRPr="004B781B">
        <w:rPr>
          <w:rFonts w:hint="eastAsia"/>
          <w:b/>
          <w:i/>
          <w:sz w:val="22"/>
          <w:szCs w:val="22"/>
        </w:rPr>
        <w:t>is most likely</w:t>
      </w:r>
      <w:r w:rsidRPr="004B781B">
        <w:rPr>
          <w:b/>
          <w:i/>
          <w:sz w:val="22"/>
          <w:szCs w:val="22"/>
        </w:rPr>
        <w:t xml:space="preserve"> protonated?</w:t>
      </w:r>
      <w:r>
        <w:rPr>
          <w:rFonts w:hint="eastAsia"/>
          <w:b/>
          <w:i/>
          <w:sz w:val="22"/>
          <w:szCs w:val="22"/>
        </w:rPr>
        <w:t xml:space="preserve">  </w:t>
      </w:r>
      <w:r w:rsidRPr="00321BFF">
        <w:rPr>
          <w:b/>
          <w:i/>
          <w:color w:val="000000"/>
          <w:sz w:val="22"/>
          <w:szCs w:val="22"/>
        </w:rPr>
        <w:t>Select your answer from the following choices.</w:t>
      </w:r>
    </w:p>
    <w:p w:rsidR="00310B5F" w:rsidRPr="004B781B" w:rsidRDefault="00310B5F" w:rsidP="00310B5F">
      <w:pPr>
        <w:tabs>
          <w:tab w:val="left" w:pos="720"/>
          <w:tab w:val="left" w:pos="1620"/>
          <w:tab w:val="left" w:pos="2520"/>
          <w:tab w:val="left" w:pos="3420"/>
        </w:tabs>
        <w:ind w:left="720" w:hangingChars="327" w:hanging="720"/>
        <w:jc w:val="both"/>
        <w:rPr>
          <w:rFonts w:cs="Arial"/>
          <w:b/>
          <w:i/>
          <w:color w:val="000000"/>
          <w:sz w:val="22"/>
          <w:szCs w:val="22"/>
        </w:rPr>
      </w:pPr>
      <w:r w:rsidRPr="004B781B">
        <w:rPr>
          <w:rFonts w:cs="Arial" w:hint="eastAsia"/>
          <w:b/>
          <w:i/>
          <w:color w:val="000000"/>
          <w:sz w:val="22"/>
          <w:szCs w:val="22"/>
        </w:rPr>
        <w:tab/>
      </w:r>
      <w:r w:rsidRPr="004B781B">
        <w:rPr>
          <w:rFonts w:cs="Arial"/>
          <w:b/>
          <w:i/>
          <w:color w:val="000000"/>
          <w:sz w:val="22"/>
          <w:szCs w:val="22"/>
        </w:rPr>
        <w:t>(a) C-2</w:t>
      </w:r>
      <w:r>
        <w:rPr>
          <w:rFonts w:cs="Arial" w:hint="eastAsia"/>
          <w:b/>
          <w:i/>
          <w:color w:val="000000"/>
          <w:sz w:val="22"/>
          <w:szCs w:val="22"/>
        </w:rPr>
        <w:tab/>
      </w:r>
      <w:r w:rsidRPr="004B781B">
        <w:rPr>
          <w:rFonts w:cs="Arial"/>
          <w:b/>
          <w:i/>
          <w:color w:val="000000"/>
          <w:sz w:val="22"/>
          <w:szCs w:val="22"/>
        </w:rPr>
        <w:t>(b) C-3</w:t>
      </w:r>
      <w:r>
        <w:rPr>
          <w:rFonts w:cs="Arial" w:hint="eastAsia"/>
          <w:b/>
          <w:i/>
          <w:color w:val="000000"/>
          <w:sz w:val="22"/>
          <w:szCs w:val="22"/>
        </w:rPr>
        <w:tab/>
      </w:r>
      <w:r w:rsidRPr="004B781B">
        <w:rPr>
          <w:rFonts w:cs="Arial"/>
          <w:b/>
          <w:i/>
          <w:color w:val="000000"/>
          <w:sz w:val="22"/>
          <w:szCs w:val="22"/>
        </w:rPr>
        <w:t>(c) C-4</w:t>
      </w:r>
      <w:r>
        <w:rPr>
          <w:rFonts w:cs="Arial" w:hint="eastAsia"/>
          <w:b/>
          <w:i/>
          <w:color w:val="000000"/>
          <w:sz w:val="22"/>
          <w:szCs w:val="22"/>
        </w:rPr>
        <w:tab/>
      </w:r>
      <w:r w:rsidRPr="004B781B">
        <w:rPr>
          <w:rFonts w:cs="Arial"/>
          <w:b/>
          <w:i/>
          <w:color w:val="000000"/>
          <w:sz w:val="22"/>
          <w:szCs w:val="22"/>
        </w:rPr>
        <w:t>(d) C-5</w:t>
      </w:r>
    </w:p>
    <w:p w:rsidR="00310B5F" w:rsidRPr="00B324AB" w:rsidRDefault="00310B5F" w:rsidP="00310B5F">
      <w:pPr>
        <w:rPr>
          <w:rFonts w:hint="eastAsia"/>
          <w:szCs w:val="22"/>
        </w:rPr>
      </w:pPr>
    </w:p>
    <w:p w:rsidR="00096123" w:rsidRPr="00677BD2" w:rsidRDefault="00310B5F" w:rsidP="00096123">
      <w:pPr>
        <w:pStyle w:val="Kop1"/>
        <w:ind w:rightChars="-34" w:right="-82"/>
        <w:jc w:val="both"/>
        <w:rPr>
          <w:rFonts w:ascii="Arial" w:hAnsi="Arial" w:cs="Arial" w:hint="eastAsia"/>
          <w:b/>
          <w:color w:val="000000"/>
          <w:sz w:val="24"/>
          <w:szCs w:val="24"/>
        </w:rPr>
      </w:pPr>
      <w:r>
        <w:rPr>
          <w:szCs w:val="22"/>
        </w:rPr>
        <w:br w:type="page"/>
      </w:r>
      <w:r w:rsidR="00096123" w:rsidRPr="00677BD2">
        <w:rPr>
          <w:rFonts w:ascii="Arial" w:hAnsi="Arial" w:cs="Arial"/>
          <w:b/>
          <w:bCs/>
          <w:color w:val="000000"/>
          <w:sz w:val="24"/>
          <w:szCs w:val="24"/>
        </w:rPr>
        <w:lastRenderedPageBreak/>
        <w:t xml:space="preserve">Problem </w:t>
      </w:r>
      <w:r w:rsidR="00096123">
        <w:rPr>
          <w:rFonts w:ascii="Arial" w:hAnsi="Arial" w:cs="Arial" w:hint="eastAsia"/>
          <w:b/>
          <w:bCs/>
          <w:color w:val="000000"/>
          <w:sz w:val="24"/>
          <w:szCs w:val="24"/>
        </w:rPr>
        <w:t>4</w:t>
      </w:r>
      <w:r w:rsidR="00096123" w:rsidRPr="00677BD2">
        <w:rPr>
          <w:rFonts w:ascii="Arial" w:hAnsi="Arial" w:cs="Arial" w:hint="eastAsia"/>
          <w:b/>
          <w:bCs/>
          <w:color w:val="000000"/>
          <w:sz w:val="24"/>
          <w:szCs w:val="24"/>
        </w:rPr>
        <w:t xml:space="preserve">: </w:t>
      </w:r>
      <w:r w:rsidR="00096123">
        <w:rPr>
          <w:rFonts w:ascii="Arial" w:hAnsi="Arial" w:cs="Arial"/>
          <w:b/>
          <w:bCs/>
          <w:color w:val="000000"/>
          <w:sz w:val="24"/>
          <w:szCs w:val="24"/>
        </w:rPr>
        <w:t xml:space="preserve">Gold Capital of </w:t>
      </w:r>
      <w:smartTag w:uri="urn:schemas-microsoft-com:office:smarttags" w:element="place">
        <w:r w:rsidR="00096123">
          <w:rPr>
            <w:rFonts w:ascii="Arial" w:hAnsi="Arial" w:cs="Arial"/>
            <w:b/>
            <w:bCs/>
            <w:color w:val="000000"/>
            <w:sz w:val="24"/>
            <w:szCs w:val="24"/>
          </w:rPr>
          <w:t>Asia</w:t>
        </w:r>
      </w:smartTag>
    </w:p>
    <w:p w:rsidR="00096123" w:rsidRPr="00677BD2" w:rsidRDefault="00096123" w:rsidP="00096123">
      <w:pPr>
        <w:ind w:leftChars="525" w:left="1260" w:rightChars="-34" w:right="-82"/>
        <w:jc w:val="both"/>
        <w:rPr>
          <w:rFonts w:cs="Arial" w:hint="eastAsia"/>
          <w:color w:val="000000"/>
          <w:sz w:val="22"/>
          <w:szCs w:val="22"/>
        </w:rPr>
      </w:pPr>
    </w:p>
    <w:p w:rsidR="00096123" w:rsidRPr="00677BD2" w:rsidRDefault="00096123" w:rsidP="00096123">
      <w:pPr>
        <w:ind w:leftChars="150" w:left="360" w:rightChars="-34" w:right="-82"/>
        <w:jc w:val="both"/>
        <w:rPr>
          <w:rFonts w:cs="Arial"/>
          <w:b/>
          <w:color w:val="000000"/>
          <w:sz w:val="22"/>
          <w:szCs w:val="22"/>
        </w:rPr>
      </w:pPr>
      <w:r w:rsidRPr="00677BD2">
        <w:rPr>
          <w:rFonts w:cs="Arial" w:hint="eastAsia"/>
          <w:b/>
          <w:color w:val="000000"/>
          <w:sz w:val="22"/>
          <w:szCs w:val="22"/>
        </w:rPr>
        <w:t xml:space="preserve">Total </w:t>
      </w:r>
      <w:r w:rsidRPr="00677BD2">
        <w:rPr>
          <w:rFonts w:cs="Arial"/>
          <w:b/>
          <w:color w:val="000000"/>
          <w:sz w:val="22"/>
          <w:szCs w:val="22"/>
        </w:rPr>
        <w:t xml:space="preserve">Score: </w:t>
      </w:r>
      <w:r>
        <w:rPr>
          <w:rFonts w:cs="Arial" w:hint="eastAsia"/>
          <w:b/>
          <w:color w:val="000000"/>
          <w:sz w:val="22"/>
          <w:szCs w:val="22"/>
        </w:rPr>
        <w:t>42</w:t>
      </w:r>
      <w:r w:rsidRPr="00677BD2">
        <w:rPr>
          <w:rFonts w:cs="Arial"/>
          <w:b/>
          <w:color w:val="000000"/>
          <w:sz w:val="22"/>
          <w:szCs w:val="22"/>
        </w:rPr>
        <w:t xml:space="preserve"> points</w:t>
      </w:r>
    </w:p>
    <w:tbl>
      <w:tblPr>
        <w:tblStyle w:val="Tabelraster"/>
        <w:tblW w:w="9384" w:type="dxa"/>
        <w:jc w:val="right"/>
        <w:tblInd w:w="2080" w:type="dxa"/>
        <w:tblLook w:val="01E0"/>
      </w:tblPr>
      <w:tblGrid>
        <w:gridCol w:w="743"/>
        <w:gridCol w:w="798"/>
        <w:gridCol w:w="808"/>
        <w:gridCol w:w="808"/>
        <w:gridCol w:w="808"/>
        <w:gridCol w:w="808"/>
        <w:gridCol w:w="808"/>
        <w:gridCol w:w="808"/>
        <w:gridCol w:w="808"/>
        <w:gridCol w:w="687"/>
        <w:gridCol w:w="692"/>
        <w:gridCol w:w="808"/>
      </w:tblGrid>
      <w:tr w:rsidR="00096123" w:rsidRPr="00677BD2">
        <w:trPr>
          <w:trHeight w:val="617"/>
          <w:jc w:val="right"/>
        </w:trPr>
        <w:tc>
          <w:tcPr>
            <w:tcW w:w="743" w:type="dxa"/>
            <w:tcBorders>
              <w:top w:val="single" w:sz="4" w:space="0" w:color="auto"/>
              <w:left w:val="single" w:sz="4" w:space="0" w:color="auto"/>
              <w:bottom w:val="single" w:sz="4" w:space="0" w:color="auto"/>
              <w:right w:val="single" w:sz="4" w:space="0" w:color="auto"/>
            </w:tcBorders>
          </w:tcPr>
          <w:p w:rsidR="00096123" w:rsidRPr="00677BD2" w:rsidRDefault="00096123" w:rsidP="00CC3F20">
            <w:pPr>
              <w:ind w:leftChars="-45" w:left="-108" w:rightChars="-47" w:right="-113"/>
              <w:jc w:val="center"/>
              <w:rPr>
                <w:rFonts w:cs="Arial"/>
                <w:b/>
                <w:color w:val="000000"/>
                <w:sz w:val="22"/>
                <w:szCs w:val="22"/>
              </w:rPr>
            </w:pPr>
          </w:p>
        </w:tc>
        <w:tc>
          <w:tcPr>
            <w:tcW w:w="798" w:type="dxa"/>
            <w:tcBorders>
              <w:left w:val="single" w:sz="4" w:space="0" w:color="auto"/>
            </w:tcBorders>
          </w:tcPr>
          <w:p w:rsidR="00096123" w:rsidRPr="007928C7" w:rsidRDefault="00096123" w:rsidP="00CC3F20">
            <w:pPr>
              <w:ind w:leftChars="-30" w:left="-72" w:rightChars="-41" w:right="-98"/>
              <w:jc w:val="center"/>
              <w:rPr>
                <w:rFonts w:cs="Arial" w:hint="eastAsia"/>
                <w:b/>
                <w:i/>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color w:val="000000"/>
                  <w:sz w:val="22"/>
                  <w:szCs w:val="22"/>
                </w:rPr>
                <w:t>4A</w:t>
              </w:r>
            </w:smartTag>
            <w:r>
              <w:rPr>
                <w:rFonts w:cs="Arial" w:hint="eastAsia"/>
                <w:b/>
                <w:i/>
                <w:color w:val="000000"/>
                <w:sz w:val="22"/>
                <w:szCs w:val="22"/>
              </w:rPr>
              <w:t>-1</w:t>
            </w:r>
          </w:p>
        </w:tc>
        <w:tc>
          <w:tcPr>
            <w:tcW w:w="808" w:type="dxa"/>
          </w:tcPr>
          <w:p w:rsidR="00096123" w:rsidRPr="007928C7" w:rsidRDefault="00096123" w:rsidP="00CC3F20">
            <w:pPr>
              <w:ind w:leftChars="-30" w:left="-72" w:rightChars="-41" w:right="-98"/>
              <w:jc w:val="center"/>
              <w:rPr>
                <w:rFonts w:cs="Arial" w:hint="eastAsia"/>
                <w:b/>
                <w:i/>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color w:val="000000"/>
                  <w:sz w:val="22"/>
                  <w:szCs w:val="22"/>
                </w:rPr>
                <w:t>4A</w:t>
              </w:r>
            </w:smartTag>
            <w:r w:rsidRPr="007928C7">
              <w:rPr>
                <w:rFonts w:cs="Arial" w:hint="eastAsia"/>
                <w:b/>
                <w:i/>
                <w:color w:val="000000"/>
                <w:sz w:val="22"/>
                <w:szCs w:val="22"/>
              </w:rPr>
              <w:t>-2</w:t>
            </w:r>
          </w:p>
        </w:tc>
        <w:tc>
          <w:tcPr>
            <w:tcW w:w="808" w:type="dxa"/>
          </w:tcPr>
          <w:p w:rsidR="00096123" w:rsidRPr="007928C7" w:rsidRDefault="00096123" w:rsidP="00CC3F20">
            <w:pPr>
              <w:ind w:leftChars="-30" w:left="-72" w:rightChars="-41" w:right="-98"/>
              <w:jc w:val="center"/>
              <w:rPr>
                <w:rFonts w:cs="Arial" w:hint="eastAsia"/>
                <w:b/>
                <w:i/>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color w:val="000000"/>
                  <w:sz w:val="22"/>
                  <w:szCs w:val="22"/>
                </w:rPr>
                <w:t>4A</w:t>
              </w:r>
            </w:smartTag>
            <w:r w:rsidRPr="007928C7">
              <w:rPr>
                <w:rFonts w:cs="Arial" w:hint="eastAsia"/>
                <w:b/>
                <w:i/>
                <w:color w:val="000000"/>
                <w:sz w:val="22"/>
                <w:szCs w:val="22"/>
              </w:rPr>
              <w:t>-3</w:t>
            </w:r>
          </w:p>
        </w:tc>
        <w:tc>
          <w:tcPr>
            <w:tcW w:w="808" w:type="dxa"/>
          </w:tcPr>
          <w:p w:rsidR="00096123" w:rsidRPr="007928C7" w:rsidRDefault="00096123" w:rsidP="00CC3F20">
            <w:pPr>
              <w:ind w:leftChars="-30" w:left="-72" w:rightChars="-41" w:right="-98"/>
              <w:jc w:val="center"/>
              <w:rPr>
                <w:rFonts w:cs="Arial" w:hint="eastAsia"/>
                <w:b/>
                <w:i/>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color w:val="000000"/>
                  <w:sz w:val="22"/>
                  <w:szCs w:val="22"/>
                </w:rPr>
                <w:t>4A</w:t>
              </w:r>
            </w:smartTag>
            <w:r w:rsidRPr="007928C7">
              <w:rPr>
                <w:rFonts w:cs="Arial" w:hint="eastAsia"/>
                <w:b/>
                <w:i/>
                <w:color w:val="000000"/>
                <w:sz w:val="22"/>
                <w:szCs w:val="22"/>
              </w:rPr>
              <w:t>-4</w:t>
            </w:r>
          </w:p>
        </w:tc>
        <w:tc>
          <w:tcPr>
            <w:tcW w:w="808" w:type="dxa"/>
          </w:tcPr>
          <w:p w:rsidR="00096123" w:rsidRPr="007928C7" w:rsidRDefault="00096123" w:rsidP="00CC3F20">
            <w:pPr>
              <w:ind w:leftChars="-30" w:left="-72" w:rightChars="-41" w:right="-98"/>
              <w:jc w:val="center"/>
              <w:rPr>
                <w:rFonts w:cs="Arial" w:hint="eastAsia"/>
                <w:b/>
                <w:i/>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color w:val="000000"/>
                  <w:sz w:val="22"/>
                  <w:szCs w:val="22"/>
                </w:rPr>
                <w:t>4A</w:t>
              </w:r>
            </w:smartTag>
            <w:r w:rsidRPr="007928C7">
              <w:rPr>
                <w:rFonts w:cs="Arial" w:hint="eastAsia"/>
                <w:b/>
                <w:i/>
                <w:color w:val="000000"/>
                <w:sz w:val="22"/>
                <w:szCs w:val="22"/>
              </w:rPr>
              <w:t>-5</w:t>
            </w:r>
          </w:p>
        </w:tc>
        <w:tc>
          <w:tcPr>
            <w:tcW w:w="808" w:type="dxa"/>
          </w:tcPr>
          <w:p w:rsidR="00096123" w:rsidRPr="007928C7" w:rsidRDefault="00096123" w:rsidP="00CC3F20">
            <w:pPr>
              <w:ind w:leftChars="-30" w:left="-72" w:rightChars="-41" w:right="-98"/>
              <w:jc w:val="center"/>
              <w:rPr>
                <w:rFonts w:cs="Arial" w:hint="eastAsia"/>
                <w:b/>
                <w:i/>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color w:val="000000"/>
                  <w:sz w:val="22"/>
                  <w:szCs w:val="22"/>
                </w:rPr>
                <w:t>4A</w:t>
              </w:r>
            </w:smartTag>
            <w:r w:rsidRPr="007928C7">
              <w:rPr>
                <w:rFonts w:cs="Arial" w:hint="eastAsia"/>
                <w:b/>
                <w:i/>
                <w:color w:val="000000"/>
                <w:sz w:val="22"/>
                <w:szCs w:val="22"/>
              </w:rPr>
              <w:t>-6</w:t>
            </w:r>
          </w:p>
        </w:tc>
        <w:tc>
          <w:tcPr>
            <w:tcW w:w="808" w:type="dxa"/>
          </w:tcPr>
          <w:p w:rsidR="00096123" w:rsidRPr="007928C7" w:rsidRDefault="00096123" w:rsidP="00CC3F20">
            <w:pPr>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-1</w:t>
            </w:r>
          </w:p>
        </w:tc>
        <w:tc>
          <w:tcPr>
            <w:tcW w:w="808" w:type="dxa"/>
          </w:tcPr>
          <w:p w:rsidR="00096123" w:rsidRPr="007928C7" w:rsidRDefault="00096123" w:rsidP="00CC3F20">
            <w:pPr>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-2</w:t>
            </w:r>
          </w:p>
        </w:tc>
        <w:tc>
          <w:tcPr>
            <w:tcW w:w="687" w:type="dxa"/>
            <w:shd w:val="clear" w:color="auto" w:fill="auto"/>
          </w:tcPr>
          <w:p w:rsidR="00096123" w:rsidRPr="007928C7" w:rsidRDefault="00096123" w:rsidP="00CC3F20">
            <w:pPr>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-3</w:t>
            </w:r>
          </w:p>
        </w:tc>
        <w:tc>
          <w:tcPr>
            <w:tcW w:w="692" w:type="dxa"/>
          </w:tcPr>
          <w:p w:rsidR="00096123" w:rsidRPr="007928C7" w:rsidRDefault="00096123" w:rsidP="00CC3F20">
            <w:pPr>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-4</w:t>
            </w:r>
          </w:p>
        </w:tc>
        <w:tc>
          <w:tcPr>
            <w:tcW w:w="808" w:type="dxa"/>
          </w:tcPr>
          <w:p w:rsidR="00096123" w:rsidRPr="007928C7" w:rsidRDefault="00096123" w:rsidP="00CC3F20">
            <w:pPr>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-5</w:t>
            </w:r>
          </w:p>
        </w:tc>
      </w:tr>
      <w:tr w:rsidR="00096123" w:rsidRPr="00677BD2">
        <w:trPr>
          <w:trHeight w:val="617"/>
          <w:jc w:val="right"/>
        </w:trPr>
        <w:tc>
          <w:tcPr>
            <w:tcW w:w="743" w:type="dxa"/>
            <w:tcBorders>
              <w:top w:val="single" w:sz="4" w:space="0" w:color="auto"/>
              <w:left w:val="single" w:sz="4" w:space="0" w:color="auto"/>
              <w:bottom w:val="single" w:sz="4" w:space="0" w:color="auto"/>
              <w:right w:val="single" w:sz="4" w:space="0" w:color="auto"/>
            </w:tcBorders>
          </w:tcPr>
          <w:p w:rsidR="00096123" w:rsidRPr="00677BD2" w:rsidRDefault="00096123" w:rsidP="00CC3F20">
            <w:pPr>
              <w:ind w:leftChars="-45" w:left="-108" w:rightChars="-47" w:right="-113"/>
              <w:jc w:val="center"/>
              <w:rPr>
                <w:rFonts w:cs="Arial" w:hint="eastAsia"/>
                <w:b/>
                <w:color w:val="000000"/>
                <w:sz w:val="22"/>
                <w:szCs w:val="22"/>
              </w:rPr>
            </w:pPr>
            <w:r w:rsidRPr="00677BD2">
              <w:rPr>
                <w:rFonts w:cs="Arial" w:hint="eastAsia"/>
                <w:b/>
                <w:color w:val="000000"/>
                <w:sz w:val="22"/>
                <w:szCs w:val="22"/>
              </w:rPr>
              <w:t>Points</w:t>
            </w:r>
          </w:p>
        </w:tc>
        <w:tc>
          <w:tcPr>
            <w:tcW w:w="798" w:type="dxa"/>
            <w:tcBorders>
              <w:left w:val="single" w:sz="4" w:space="0" w:color="auto"/>
            </w:tcBorders>
          </w:tcPr>
          <w:p w:rsidR="00096123" w:rsidRPr="00181D20" w:rsidRDefault="00096123" w:rsidP="00CC3F20">
            <w:pPr>
              <w:ind w:leftChars="-30" w:left="-72" w:rightChars="-41" w:right="-98"/>
              <w:jc w:val="center"/>
              <w:rPr>
                <w:rFonts w:cs="Arial" w:hint="eastAsia"/>
                <w:b/>
                <w:color w:val="000000"/>
                <w:sz w:val="22"/>
                <w:szCs w:val="22"/>
              </w:rPr>
            </w:pPr>
            <w:r w:rsidRPr="00181D20">
              <w:rPr>
                <w:rFonts w:cs="Arial" w:hint="eastAsia"/>
                <w:b/>
                <w:color w:val="000000"/>
                <w:sz w:val="22"/>
                <w:szCs w:val="22"/>
              </w:rPr>
              <w:t>2</w:t>
            </w:r>
          </w:p>
        </w:tc>
        <w:tc>
          <w:tcPr>
            <w:tcW w:w="808" w:type="dxa"/>
          </w:tcPr>
          <w:p w:rsidR="00096123" w:rsidRPr="007928C7" w:rsidRDefault="00096123" w:rsidP="00CC3F20">
            <w:pPr>
              <w:ind w:leftChars="-30" w:left="-72" w:rightChars="-41" w:right="-98"/>
              <w:jc w:val="center"/>
              <w:rPr>
                <w:rFonts w:cs="Arial" w:hint="eastAsia"/>
                <w:b/>
                <w:color w:val="000000"/>
                <w:sz w:val="22"/>
                <w:szCs w:val="22"/>
              </w:rPr>
            </w:pPr>
            <w:r w:rsidRPr="007928C7">
              <w:rPr>
                <w:rFonts w:cs="Arial" w:hint="eastAsia"/>
                <w:b/>
                <w:color w:val="000000"/>
                <w:sz w:val="22"/>
                <w:szCs w:val="22"/>
              </w:rPr>
              <w:t>4</w:t>
            </w:r>
          </w:p>
        </w:tc>
        <w:tc>
          <w:tcPr>
            <w:tcW w:w="808" w:type="dxa"/>
          </w:tcPr>
          <w:p w:rsidR="00096123" w:rsidRPr="007928C7" w:rsidRDefault="00096123" w:rsidP="00CC3F20">
            <w:pPr>
              <w:ind w:leftChars="-30" w:left="-72" w:rightChars="-41" w:right="-98"/>
              <w:jc w:val="center"/>
              <w:rPr>
                <w:rFonts w:cs="Arial" w:hint="eastAsia"/>
                <w:b/>
                <w:color w:val="000000"/>
                <w:sz w:val="22"/>
                <w:szCs w:val="22"/>
              </w:rPr>
            </w:pPr>
            <w:r w:rsidRPr="007928C7">
              <w:rPr>
                <w:rFonts w:cs="Arial" w:hint="eastAsia"/>
                <w:b/>
                <w:color w:val="000000"/>
                <w:sz w:val="22"/>
                <w:szCs w:val="22"/>
              </w:rPr>
              <w:t>4</w:t>
            </w:r>
          </w:p>
        </w:tc>
        <w:tc>
          <w:tcPr>
            <w:tcW w:w="808" w:type="dxa"/>
          </w:tcPr>
          <w:p w:rsidR="00096123" w:rsidRPr="007928C7" w:rsidRDefault="00096123" w:rsidP="00CC3F20">
            <w:pPr>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808" w:type="dxa"/>
          </w:tcPr>
          <w:p w:rsidR="00096123" w:rsidRPr="007928C7" w:rsidRDefault="00096123" w:rsidP="00CC3F20">
            <w:pPr>
              <w:ind w:leftChars="-30" w:left="-72" w:rightChars="-41" w:right="-98"/>
              <w:jc w:val="center"/>
              <w:rPr>
                <w:rFonts w:cs="Arial" w:hint="eastAsia"/>
                <w:b/>
                <w:color w:val="000000"/>
                <w:sz w:val="22"/>
                <w:szCs w:val="22"/>
              </w:rPr>
            </w:pPr>
            <w:r w:rsidRPr="007928C7">
              <w:rPr>
                <w:rFonts w:cs="Arial" w:hint="eastAsia"/>
                <w:b/>
                <w:color w:val="000000"/>
                <w:sz w:val="22"/>
                <w:szCs w:val="22"/>
              </w:rPr>
              <w:t>6</w:t>
            </w:r>
          </w:p>
        </w:tc>
        <w:tc>
          <w:tcPr>
            <w:tcW w:w="808" w:type="dxa"/>
          </w:tcPr>
          <w:p w:rsidR="00096123" w:rsidRPr="007928C7" w:rsidRDefault="00096123" w:rsidP="00CC3F20">
            <w:pPr>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808" w:type="dxa"/>
          </w:tcPr>
          <w:p w:rsidR="00096123" w:rsidRPr="007928C7" w:rsidRDefault="00096123" w:rsidP="00CC3F20">
            <w:pPr>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808" w:type="dxa"/>
          </w:tcPr>
          <w:p w:rsidR="00096123" w:rsidRPr="007928C7" w:rsidRDefault="00096123" w:rsidP="00CC3F20">
            <w:pPr>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687" w:type="dxa"/>
            <w:shd w:val="clear" w:color="auto" w:fill="auto"/>
          </w:tcPr>
          <w:p w:rsidR="00096123" w:rsidRPr="007928C7" w:rsidRDefault="00096123" w:rsidP="00CC3F20">
            <w:pPr>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692" w:type="dxa"/>
          </w:tcPr>
          <w:p w:rsidR="00096123" w:rsidRPr="007928C7" w:rsidRDefault="00096123" w:rsidP="00CC3F20">
            <w:pPr>
              <w:ind w:leftChars="-30" w:left="-72" w:rightChars="-41" w:right="-98"/>
              <w:jc w:val="center"/>
              <w:rPr>
                <w:rFonts w:cs="Arial" w:hint="eastAsia"/>
                <w:b/>
                <w:color w:val="000000"/>
                <w:sz w:val="22"/>
                <w:szCs w:val="22"/>
              </w:rPr>
            </w:pPr>
            <w:r>
              <w:rPr>
                <w:rFonts w:cs="Arial" w:hint="eastAsia"/>
                <w:b/>
                <w:color w:val="000000"/>
                <w:sz w:val="22"/>
                <w:szCs w:val="22"/>
              </w:rPr>
              <w:t>8</w:t>
            </w:r>
          </w:p>
        </w:tc>
        <w:tc>
          <w:tcPr>
            <w:tcW w:w="808" w:type="dxa"/>
          </w:tcPr>
          <w:p w:rsidR="00096123" w:rsidRPr="007928C7" w:rsidRDefault="00096123" w:rsidP="00CC3F20">
            <w:pPr>
              <w:ind w:leftChars="-30" w:left="-72" w:rightChars="-41" w:right="-98"/>
              <w:jc w:val="center"/>
              <w:rPr>
                <w:rFonts w:cs="Arial" w:hint="eastAsia"/>
                <w:b/>
                <w:color w:val="000000"/>
                <w:sz w:val="22"/>
                <w:szCs w:val="22"/>
              </w:rPr>
            </w:pPr>
            <w:r>
              <w:rPr>
                <w:rFonts w:cs="Arial" w:hint="eastAsia"/>
                <w:b/>
                <w:color w:val="000000"/>
                <w:sz w:val="22"/>
                <w:szCs w:val="22"/>
              </w:rPr>
              <w:t>8</w:t>
            </w:r>
          </w:p>
        </w:tc>
      </w:tr>
    </w:tbl>
    <w:p w:rsidR="00096123" w:rsidRPr="00677BD2" w:rsidRDefault="00096123" w:rsidP="00096123">
      <w:pPr>
        <w:pStyle w:val="Plattetekst"/>
        <w:ind w:rightChars="-34" w:right="-82"/>
        <w:rPr>
          <w:rFonts w:ascii="Arial" w:hAnsi="Arial" w:cs="Arial" w:hint="eastAsia"/>
          <w:color w:val="000000"/>
          <w:sz w:val="22"/>
          <w:szCs w:val="22"/>
        </w:rPr>
      </w:pPr>
    </w:p>
    <w:p w:rsidR="00096123" w:rsidRDefault="00096123" w:rsidP="00096123">
      <w:pPr>
        <w:pStyle w:val="Plattetekst"/>
        <w:ind w:rightChars="-34" w:right="-82"/>
        <w:rPr>
          <w:rFonts w:ascii="Arial" w:hAnsi="Arial" w:cs="Arial" w:hint="eastAsia"/>
          <w:b/>
          <w:color w:val="000000"/>
          <w:sz w:val="22"/>
          <w:szCs w:val="22"/>
        </w:rPr>
      </w:pPr>
      <w:r>
        <w:rPr>
          <w:rFonts w:ascii="Arial" w:hAnsi="Arial" w:cs="Arial" w:hint="eastAsia"/>
          <w:b/>
          <w:color w:val="000000"/>
          <w:sz w:val="22"/>
          <w:szCs w:val="22"/>
        </w:rPr>
        <w:t>A</w:t>
      </w:r>
    </w:p>
    <w:p w:rsidR="00096123" w:rsidRDefault="00096123" w:rsidP="00096123">
      <w:pPr>
        <w:pStyle w:val="Plattetekst"/>
        <w:pBdr>
          <w:top w:val="single" w:sz="4" w:space="1" w:color="auto"/>
          <w:left w:val="single" w:sz="4" w:space="4" w:color="auto"/>
          <w:bottom w:val="single" w:sz="4" w:space="1" w:color="auto"/>
          <w:right w:val="single" w:sz="4" w:space="4" w:color="auto"/>
        </w:pBdr>
        <w:ind w:rightChars="-34" w:right="-82"/>
        <w:rPr>
          <w:rFonts w:ascii="Arial" w:hAnsi="Arial" w:cs="Arial" w:hint="eastAsia"/>
          <w:color w:val="000000"/>
          <w:sz w:val="22"/>
          <w:szCs w:val="22"/>
        </w:rPr>
      </w:pPr>
      <w:r w:rsidRPr="00677BD2">
        <w:rPr>
          <w:rFonts w:ascii="Arial" w:hAnsi="Arial" w:cs="Arial"/>
          <w:b/>
          <w:color w:val="000000"/>
          <w:sz w:val="22"/>
          <w:szCs w:val="22"/>
        </w:rPr>
        <w:t>Chiufen</w:t>
      </w:r>
      <w:r w:rsidRPr="00677BD2">
        <w:rPr>
          <w:rFonts w:ascii="Arial" w:hAnsi="Arial" w:cs="Arial"/>
          <w:color w:val="000000"/>
          <w:sz w:val="22"/>
          <w:szCs w:val="22"/>
        </w:rPr>
        <w:t>, the old mining town located within the hills in</w:t>
      </w:r>
      <w:r>
        <w:rPr>
          <w:rFonts w:ascii="Arial" w:hAnsi="Arial" w:cs="Arial" w:hint="eastAsia"/>
          <w:color w:val="000000"/>
          <w:sz w:val="22"/>
          <w:szCs w:val="22"/>
        </w:rPr>
        <w:t xml:space="preserve"> the</w:t>
      </w:r>
      <w:r w:rsidRPr="00677BD2">
        <w:rPr>
          <w:rFonts w:ascii="Arial" w:hAnsi="Arial" w:cs="Arial"/>
          <w:color w:val="000000"/>
          <w:sz w:val="22"/>
          <w:szCs w:val="22"/>
        </w:rPr>
        <w:t xml:space="preserve"> northeast </w:t>
      </w:r>
      <w:smartTag w:uri="urn:schemas-microsoft-com:office:smarttags" w:element="country-region">
        <w:r w:rsidRPr="00677BD2">
          <w:rPr>
            <w:rFonts w:ascii="Arial" w:hAnsi="Arial" w:cs="Arial"/>
            <w:color w:val="000000"/>
            <w:sz w:val="22"/>
            <w:szCs w:val="22"/>
          </w:rPr>
          <w:t>Taiwan</w:t>
        </w:r>
      </w:smartTag>
      <w:r w:rsidRPr="00677BD2">
        <w:rPr>
          <w:rFonts w:ascii="Arial" w:hAnsi="Arial" w:cs="Arial"/>
          <w:color w:val="000000"/>
          <w:sz w:val="22"/>
          <w:szCs w:val="22"/>
        </w:rPr>
        <w:t xml:space="preserve">, is a place where you can really experience </w:t>
      </w:r>
      <w:smartTag w:uri="urn:schemas-microsoft-com:office:smarttags" w:element="place">
        <w:smartTag w:uri="urn:schemas-microsoft-com:office:smarttags" w:element="country-region">
          <w:r w:rsidRPr="00677BD2">
            <w:rPr>
              <w:rFonts w:ascii="Arial" w:hAnsi="Arial" w:cs="Arial"/>
              <w:color w:val="000000"/>
              <w:sz w:val="22"/>
              <w:szCs w:val="22"/>
            </w:rPr>
            <w:t>Taiwan</w:t>
          </w:r>
        </w:smartTag>
      </w:smartTag>
      <w:r w:rsidRPr="00677BD2">
        <w:rPr>
          <w:rFonts w:ascii="Arial" w:hAnsi="Arial" w:cs="Arial"/>
          <w:color w:val="000000"/>
          <w:sz w:val="22"/>
          <w:szCs w:val="22"/>
        </w:rPr>
        <w:t xml:space="preserve">'s historical legacy.  It was the site of one of </w:t>
      </w:r>
      <w:r>
        <w:rPr>
          <w:rFonts w:ascii="Arial" w:hAnsi="Arial" w:cs="Arial" w:hint="eastAsia"/>
          <w:color w:val="000000"/>
          <w:sz w:val="22"/>
          <w:szCs w:val="22"/>
        </w:rPr>
        <w:t xml:space="preserve">the </w:t>
      </w:r>
      <w:r>
        <w:rPr>
          <w:rFonts w:ascii="Arial" w:hAnsi="Arial" w:cs="Arial"/>
          <w:color w:val="000000"/>
          <w:sz w:val="22"/>
          <w:szCs w:val="22"/>
        </w:rPr>
        <w:t>largest gold mi</w:t>
      </w:r>
      <w:r>
        <w:rPr>
          <w:rFonts w:ascii="Arial" w:hAnsi="Arial" w:cs="Arial" w:hint="eastAsia"/>
          <w:color w:val="000000"/>
          <w:sz w:val="22"/>
          <w:szCs w:val="22"/>
        </w:rPr>
        <w:t xml:space="preserve">nes </w:t>
      </w:r>
      <w:r>
        <w:rPr>
          <w:rFonts w:ascii="Arial" w:hAnsi="Arial" w:cs="Arial"/>
          <w:color w:val="000000"/>
          <w:sz w:val="22"/>
          <w:szCs w:val="22"/>
        </w:rPr>
        <w:t>I</w:t>
      </w:r>
      <w:r>
        <w:rPr>
          <w:rFonts w:ascii="Arial" w:hAnsi="Arial" w:cs="Arial" w:hint="eastAsia"/>
          <w:color w:val="000000"/>
          <w:sz w:val="22"/>
          <w:szCs w:val="22"/>
        </w:rPr>
        <w:t xml:space="preserve">n </w:t>
      </w:r>
      <w:r w:rsidRPr="00677BD2">
        <w:rPr>
          <w:rFonts w:ascii="Arial" w:hAnsi="Arial" w:cs="Arial"/>
          <w:color w:val="000000"/>
          <w:sz w:val="22"/>
          <w:szCs w:val="22"/>
        </w:rPr>
        <w:t>Asia</w:t>
      </w:r>
      <w:r>
        <w:rPr>
          <w:rFonts w:ascii="Arial" w:hAnsi="Arial" w:cs="Arial" w:hint="eastAsia"/>
          <w:color w:val="000000"/>
          <w:sz w:val="22"/>
          <w:szCs w:val="22"/>
        </w:rPr>
        <w:t xml:space="preserve">.  Accordingly, </w:t>
      </w:r>
      <w:r w:rsidRPr="00677BD2">
        <w:rPr>
          <w:rFonts w:ascii="Arial" w:hAnsi="Arial" w:cs="Arial"/>
          <w:b/>
          <w:color w:val="000000"/>
          <w:sz w:val="22"/>
          <w:szCs w:val="22"/>
        </w:rPr>
        <w:t>Chiufen</w:t>
      </w:r>
      <w:r w:rsidRPr="00677BD2">
        <w:rPr>
          <w:rFonts w:ascii="Arial" w:hAnsi="Arial" w:cs="Arial"/>
          <w:color w:val="000000"/>
          <w:sz w:val="22"/>
          <w:szCs w:val="22"/>
        </w:rPr>
        <w:t xml:space="preserve"> </w:t>
      </w:r>
      <w:r>
        <w:rPr>
          <w:rFonts w:ascii="Arial" w:hAnsi="Arial" w:cs="Arial" w:hint="eastAsia"/>
          <w:color w:val="000000"/>
          <w:sz w:val="22"/>
          <w:szCs w:val="22"/>
        </w:rPr>
        <w:t xml:space="preserve">is often referred to as the </w:t>
      </w:r>
      <w:r>
        <w:rPr>
          <w:rFonts w:ascii="Arial" w:hAnsi="Arial" w:cs="Arial"/>
          <w:color w:val="000000"/>
          <w:sz w:val="22"/>
          <w:szCs w:val="22"/>
        </w:rPr>
        <w:t>Gold Capital of Asia</w:t>
      </w:r>
      <w:r w:rsidRPr="00677BD2">
        <w:rPr>
          <w:rFonts w:ascii="Arial" w:hAnsi="Arial" w:cs="Arial" w:hint="eastAsia"/>
          <w:color w:val="000000"/>
          <w:sz w:val="22"/>
          <w:szCs w:val="22"/>
        </w:rPr>
        <w:t>.</w:t>
      </w:r>
      <w:r>
        <w:rPr>
          <w:rFonts w:ascii="Arial" w:hAnsi="Arial" w:cs="Arial" w:hint="eastAsia"/>
          <w:color w:val="000000"/>
          <w:sz w:val="22"/>
          <w:szCs w:val="22"/>
        </w:rPr>
        <w:t xml:space="preserve">  </w:t>
      </w:r>
      <w:r w:rsidRPr="00677BD2">
        <w:rPr>
          <w:rFonts w:ascii="Arial" w:hAnsi="Arial" w:cs="Arial"/>
          <w:color w:val="000000"/>
          <w:sz w:val="22"/>
          <w:szCs w:val="22"/>
        </w:rPr>
        <w:t>The compound KCN is traditionally used to extract gold from ore.  Gold dissolves in cyanide (CN</w:t>
      </w:r>
      <w:r w:rsidRPr="00677BD2">
        <w:rPr>
          <w:rFonts w:ascii="Arial" w:hAnsi="Arial" w:cs="Arial" w:hint="eastAsia"/>
          <w:color w:val="000000"/>
          <w:position w:val="6"/>
          <w:sz w:val="22"/>
          <w:szCs w:val="22"/>
          <w:vertAlign w:val="superscript"/>
        </w:rPr>
        <w:t>-</w:t>
      </w:r>
      <w:r w:rsidRPr="00677BD2">
        <w:rPr>
          <w:rFonts w:ascii="Arial" w:hAnsi="Arial" w:cs="Arial"/>
          <w:color w:val="000000"/>
          <w:sz w:val="22"/>
          <w:szCs w:val="22"/>
        </w:rPr>
        <w:t>) solutions in the presence of air to form Au(CN)</w:t>
      </w:r>
      <w:r w:rsidRPr="00677BD2">
        <w:rPr>
          <w:rFonts w:ascii="Arial" w:hAnsi="Arial" w:cs="Arial" w:hint="eastAsia"/>
          <w:color w:val="000000"/>
          <w:sz w:val="22"/>
          <w:szCs w:val="22"/>
          <w:vertAlign w:val="subscript"/>
        </w:rPr>
        <w:t>2</w:t>
      </w:r>
      <w:r w:rsidRPr="00677BD2">
        <w:rPr>
          <w:rFonts w:ascii="Arial" w:hAnsi="Arial" w:cs="Arial" w:hint="eastAsia"/>
          <w:color w:val="000000"/>
          <w:position w:val="6"/>
          <w:sz w:val="22"/>
          <w:szCs w:val="22"/>
          <w:vertAlign w:val="superscript"/>
        </w:rPr>
        <w:t>-</w:t>
      </w:r>
      <w:r w:rsidRPr="00677BD2">
        <w:rPr>
          <w:rFonts w:ascii="Arial" w:hAnsi="Arial" w:cs="Arial"/>
          <w:color w:val="000000"/>
          <w:sz w:val="22"/>
          <w:szCs w:val="22"/>
        </w:rPr>
        <w:t>, which is stable in aqueous solution.</w:t>
      </w:r>
    </w:p>
    <w:p w:rsidR="00096123" w:rsidRPr="00677BD2" w:rsidRDefault="00096123" w:rsidP="00096123">
      <w:pPr>
        <w:pStyle w:val="Plattetekst"/>
        <w:pBdr>
          <w:top w:val="single" w:sz="4" w:space="1" w:color="auto"/>
          <w:left w:val="single" w:sz="4" w:space="4" w:color="auto"/>
          <w:bottom w:val="single" w:sz="4" w:space="1" w:color="auto"/>
          <w:right w:val="single" w:sz="4" w:space="4" w:color="auto"/>
        </w:pBdr>
        <w:ind w:rightChars="-34" w:right="-82"/>
        <w:rPr>
          <w:rFonts w:ascii="Arial" w:hAnsi="Arial" w:cs="Arial" w:hint="eastAsia"/>
          <w:color w:val="000000"/>
          <w:sz w:val="22"/>
          <w:szCs w:val="22"/>
        </w:rPr>
      </w:pPr>
    </w:p>
    <w:p w:rsidR="00096123" w:rsidRPr="00677BD2" w:rsidRDefault="00096123" w:rsidP="00096123">
      <w:pPr>
        <w:pStyle w:val="Plattetekst"/>
        <w:pBdr>
          <w:top w:val="single" w:sz="4" w:space="1" w:color="auto"/>
          <w:left w:val="single" w:sz="4" w:space="4" w:color="auto"/>
          <w:bottom w:val="single" w:sz="4" w:space="1" w:color="auto"/>
          <w:right w:val="single" w:sz="4" w:space="4" w:color="auto"/>
        </w:pBdr>
        <w:spacing w:beforeLines="50" w:afterLines="50"/>
        <w:ind w:rightChars="-34" w:right="-82" w:firstLine="482"/>
        <w:rPr>
          <w:rFonts w:ascii="Arial" w:hAnsi="Arial" w:cs="Arial" w:hint="eastAsia"/>
          <w:color w:val="000000"/>
          <w:sz w:val="22"/>
          <w:szCs w:val="22"/>
        </w:rPr>
      </w:pPr>
      <w:r w:rsidRPr="00677BD2">
        <w:rPr>
          <w:rFonts w:ascii="Arial" w:hAnsi="Arial" w:cs="Arial"/>
          <w:color w:val="000000"/>
          <w:sz w:val="22"/>
          <w:szCs w:val="22"/>
        </w:rPr>
        <w:object w:dxaOrig="7863" w:dyaOrig="304">
          <v:shape id="_x0000_i1038" type="#_x0000_t75" style="width:393.2pt;height:15.2pt" o:ole="">
            <v:imagedata r:id="rId34" o:title=""/>
          </v:shape>
          <o:OLEObject Type="Embed" ProgID="ChemDraw.Document.6.0" ShapeID="_x0000_i1038" DrawAspect="Content" ObjectID="_1314184216" r:id="rId35"/>
        </w:object>
      </w:r>
    </w:p>
    <w:p w:rsidR="00096123" w:rsidRPr="00677BD2" w:rsidRDefault="00096123" w:rsidP="00096123">
      <w:pPr>
        <w:tabs>
          <w:tab w:val="left" w:pos="720"/>
        </w:tabs>
        <w:ind w:left="720" w:rightChars="-34" w:right="-82" w:hangingChars="327" w:hanging="720"/>
        <w:jc w:val="both"/>
        <w:rPr>
          <w:rFonts w:cs="Arial" w:hint="eastAsia"/>
          <w:b/>
          <w:i/>
          <w:iCs/>
          <w:color w:val="000000"/>
          <w:sz w:val="22"/>
          <w:szCs w:val="22"/>
        </w:rPr>
      </w:pPr>
    </w:p>
    <w:p w:rsidR="00096123" w:rsidRPr="00677BD2" w:rsidRDefault="00096123" w:rsidP="00096123">
      <w:pPr>
        <w:tabs>
          <w:tab w:val="left" w:pos="720"/>
        </w:tabs>
        <w:ind w:left="720" w:rightChars="-34" w:right="-82" w:hangingChars="327" w:hanging="720"/>
        <w:jc w:val="both"/>
        <w:rPr>
          <w:rFonts w:cs="Arial" w:hint="eastAsia"/>
          <w:b/>
          <w:i/>
          <w:iCs/>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iCs/>
            <w:color w:val="000000"/>
            <w:sz w:val="22"/>
            <w:szCs w:val="22"/>
          </w:rPr>
          <w:t>4A</w:t>
        </w:r>
      </w:smartTag>
      <w:r w:rsidRPr="00677BD2">
        <w:rPr>
          <w:rFonts w:cs="Arial" w:hint="eastAsia"/>
          <w:b/>
          <w:i/>
          <w:iCs/>
          <w:color w:val="000000"/>
          <w:sz w:val="22"/>
          <w:szCs w:val="22"/>
        </w:rPr>
        <w:t>-1</w:t>
      </w:r>
      <w:r w:rsidRPr="00677BD2">
        <w:rPr>
          <w:rFonts w:cs="Arial" w:hint="eastAsia"/>
          <w:b/>
          <w:i/>
          <w:iCs/>
          <w:color w:val="000000"/>
          <w:sz w:val="22"/>
          <w:szCs w:val="22"/>
        </w:rPr>
        <w:tab/>
      </w:r>
      <w:r w:rsidRPr="00677BD2">
        <w:rPr>
          <w:rFonts w:cs="Arial"/>
          <w:b/>
          <w:i/>
          <w:iCs/>
          <w:color w:val="000000"/>
          <w:sz w:val="22"/>
          <w:szCs w:val="22"/>
        </w:rPr>
        <w:t xml:space="preserve">Draw </w:t>
      </w:r>
      <w:r>
        <w:rPr>
          <w:rFonts w:cs="Arial" w:hint="eastAsia"/>
          <w:b/>
          <w:i/>
          <w:iCs/>
          <w:color w:val="000000"/>
          <w:sz w:val="22"/>
          <w:szCs w:val="22"/>
        </w:rPr>
        <w:t xml:space="preserve">a </w:t>
      </w:r>
      <w:r w:rsidRPr="00677BD2">
        <w:rPr>
          <w:rFonts w:cs="Arial"/>
          <w:b/>
          <w:i/>
          <w:iCs/>
          <w:color w:val="000000"/>
          <w:sz w:val="22"/>
          <w:szCs w:val="22"/>
        </w:rPr>
        <w:t xml:space="preserve">structure for </w:t>
      </w:r>
      <w:r w:rsidRPr="00677BD2">
        <w:rPr>
          <w:rFonts w:cs="Arial"/>
          <w:b/>
          <w:i/>
          <w:color w:val="000000"/>
          <w:sz w:val="22"/>
          <w:szCs w:val="22"/>
        </w:rPr>
        <w:t>Au(CN)</w:t>
      </w:r>
      <w:r w:rsidRPr="00677BD2">
        <w:rPr>
          <w:rFonts w:cs="Arial" w:hint="eastAsia"/>
          <w:b/>
          <w:i/>
          <w:color w:val="000000"/>
          <w:sz w:val="22"/>
          <w:szCs w:val="22"/>
          <w:vertAlign w:val="subscript"/>
        </w:rPr>
        <w:t>2</w:t>
      </w:r>
      <w:r w:rsidR="004A4783">
        <w:rPr>
          <w:color w:val="000000"/>
          <w:sz w:val="22"/>
          <w:szCs w:val="22"/>
        </w:rPr>
        <w:t>¯</w:t>
      </w:r>
      <w:r w:rsidRPr="00677BD2">
        <w:rPr>
          <w:rFonts w:cs="Arial" w:hint="eastAsia"/>
          <w:b/>
          <w:i/>
          <w:color w:val="000000"/>
          <w:sz w:val="22"/>
          <w:szCs w:val="22"/>
        </w:rPr>
        <w:t xml:space="preserve"> </w:t>
      </w:r>
      <w:r w:rsidRPr="00677BD2">
        <w:rPr>
          <w:rFonts w:cs="Arial"/>
          <w:b/>
          <w:i/>
          <w:iCs/>
          <w:color w:val="000000"/>
          <w:sz w:val="22"/>
          <w:szCs w:val="22"/>
        </w:rPr>
        <w:t xml:space="preserve">showing the spatial arrangements of </w:t>
      </w:r>
      <w:r>
        <w:rPr>
          <w:rFonts w:cs="Arial" w:hint="eastAsia"/>
          <w:b/>
          <w:i/>
          <w:iCs/>
          <w:color w:val="000000"/>
          <w:sz w:val="22"/>
          <w:szCs w:val="22"/>
        </w:rPr>
        <w:t>the</w:t>
      </w:r>
      <w:r w:rsidRPr="00677BD2">
        <w:rPr>
          <w:rFonts w:cs="Arial"/>
          <w:b/>
          <w:i/>
          <w:iCs/>
          <w:color w:val="000000"/>
          <w:sz w:val="22"/>
          <w:szCs w:val="22"/>
        </w:rPr>
        <w:t xml:space="preserve"> atoms</w:t>
      </w:r>
      <w:r>
        <w:rPr>
          <w:rFonts w:cs="Arial" w:hint="eastAsia"/>
          <w:b/>
          <w:i/>
          <w:iCs/>
          <w:color w:val="000000"/>
          <w:sz w:val="22"/>
          <w:szCs w:val="22"/>
        </w:rPr>
        <w:t>.</w:t>
      </w:r>
    </w:p>
    <w:p w:rsidR="00096123" w:rsidRPr="00CA3501" w:rsidRDefault="00096123" w:rsidP="00096123">
      <w:pPr>
        <w:tabs>
          <w:tab w:val="left" w:pos="720"/>
        </w:tabs>
        <w:spacing w:beforeLines="50" w:afterLines="50"/>
        <w:ind w:left="720" w:rightChars="-34" w:right="-82" w:hangingChars="327" w:hanging="720"/>
        <w:jc w:val="both"/>
        <w:rPr>
          <w:rFonts w:cs="Arial" w:hint="eastAsia"/>
          <w:b/>
          <w:i/>
          <w:iCs/>
          <w:color w:val="000000"/>
          <w:sz w:val="22"/>
          <w:szCs w:val="22"/>
        </w:rPr>
      </w:pPr>
    </w:p>
    <w:p w:rsidR="00096123" w:rsidRPr="00677BD2" w:rsidRDefault="00096123" w:rsidP="00096123">
      <w:pPr>
        <w:tabs>
          <w:tab w:val="left" w:pos="360"/>
          <w:tab w:val="left" w:pos="720"/>
        </w:tabs>
        <w:ind w:left="720" w:rightChars="-34" w:right="-82" w:hangingChars="327" w:hanging="720"/>
        <w:jc w:val="both"/>
        <w:rPr>
          <w:rFonts w:cs="Arial" w:hint="eastAsia"/>
          <w:b/>
          <w:i/>
          <w:iCs/>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iCs/>
            <w:color w:val="000000"/>
            <w:sz w:val="22"/>
            <w:szCs w:val="22"/>
          </w:rPr>
          <w:t>4A</w:t>
        </w:r>
      </w:smartTag>
      <w:r w:rsidRPr="00677BD2">
        <w:rPr>
          <w:rFonts w:cs="Arial" w:hint="eastAsia"/>
          <w:b/>
          <w:i/>
          <w:iCs/>
          <w:color w:val="000000"/>
          <w:sz w:val="22"/>
          <w:szCs w:val="22"/>
        </w:rPr>
        <w:t>-2</w:t>
      </w:r>
      <w:r w:rsidRPr="00677BD2">
        <w:rPr>
          <w:rFonts w:cs="Arial" w:hint="eastAsia"/>
          <w:b/>
          <w:i/>
          <w:iCs/>
          <w:color w:val="000000"/>
          <w:sz w:val="22"/>
          <w:szCs w:val="22"/>
        </w:rPr>
        <w:tab/>
      </w:r>
      <w:r w:rsidRPr="00677BD2">
        <w:rPr>
          <w:rFonts w:cs="Arial"/>
          <w:b/>
          <w:i/>
          <w:iCs/>
          <w:color w:val="000000"/>
          <w:sz w:val="22"/>
          <w:szCs w:val="22"/>
        </w:rPr>
        <w:t xml:space="preserve">How many </w:t>
      </w:r>
      <w:r w:rsidRPr="00677BD2">
        <w:rPr>
          <w:rFonts w:cs="Arial" w:hint="eastAsia"/>
          <w:b/>
          <w:i/>
          <w:iCs/>
          <w:color w:val="000000"/>
          <w:sz w:val="22"/>
          <w:szCs w:val="22"/>
        </w:rPr>
        <w:t xml:space="preserve">grams of </w:t>
      </w:r>
      <w:r w:rsidRPr="00677BD2">
        <w:rPr>
          <w:rFonts w:cs="Arial"/>
          <w:b/>
          <w:i/>
          <w:iCs/>
          <w:color w:val="000000"/>
          <w:sz w:val="22"/>
          <w:szCs w:val="22"/>
        </w:rPr>
        <w:t xml:space="preserve">KCN are needed to extract </w:t>
      </w:r>
      <w:smartTag w:uri="urn:schemas-microsoft-com:office:smarttags" w:element="chmetcnv">
        <w:smartTagPr>
          <w:attr w:name="TCSC" w:val="0"/>
          <w:attr w:name="NumberType" w:val="1"/>
          <w:attr w:name="Negative" w:val="False"/>
          <w:attr w:name="HasSpace" w:val="True"/>
          <w:attr w:name="SourceValue" w:val="20"/>
          <w:attr w:name="UnitName" w:val="g"/>
        </w:smartTagPr>
        <w:r w:rsidRPr="00677BD2">
          <w:rPr>
            <w:rFonts w:cs="Arial"/>
            <w:b/>
            <w:i/>
            <w:iCs/>
            <w:color w:val="000000"/>
            <w:sz w:val="22"/>
            <w:szCs w:val="22"/>
          </w:rPr>
          <w:t>20 g</w:t>
        </w:r>
      </w:smartTag>
      <w:r w:rsidRPr="00677BD2">
        <w:rPr>
          <w:rFonts w:cs="Arial"/>
          <w:b/>
          <w:i/>
          <w:iCs/>
          <w:color w:val="000000"/>
          <w:sz w:val="22"/>
          <w:szCs w:val="22"/>
        </w:rPr>
        <w:t xml:space="preserve"> of gold from ore? </w:t>
      </w:r>
      <w:r>
        <w:rPr>
          <w:rFonts w:cs="Arial" w:hint="eastAsia"/>
          <w:b/>
          <w:i/>
          <w:iCs/>
          <w:color w:val="000000"/>
          <w:sz w:val="22"/>
          <w:szCs w:val="22"/>
        </w:rPr>
        <w:t xml:space="preserve">Show your work. </w:t>
      </w:r>
    </w:p>
    <w:p w:rsidR="00096123" w:rsidRPr="00677BD2" w:rsidRDefault="00096123" w:rsidP="00096123">
      <w:pPr>
        <w:tabs>
          <w:tab w:val="left" w:pos="720"/>
        </w:tabs>
        <w:spacing w:beforeLines="50" w:afterLines="50"/>
        <w:ind w:left="720" w:rightChars="-34" w:right="-82" w:hangingChars="327" w:hanging="720"/>
        <w:jc w:val="both"/>
        <w:rPr>
          <w:rFonts w:cs="Arial" w:hint="eastAsia"/>
          <w:b/>
          <w:i/>
          <w:iCs/>
          <w:color w:val="000000"/>
          <w:sz w:val="22"/>
          <w:szCs w:val="22"/>
        </w:rPr>
      </w:pPr>
    </w:p>
    <w:p w:rsidR="00096123" w:rsidRDefault="00096123" w:rsidP="00096123">
      <w:pPr>
        <w:pBdr>
          <w:top w:val="single" w:sz="4" w:space="1" w:color="auto"/>
          <w:left w:val="single" w:sz="4" w:space="4" w:color="auto"/>
          <w:bottom w:val="single" w:sz="4" w:space="1" w:color="auto"/>
          <w:right w:val="single" w:sz="4" w:space="4" w:color="auto"/>
        </w:pBdr>
        <w:tabs>
          <w:tab w:val="left" w:pos="540"/>
        </w:tabs>
        <w:ind w:rightChars="-34" w:right="-82"/>
        <w:jc w:val="both"/>
        <w:rPr>
          <w:rFonts w:cs="Arial" w:hint="eastAsia"/>
          <w:iCs/>
          <w:color w:val="000000"/>
          <w:sz w:val="22"/>
          <w:szCs w:val="22"/>
        </w:rPr>
      </w:pPr>
      <w:r w:rsidRPr="00677BD2">
        <w:rPr>
          <w:rFonts w:cs="Arial"/>
          <w:iCs/>
          <w:color w:val="000000"/>
          <w:sz w:val="22"/>
          <w:szCs w:val="22"/>
        </w:rPr>
        <w:t>Aqua regia, a 3:1 mixture (by volume) of concentrated hydrochloric acid</w:t>
      </w:r>
      <w:r>
        <w:rPr>
          <w:rFonts w:cs="Arial"/>
          <w:iCs/>
          <w:color w:val="000000"/>
          <w:sz w:val="22"/>
          <w:szCs w:val="22"/>
        </w:rPr>
        <w:t xml:space="preserve"> and nitric acid</w:t>
      </w:r>
      <w:r w:rsidRPr="00677BD2">
        <w:rPr>
          <w:rFonts w:cs="Arial"/>
          <w:iCs/>
          <w:color w:val="000000"/>
          <w:sz w:val="22"/>
          <w:szCs w:val="22"/>
        </w:rPr>
        <w:t xml:space="preserve">, was developed by the alchemists as a means to “dissolve” gold.  The process is actually a redox reaction with the following simplified </w:t>
      </w:r>
      <w:r>
        <w:rPr>
          <w:rFonts w:cs="Arial" w:hint="eastAsia"/>
          <w:iCs/>
          <w:color w:val="000000"/>
          <w:sz w:val="22"/>
          <w:szCs w:val="22"/>
        </w:rPr>
        <w:t xml:space="preserve">chemical </w:t>
      </w:r>
      <w:r w:rsidRPr="00677BD2">
        <w:rPr>
          <w:rFonts w:cs="Arial"/>
          <w:iCs/>
          <w:color w:val="000000"/>
          <w:sz w:val="22"/>
          <w:szCs w:val="22"/>
        </w:rPr>
        <w:t>equation:</w:t>
      </w:r>
    </w:p>
    <w:p w:rsidR="00096123" w:rsidRDefault="00096123" w:rsidP="00096123">
      <w:pPr>
        <w:pBdr>
          <w:top w:val="single" w:sz="4" w:space="1" w:color="auto"/>
          <w:left w:val="single" w:sz="4" w:space="4" w:color="auto"/>
          <w:bottom w:val="single" w:sz="4" w:space="1" w:color="auto"/>
          <w:right w:val="single" w:sz="4" w:space="4" w:color="auto"/>
        </w:pBdr>
        <w:tabs>
          <w:tab w:val="left" w:pos="540"/>
        </w:tabs>
        <w:ind w:rightChars="-34" w:right="-82"/>
        <w:jc w:val="both"/>
        <w:rPr>
          <w:rFonts w:cs="Arial" w:hint="eastAsia"/>
          <w:iCs/>
          <w:color w:val="000000"/>
          <w:sz w:val="22"/>
          <w:szCs w:val="22"/>
        </w:rPr>
      </w:pPr>
    </w:p>
    <w:p w:rsidR="00096123" w:rsidRPr="00677BD2" w:rsidRDefault="00096123" w:rsidP="00096123">
      <w:pPr>
        <w:pBdr>
          <w:top w:val="single" w:sz="4" w:space="1" w:color="auto"/>
          <w:left w:val="single" w:sz="4" w:space="4" w:color="auto"/>
          <w:bottom w:val="single" w:sz="4" w:space="1" w:color="auto"/>
          <w:right w:val="single" w:sz="4" w:space="4" w:color="auto"/>
        </w:pBdr>
        <w:ind w:rightChars="-34" w:right="-82"/>
        <w:jc w:val="center"/>
        <w:rPr>
          <w:rFonts w:cs="Arial" w:hint="eastAsia"/>
          <w:color w:val="000000"/>
          <w:sz w:val="22"/>
          <w:szCs w:val="22"/>
        </w:rPr>
      </w:pPr>
      <w:r w:rsidRPr="00677BD2">
        <w:rPr>
          <w:rFonts w:cs="Arial"/>
          <w:color w:val="000000"/>
          <w:sz w:val="22"/>
          <w:szCs w:val="22"/>
        </w:rPr>
        <w:object w:dxaOrig="6223" w:dyaOrig="291">
          <v:shape id="_x0000_i1039" type="#_x0000_t75" style="width:311.2pt;height:14.4pt" o:ole="">
            <v:imagedata r:id="rId36" o:title=""/>
          </v:shape>
          <o:OLEObject Type="Embed" ProgID="ChemDraw.Document.6.0" ShapeID="_x0000_i1039" DrawAspect="Content" ObjectID="_1314184217" r:id="rId37"/>
        </w:object>
      </w:r>
    </w:p>
    <w:p w:rsidR="00096123" w:rsidRPr="00677BD2" w:rsidRDefault="00096123" w:rsidP="00096123">
      <w:pPr>
        <w:tabs>
          <w:tab w:val="left" w:pos="720"/>
        </w:tabs>
        <w:ind w:left="720" w:rightChars="-34" w:right="-82" w:hangingChars="327" w:hanging="720"/>
        <w:jc w:val="both"/>
        <w:rPr>
          <w:rFonts w:cs="Arial" w:hint="eastAsia"/>
          <w:b/>
          <w:i/>
          <w:iCs/>
          <w:color w:val="000000"/>
          <w:sz w:val="22"/>
          <w:szCs w:val="22"/>
        </w:rPr>
      </w:pPr>
    </w:p>
    <w:p w:rsidR="00096123" w:rsidRPr="00677BD2" w:rsidRDefault="00096123" w:rsidP="00096123">
      <w:pPr>
        <w:pStyle w:val="Plattetekstinspringen"/>
        <w:tabs>
          <w:tab w:val="left" w:pos="720"/>
        </w:tabs>
        <w:spacing w:after="0"/>
        <w:ind w:leftChars="0" w:left="720" w:rightChars="-34" w:right="-82" w:hangingChars="327" w:hanging="720"/>
        <w:jc w:val="both"/>
        <w:rPr>
          <w:rFonts w:cs="Arial" w:hint="eastAsia"/>
          <w:b/>
          <w:i/>
          <w:iCs/>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iCs/>
            <w:color w:val="000000"/>
            <w:sz w:val="22"/>
            <w:szCs w:val="22"/>
          </w:rPr>
          <w:t>4A</w:t>
        </w:r>
      </w:smartTag>
      <w:r w:rsidRPr="00677BD2">
        <w:rPr>
          <w:rFonts w:cs="Arial" w:hint="eastAsia"/>
          <w:b/>
          <w:i/>
          <w:iCs/>
          <w:color w:val="000000"/>
          <w:sz w:val="22"/>
          <w:szCs w:val="22"/>
        </w:rPr>
        <w:t>-3</w:t>
      </w:r>
      <w:r w:rsidRPr="00677BD2">
        <w:rPr>
          <w:rFonts w:cs="Arial" w:hint="eastAsia"/>
          <w:b/>
          <w:i/>
          <w:iCs/>
          <w:color w:val="000000"/>
          <w:sz w:val="22"/>
          <w:szCs w:val="22"/>
        </w:rPr>
        <w:tab/>
        <w:t>Write down the half reactions</w:t>
      </w:r>
      <w:r>
        <w:rPr>
          <w:rFonts w:cs="Arial" w:hint="eastAsia"/>
          <w:b/>
          <w:i/>
          <w:iCs/>
          <w:color w:val="000000"/>
          <w:sz w:val="22"/>
          <w:szCs w:val="22"/>
        </w:rPr>
        <w:t>, and use them to obtain a b</w:t>
      </w:r>
      <w:r w:rsidRPr="00677BD2">
        <w:rPr>
          <w:rFonts w:cs="Arial"/>
          <w:b/>
          <w:i/>
          <w:iCs/>
          <w:color w:val="000000"/>
          <w:sz w:val="22"/>
          <w:szCs w:val="22"/>
        </w:rPr>
        <w:t>alance</w:t>
      </w:r>
      <w:r>
        <w:rPr>
          <w:rFonts w:cs="Arial" w:hint="eastAsia"/>
          <w:b/>
          <w:i/>
          <w:iCs/>
          <w:color w:val="000000"/>
          <w:sz w:val="22"/>
          <w:szCs w:val="22"/>
        </w:rPr>
        <w:t>d</w:t>
      </w:r>
      <w:r w:rsidRPr="00677BD2">
        <w:rPr>
          <w:rFonts w:cs="Arial"/>
          <w:b/>
          <w:i/>
          <w:iCs/>
          <w:color w:val="000000"/>
          <w:sz w:val="22"/>
          <w:szCs w:val="22"/>
        </w:rPr>
        <w:t xml:space="preserve"> </w:t>
      </w:r>
      <w:r>
        <w:rPr>
          <w:rFonts w:cs="Arial" w:hint="eastAsia"/>
          <w:b/>
          <w:i/>
          <w:iCs/>
          <w:color w:val="000000"/>
          <w:sz w:val="22"/>
          <w:szCs w:val="22"/>
        </w:rPr>
        <w:t xml:space="preserve">redox </w:t>
      </w:r>
      <w:r w:rsidRPr="00677BD2">
        <w:rPr>
          <w:rFonts w:cs="Arial" w:hint="eastAsia"/>
          <w:b/>
          <w:i/>
          <w:iCs/>
          <w:color w:val="000000"/>
          <w:sz w:val="22"/>
          <w:szCs w:val="22"/>
        </w:rPr>
        <w:t>reaction</w:t>
      </w:r>
      <w:r w:rsidRPr="003E7B6F">
        <w:rPr>
          <w:rFonts w:cs="Arial" w:hint="eastAsia"/>
          <w:b/>
          <w:i/>
          <w:iCs/>
          <w:color w:val="000000"/>
          <w:sz w:val="22"/>
          <w:szCs w:val="22"/>
        </w:rPr>
        <w:t xml:space="preserve"> </w:t>
      </w:r>
      <w:r>
        <w:rPr>
          <w:rFonts w:cs="Arial" w:hint="eastAsia"/>
          <w:b/>
          <w:i/>
          <w:iCs/>
          <w:color w:val="000000"/>
          <w:sz w:val="22"/>
          <w:szCs w:val="22"/>
        </w:rPr>
        <w:t>for this process</w:t>
      </w:r>
      <w:r w:rsidRPr="00677BD2">
        <w:rPr>
          <w:rFonts w:cs="Arial"/>
          <w:b/>
          <w:i/>
          <w:iCs/>
          <w:color w:val="000000"/>
          <w:sz w:val="22"/>
          <w:szCs w:val="22"/>
        </w:rPr>
        <w:t>.</w:t>
      </w:r>
    </w:p>
    <w:p w:rsidR="00096123" w:rsidRPr="00677BD2" w:rsidRDefault="00096123" w:rsidP="00096123">
      <w:pPr>
        <w:tabs>
          <w:tab w:val="left" w:pos="720"/>
        </w:tabs>
        <w:spacing w:beforeLines="50" w:afterLines="50"/>
        <w:ind w:left="720" w:rightChars="-34" w:right="-82" w:hangingChars="327" w:hanging="720"/>
        <w:jc w:val="both"/>
        <w:rPr>
          <w:rFonts w:cs="Arial" w:hint="eastAsia"/>
          <w:b/>
          <w:i/>
          <w:iCs/>
          <w:color w:val="000000"/>
          <w:sz w:val="22"/>
          <w:szCs w:val="22"/>
        </w:rPr>
      </w:pPr>
    </w:p>
    <w:p w:rsidR="00096123" w:rsidRPr="00677BD2" w:rsidRDefault="00096123" w:rsidP="00096123">
      <w:pPr>
        <w:pStyle w:val="Plattetekstinspringen"/>
        <w:tabs>
          <w:tab w:val="left" w:pos="720"/>
        </w:tabs>
        <w:spacing w:after="0"/>
        <w:ind w:leftChars="0" w:left="943" w:rightChars="-34" w:right="-82" w:hangingChars="428" w:hanging="943"/>
        <w:jc w:val="both"/>
        <w:rPr>
          <w:rFonts w:cs="Arial" w:hint="eastAsia"/>
          <w:b/>
          <w:i/>
          <w:iCs/>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iCs/>
            <w:color w:val="000000"/>
            <w:sz w:val="22"/>
            <w:szCs w:val="22"/>
          </w:rPr>
          <w:t>4A</w:t>
        </w:r>
      </w:smartTag>
      <w:r w:rsidRPr="00677BD2">
        <w:rPr>
          <w:rFonts w:cs="Arial" w:hint="eastAsia"/>
          <w:b/>
          <w:i/>
          <w:iCs/>
          <w:color w:val="000000"/>
          <w:sz w:val="22"/>
          <w:szCs w:val="22"/>
        </w:rPr>
        <w:t>-4</w:t>
      </w:r>
      <w:r w:rsidRPr="00677BD2">
        <w:rPr>
          <w:rFonts w:cs="Arial" w:hint="eastAsia"/>
          <w:b/>
          <w:i/>
          <w:iCs/>
          <w:color w:val="000000"/>
          <w:sz w:val="22"/>
          <w:szCs w:val="22"/>
        </w:rPr>
        <w:tab/>
      </w:r>
      <w:r w:rsidRPr="00677BD2">
        <w:rPr>
          <w:rFonts w:cs="Arial"/>
          <w:b/>
          <w:i/>
          <w:iCs/>
          <w:color w:val="000000"/>
          <w:sz w:val="22"/>
          <w:szCs w:val="22"/>
        </w:rPr>
        <w:t>What are the oxidizing and reducing agents</w:t>
      </w:r>
      <w:r>
        <w:rPr>
          <w:rFonts w:cs="Arial" w:hint="eastAsia"/>
          <w:b/>
          <w:i/>
          <w:iCs/>
          <w:color w:val="000000"/>
          <w:sz w:val="22"/>
          <w:szCs w:val="22"/>
        </w:rPr>
        <w:t xml:space="preserve"> for </w:t>
      </w: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iCs/>
            <w:color w:val="000000"/>
            <w:sz w:val="22"/>
            <w:szCs w:val="22"/>
          </w:rPr>
          <w:t>4A</w:t>
        </w:r>
      </w:smartTag>
      <w:r>
        <w:rPr>
          <w:rFonts w:cs="Arial" w:hint="eastAsia"/>
          <w:b/>
          <w:i/>
          <w:iCs/>
          <w:color w:val="000000"/>
          <w:sz w:val="22"/>
          <w:szCs w:val="22"/>
        </w:rPr>
        <w:t>-3 process</w:t>
      </w:r>
      <w:r w:rsidRPr="00677BD2">
        <w:rPr>
          <w:rFonts w:cs="Arial"/>
          <w:b/>
          <w:i/>
          <w:iCs/>
          <w:color w:val="000000"/>
          <w:sz w:val="22"/>
          <w:szCs w:val="22"/>
        </w:rPr>
        <w:t>?</w:t>
      </w:r>
    </w:p>
    <w:p w:rsidR="00096123" w:rsidRDefault="00096123" w:rsidP="00096123">
      <w:pPr>
        <w:pStyle w:val="Plattetekstinspringen"/>
        <w:spacing w:after="0"/>
        <w:ind w:leftChars="0" w:left="1" w:rightChars="-34" w:right="-82"/>
        <w:jc w:val="both"/>
        <w:rPr>
          <w:rFonts w:cs="Arial" w:hint="eastAsia"/>
          <w:color w:val="000000"/>
          <w:sz w:val="22"/>
          <w:szCs w:val="22"/>
        </w:rPr>
      </w:pPr>
    </w:p>
    <w:p w:rsidR="00096123" w:rsidRDefault="00096123" w:rsidP="00096123">
      <w:pPr>
        <w:pStyle w:val="Plattetekstinspringen"/>
        <w:pBdr>
          <w:top w:val="single" w:sz="4" w:space="1" w:color="auto"/>
          <w:left w:val="single" w:sz="4" w:space="4" w:color="auto"/>
          <w:right w:val="single" w:sz="4" w:space="4" w:color="auto"/>
        </w:pBdr>
        <w:spacing w:after="0"/>
        <w:ind w:leftChars="0" w:left="1" w:rightChars="-34" w:right="-82"/>
        <w:jc w:val="both"/>
        <w:rPr>
          <w:rFonts w:cs="Arial" w:hint="eastAsia"/>
          <w:color w:val="000000"/>
          <w:sz w:val="22"/>
          <w:szCs w:val="22"/>
        </w:rPr>
      </w:pPr>
      <w:r w:rsidRPr="00677BD2">
        <w:rPr>
          <w:rFonts w:cs="Arial"/>
          <w:color w:val="000000"/>
          <w:sz w:val="22"/>
          <w:szCs w:val="22"/>
        </w:rPr>
        <w:lastRenderedPageBreak/>
        <w:t xml:space="preserve">Gold is too noble to react with nitric acid. </w:t>
      </w:r>
      <w:r>
        <w:rPr>
          <w:rFonts w:cs="Arial"/>
          <w:color w:val="000000"/>
          <w:sz w:val="22"/>
          <w:szCs w:val="22"/>
        </w:rPr>
        <w:t xml:space="preserve"> However, gold does react with </w:t>
      </w:r>
      <w:r>
        <w:rPr>
          <w:rFonts w:cs="Arial" w:hint="eastAsia"/>
          <w:color w:val="000000"/>
          <w:sz w:val="22"/>
          <w:szCs w:val="22"/>
        </w:rPr>
        <w:t>a</w:t>
      </w:r>
      <w:r w:rsidRPr="00677BD2">
        <w:rPr>
          <w:rFonts w:cs="Arial"/>
          <w:color w:val="000000"/>
          <w:sz w:val="22"/>
          <w:szCs w:val="22"/>
        </w:rPr>
        <w:t xml:space="preserve">qua regia because the complex ion </w:t>
      </w:r>
      <w:r w:rsidRPr="00677BD2">
        <w:rPr>
          <w:rFonts w:hint="eastAsia"/>
          <w:iCs/>
          <w:color w:val="000000"/>
          <w:sz w:val="21"/>
          <w:szCs w:val="21"/>
        </w:rPr>
        <w:t>AuCl</w:t>
      </w:r>
      <w:r w:rsidRPr="00677BD2">
        <w:rPr>
          <w:rFonts w:ascii="Symbol" w:hAnsi="Symbol"/>
          <w:iCs/>
          <w:color w:val="000000"/>
          <w:sz w:val="21"/>
          <w:szCs w:val="21"/>
          <w:vertAlign w:val="subscript"/>
        </w:rPr>
        <w:t></w:t>
      </w:r>
      <w:r w:rsidRPr="00677BD2">
        <w:rPr>
          <w:rFonts w:ascii="Symbol" w:hAnsi="Symbol"/>
          <w:iCs/>
          <w:color w:val="000000"/>
          <w:position w:val="6"/>
          <w:sz w:val="21"/>
          <w:szCs w:val="21"/>
          <w:vertAlign w:val="superscript"/>
        </w:rPr>
        <w:t></w:t>
      </w:r>
      <w:r w:rsidRPr="00677BD2">
        <w:rPr>
          <w:rFonts w:ascii="Symbol" w:hAnsi="Symbol"/>
          <w:iCs/>
          <w:color w:val="000000"/>
          <w:sz w:val="21"/>
          <w:szCs w:val="21"/>
        </w:rPr>
        <w:t></w:t>
      </w:r>
      <w:r w:rsidRPr="00677BD2">
        <w:rPr>
          <w:rFonts w:cs="Arial"/>
          <w:color w:val="000000"/>
          <w:sz w:val="22"/>
          <w:szCs w:val="22"/>
        </w:rPr>
        <w:t>forms.  Consider the following half-reactions</w:t>
      </w:r>
      <w:r>
        <w:rPr>
          <w:rFonts w:cs="Arial" w:hint="eastAsia"/>
          <w:color w:val="000000"/>
          <w:sz w:val="22"/>
          <w:szCs w:val="22"/>
        </w:rPr>
        <w:t>:</w:t>
      </w:r>
    </w:p>
    <w:p w:rsidR="00096123" w:rsidRDefault="00096123" w:rsidP="00096123">
      <w:pPr>
        <w:pStyle w:val="Plattetekstinspringen"/>
        <w:pBdr>
          <w:top w:val="single" w:sz="4" w:space="1" w:color="auto"/>
          <w:left w:val="single" w:sz="4" w:space="4" w:color="auto"/>
          <w:right w:val="single" w:sz="4" w:space="4" w:color="auto"/>
        </w:pBdr>
        <w:spacing w:after="0"/>
        <w:ind w:leftChars="0" w:left="1" w:rightChars="-34" w:right="-82"/>
        <w:jc w:val="both"/>
        <w:rPr>
          <w:rFonts w:cs="Arial" w:hint="eastAsia"/>
          <w:color w:val="000000"/>
          <w:sz w:val="22"/>
          <w:szCs w:val="22"/>
        </w:rPr>
      </w:pPr>
    </w:p>
    <w:p w:rsidR="00096123" w:rsidRDefault="00096123" w:rsidP="00096123">
      <w:pPr>
        <w:pStyle w:val="Plattetekstinspringen"/>
        <w:pBdr>
          <w:top w:val="single" w:sz="4" w:space="1" w:color="auto"/>
          <w:left w:val="single" w:sz="4" w:space="4" w:color="auto"/>
          <w:right w:val="single" w:sz="4" w:space="4" w:color="auto"/>
        </w:pBdr>
        <w:spacing w:after="0"/>
        <w:ind w:leftChars="0" w:left="1" w:rightChars="-34" w:right="-82"/>
        <w:jc w:val="center"/>
        <w:rPr>
          <w:rFonts w:cs="Arial" w:hint="eastAsia"/>
          <w:color w:val="000000"/>
          <w:sz w:val="22"/>
          <w:szCs w:val="22"/>
        </w:rPr>
      </w:pPr>
      <w:r w:rsidRPr="00677BD2">
        <w:rPr>
          <w:rFonts w:cs="Arial"/>
          <w:color w:val="000000"/>
          <w:sz w:val="22"/>
          <w:szCs w:val="22"/>
        </w:rPr>
        <w:object w:dxaOrig="6428" w:dyaOrig="716">
          <v:shape id="_x0000_i1040" type="#_x0000_t75" style="width:321.6pt;height:36pt" o:ole="">
            <v:imagedata r:id="rId38" o:title=""/>
          </v:shape>
          <o:OLEObject Type="Embed" ProgID="ChemDraw.Document.6.0" ShapeID="_x0000_i1040" DrawAspect="Content" ObjectID="_1314184218" r:id="rId39"/>
        </w:object>
      </w:r>
    </w:p>
    <w:p w:rsidR="00096123" w:rsidRPr="00677BD2" w:rsidRDefault="00096123" w:rsidP="00096123">
      <w:pPr>
        <w:pStyle w:val="Plattetekstinspringen"/>
        <w:pBdr>
          <w:top w:val="single" w:sz="4" w:space="1" w:color="auto"/>
          <w:left w:val="single" w:sz="4" w:space="4" w:color="auto"/>
          <w:right w:val="single" w:sz="4" w:space="4" w:color="auto"/>
        </w:pBdr>
        <w:spacing w:after="0"/>
        <w:ind w:leftChars="0" w:left="1" w:rightChars="-34" w:right="-82"/>
        <w:jc w:val="center"/>
        <w:rPr>
          <w:rFonts w:cs="Arial" w:hint="eastAsia"/>
          <w:iCs/>
          <w:color w:val="000000"/>
          <w:sz w:val="22"/>
          <w:szCs w:val="22"/>
        </w:rPr>
      </w:pPr>
    </w:p>
    <w:p w:rsidR="00096123" w:rsidRDefault="00096123" w:rsidP="00096123">
      <w:pPr>
        <w:pStyle w:val="Plattetekstinspringen"/>
        <w:pBdr>
          <w:left w:val="single" w:sz="4" w:space="4" w:color="auto"/>
          <w:bottom w:val="single" w:sz="4" w:space="1" w:color="auto"/>
          <w:right w:val="single" w:sz="4" w:space="4" w:color="auto"/>
        </w:pBdr>
        <w:tabs>
          <w:tab w:val="left" w:pos="900"/>
        </w:tabs>
        <w:spacing w:after="0"/>
        <w:ind w:leftChars="0" w:left="942" w:rightChars="-34" w:right="-82" w:hangingChars="428" w:hanging="942"/>
        <w:jc w:val="both"/>
        <w:rPr>
          <w:rFonts w:cs="Arial" w:hint="eastAsia"/>
          <w:iCs/>
          <w:color w:val="000000"/>
          <w:sz w:val="22"/>
          <w:szCs w:val="22"/>
        </w:rPr>
      </w:pPr>
      <w:r w:rsidRPr="00677BD2">
        <w:rPr>
          <w:rFonts w:cs="Arial"/>
          <w:iCs/>
          <w:color w:val="000000"/>
          <w:sz w:val="22"/>
          <w:szCs w:val="22"/>
        </w:rPr>
        <w:t>A</w:t>
      </w:r>
      <w:r>
        <w:rPr>
          <w:rFonts w:cs="Arial" w:hint="eastAsia"/>
          <w:iCs/>
          <w:color w:val="000000"/>
          <w:sz w:val="22"/>
          <w:szCs w:val="22"/>
        </w:rPr>
        <w:t>n</w:t>
      </w:r>
      <w:r w:rsidRPr="00677BD2">
        <w:rPr>
          <w:rFonts w:cs="Arial"/>
          <w:iCs/>
          <w:color w:val="000000"/>
          <w:sz w:val="22"/>
          <w:szCs w:val="22"/>
        </w:rPr>
        <w:t xml:space="preserve"> </w:t>
      </w:r>
      <w:r>
        <w:rPr>
          <w:rFonts w:cs="Arial" w:hint="eastAsia"/>
          <w:iCs/>
          <w:color w:val="000000"/>
          <w:sz w:val="22"/>
          <w:szCs w:val="22"/>
        </w:rPr>
        <w:t xml:space="preserve">electrochemical </w:t>
      </w:r>
      <w:r w:rsidRPr="00677BD2">
        <w:rPr>
          <w:rFonts w:cs="Arial"/>
          <w:iCs/>
          <w:color w:val="000000"/>
          <w:sz w:val="22"/>
          <w:szCs w:val="22"/>
        </w:rPr>
        <w:t xml:space="preserve">cell </w:t>
      </w:r>
      <w:r>
        <w:rPr>
          <w:rFonts w:cs="Arial" w:hint="eastAsia"/>
          <w:iCs/>
          <w:color w:val="000000"/>
          <w:sz w:val="22"/>
          <w:szCs w:val="22"/>
        </w:rPr>
        <w:t>can be</w:t>
      </w:r>
      <w:r w:rsidRPr="00677BD2">
        <w:rPr>
          <w:rFonts w:cs="Arial"/>
          <w:iCs/>
          <w:color w:val="000000"/>
          <w:sz w:val="22"/>
          <w:szCs w:val="22"/>
        </w:rPr>
        <w:t xml:space="preserve"> formed from the</w:t>
      </w:r>
      <w:r>
        <w:rPr>
          <w:rFonts w:cs="Arial" w:hint="eastAsia"/>
          <w:iCs/>
          <w:color w:val="000000"/>
          <w:sz w:val="22"/>
          <w:szCs w:val="22"/>
        </w:rPr>
        <w:t>se</w:t>
      </w:r>
      <w:r w:rsidRPr="00677BD2">
        <w:rPr>
          <w:rFonts w:cs="Arial"/>
          <w:iCs/>
          <w:color w:val="000000"/>
          <w:sz w:val="22"/>
          <w:szCs w:val="22"/>
        </w:rPr>
        <w:t xml:space="preserve"> two </w:t>
      </w:r>
      <w:r>
        <w:rPr>
          <w:rFonts w:cs="Arial" w:hint="eastAsia"/>
          <w:iCs/>
          <w:color w:val="000000"/>
          <w:sz w:val="22"/>
          <w:szCs w:val="22"/>
        </w:rPr>
        <w:t xml:space="preserve">redox </w:t>
      </w:r>
      <w:r w:rsidRPr="00677BD2">
        <w:rPr>
          <w:rFonts w:cs="Arial"/>
          <w:iCs/>
          <w:color w:val="000000"/>
          <w:sz w:val="22"/>
          <w:szCs w:val="22"/>
        </w:rPr>
        <w:t>couples.</w:t>
      </w:r>
    </w:p>
    <w:p w:rsidR="00096123" w:rsidRDefault="00096123" w:rsidP="00096123">
      <w:pPr>
        <w:pStyle w:val="Plattetekstinspringen"/>
        <w:tabs>
          <w:tab w:val="left" w:pos="720"/>
        </w:tabs>
        <w:spacing w:after="0"/>
        <w:ind w:leftChars="0" w:left="720" w:rightChars="-34" w:right="-82" w:hangingChars="327" w:hanging="720"/>
        <w:jc w:val="both"/>
        <w:rPr>
          <w:rFonts w:cs="Arial" w:hint="eastAsia"/>
          <w:b/>
          <w:i/>
          <w:iCs/>
          <w:color w:val="000000"/>
          <w:sz w:val="22"/>
          <w:szCs w:val="22"/>
        </w:rPr>
      </w:pPr>
    </w:p>
    <w:p w:rsidR="00096123" w:rsidRPr="00677BD2" w:rsidRDefault="00096123" w:rsidP="00096123">
      <w:pPr>
        <w:pStyle w:val="Plattetekstinspringen"/>
        <w:tabs>
          <w:tab w:val="left" w:pos="720"/>
        </w:tabs>
        <w:spacing w:after="0"/>
        <w:ind w:leftChars="0" w:left="720" w:rightChars="-34" w:right="-82" w:hangingChars="327" w:hanging="720"/>
        <w:jc w:val="both"/>
        <w:rPr>
          <w:rFonts w:cs="Arial" w:hint="eastAsia"/>
          <w:b/>
          <w:i/>
          <w:iCs/>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iCs/>
            <w:color w:val="000000"/>
            <w:sz w:val="22"/>
            <w:szCs w:val="22"/>
          </w:rPr>
          <w:t>4A</w:t>
        </w:r>
      </w:smartTag>
      <w:r w:rsidRPr="00677BD2">
        <w:rPr>
          <w:rFonts w:cs="Arial" w:hint="eastAsia"/>
          <w:b/>
          <w:i/>
          <w:iCs/>
          <w:color w:val="000000"/>
          <w:sz w:val="22"/>
          <w:szCs w:val="22"/>
        </w:rPr>
        <w:t>-5</w:t>
      </w:r>
      <w:r w:rsidRPr="00677BD2">
        <w:rPr>
          <w:rFonts w:cs="Arial" w:hint="eastAsia"/>
          <w:b/>
          <w:i/>
          <w:iCs/>
          <w:color w:val="000000"/>
          <w:sz w:val="22"/>
          <w:szCs w:val="22"/>
        </w:rPr>
        <w:tab/>
      </w:r>
      <w:r w:rsidRPr="00677BD2">
        <w:rPr>
          <w:rFonts w:cs="Arial"/>
          <w:b/>
          <w:i/>
          <w:iCs/>
          <w:color w:val="000000"/>
          <w:sz w:val="22"/>
          <w:szCs w:val="22"/>
        </w:rPr>
        <w:t>Calculate the formation constant for</w:t>
      </w:r>
      <w:r w:rsidRPr="007C7BB8">
        <w:rPr>
          <w:rFonts w:hint="eastAsia"/>
          <w:b/>
          <w:i/>
          <w:iCs/>
          <w:color w:val="000000"/>
          <w:sz w:val="21"/>
          <w:szCs w:val="21"/>
        </w:rPr>
        <w:t xml:space="preserve"> AuCl</w:t>
      </w:r>
      <w:r w:rsidRPr="007C7BB8">
        <w:rPr>
          <w:rFonts w:ascii="Symbol" w:hAnsi="Symbol"/>
          <w:b/>
          <w:i/>
          <w:iCs/>
          <w:color w:val="000000"/>
          <w:sz w:val="21"/>
          <w:szCs w:val="21"/>
          <w:vertAlign w:val="subscript"/>
        </w:rPr>
        <w:t></w:t>
      </w:r>
      <w:r w:rsidRPr="007C7BB8">
        <w:rPr>
          <w:rFonts w:ascii="Symbol" w:hAnsi="Symbol"/>
          <w:b/>
          <w:i/>
          <w:iCs/>
          <w:color w:val="000000"/>
          <w:position w:val="6"/>
          <w:sz w:val="21"/>
          <w:szCs w:val="21"/>
          <w:vertAlign w:val="superscript"/>
        </w:rPr>
        <w:t></w:t>
      </w:r>
      <w:r w:rsidRPr="00677BD2">
        <w:rPr>
          <w:rFonts w:ascii="Symbol" w:hAnsi="Symbol"/>
          <w:iCs/>
          <w:color w:val="000000"/>
          <w:sz w:val="21"/>
          <w:szCs w:val="21"/>
        </w:rPr>
        <w:t></w:t>
      </w:r>
      <w:r w:rsidRPr="00677BD2">
        <w:rPr>
          <w:rFonts w:cs="Arial"/>
          <w:b/>
          <w:i/>
          <w:iCs/>
          <w:color w:val="000000"/>
          <w:sz w:val="22"/>
          <w:szCs w:val="22"/>
        </w:rPr>
        <w:t>at 25</w:t>
      </w:r>
      <w:r w:rsidRPr="00677BD2">
        <w:rPr>
          <w:rFonts w:cs="Arial"/>
          <w:b/>
          <w:i/>
          <w:color w:val="000000"/>
          <w:position w:val="6"/>
          <w:sz w:val="22"/>
          <w:szCs w:val="22"/>
        </w:rPr>
        <w:sym w:font="Symbol" w:char="F0B0"/>
      </w:r>
      <w:r w:rsidRPr="00677BD2">
        <w:rPr>
          <w:rFonts w:cs="Arial"/>
          <w:b/>
          <w:i/>
          <w:iCs/>
          <w:color w:val="000000"/>
          <w:sz w:val="22"/>
          <w:szCs w:val="22"/>
        </w:rPr>
        <w:t>C:</w:t>
      </w:r>
    </w:p>
    <w:p w:rsidR="00096123" w:rsidRPr="00677BD2" w:rsidRDefault="00096123" w:rsidP="00096123">
      <w:pPr>
        <w:pStyle w:val="Plattetekstinspringen"/>
        <w:tabs>
          <w:tab w:val="left" w:pos="1405"/>
        </w:tabs>
        <w:spacing w:after="0"/>
        <w:ind w:leftChars="0" w:left="377" w:rightChars="-34" w:right="-82" w:hangingChars="171" w:hanging="377"/>
        <w:jc w:val="both"/>
        <w:rPr>
          <w:rFonts w:hint="eastAsia"/>
          <w:b/>
          <w:i/>
          <w:color w:val="000000"/>
          <w:sz w:val="21"/>
          <w:szCs w:val="21"/>
          <w:vertAlign w:val="subscript"/>
        </w:rPr>
      </w:pPr>
      <w:r w:rsidRPr="00677BD2">
        <w:rPr>
          <w:rFonts w:cs="Arial"/>
          <w:b/>
          <w:i/>
          <w:iCs/>
          <w:color w:val="000000"/>
          <w:sz w:val="22"/>
          <w:szCs w:val="22"/>
        </w:rPr>
        <w:tab/>
      </w:r>
      <w:r w:rsidRPr="00677BD2">
        <w:rPr>
          <w:rFonts w:cs="Arial"/>
          <w:b/>
          <w:i/>
          <w:iCs/>
          <w:color w:val="000000"/>
          <w:sz w:val="22"/>
          <w:szCs w:val="22"/>
        </w:rPr>
        <w:tab/>
        <w:t>K</w:t>
      </w:r>
      <w:r w:rsidRPr="00677BD2">
        <w:rPr>
          <w:rFonts w:cs="Arial"/>
          <w:b/>
          <w:i/>
          <w:color w:val="000000"/>
          <w:sz w:val="22"/>
          <w:szCs w:val="22"/>
        </w:rPr>
        <w:t xml:space="preserve"> = </w:t>
      </w:r>
      <w:r w:rsidRPr="00677BD2">
        <w:rPr>
          <w:rFonts w:hint="eastAsia"/>
          <w:b/>
          <w:i/>
          <w:color w:val="000000"/>
          <w:sz w:val="21"/>
          <w:szCs w:val="21"/>
        </w:rPr>
        <w:t>[AuCl</w:t>
      </w:r>
      <w:r w:rsidRPr="00677BD2">
        <w:rPr>
          <w:rFonts w:ascii="Symbol" w:hAnsi="Symbol"/>
          <w:b/>
          <w:i/>
          <w:color w:val="000000"/>
          <w:sz w:val="21"/>
          <w:szCs w:val="21"/>
          <w:vertAlign w:val="subscript"/>
        </w:rPr>
        <w:t></w:t>
      </w:r>
      <w:r w:rsidRPr="00677BD2">
        <w:rPr>
          <w:rFonts w:ascii="Symbol" w:hAnsi="Symbol"/>
          <w:b/>
          <w:i/>
          <w:color w:val="000000"/>
          <w:position w:val="6"/>
          <w:sz w:val="21"/>
          <w:szCs w:val="21"/>
          <w:vertAlign w:val="superscript"/>
        </w:rPr>
        <w:t></w:t>
      </w:r>
      <w:r w:rsidRPr="00677BD2">
        <w:rPr>
          <w:rFonts w:hint="eastAsia"/>
          <w:b/>
          <w:i/>
          <w:color w:val="000000"/>
          <w:sz w:val="21"/>
          <w:szCs w:val="21"/>
        </w:rPr>
        <w:t>] / [Au</w:t>
      </w:r>
      <w:r w:rsidRPr="00677BD2">
        <w:rPr>
          <w:rFonts w:hint="eastAsia"/>
          <w:b/>
          <w:i/>
          <w:color w:val="000000"/>
          <w:position w:val="6"/>
          <w:sz w:val="21"/>
          <w:szCs w:val="21"/>
          <w:vertAlign w:val="superscript"/>
        </w:rPr>
        <w:t>3+</w:t>
      </w:r>
      <w:r w:rsidRPr="00677BD2">
        <w:rPr>
          <w:rFonts w:hint="eastAsia"/>
          <w:b/>
          <w:i/>
          <w:color w:val="000000"/>
          <w:sz w:val="21"/>
          <w:szCs w:val="21"/>
        </w:rPr>
        <w:t>] [C</w:t>
      </w:r>
      <w:r w:rsidRPr="00677BD2">
        <w:rPr>
          <w:rFonts w:cs="Arial"/>
          <w:b/>
          <w:i/>
          <w:color w:val="000000"/>
          <w:sz w:val="21"/>
          <w:szCs w:val="21"/>
        </w:rPr>
        <w:t>l</w:t>
      </w:r>
      <w:r w:rsidRPr="00677BD2">
        <w:rPr>
          <w:rFonts w:ascii="Symbol" w:hAnsi="Symbol"/>
          <w:b/>
          <w:i/>
          <w:color w:val="000000"/>
          <w:position w:val="6"/>
          <w:sz w:val="21"/>
          <w:szCs w:val="21"/>
          <w:vertAlign w:val="superscript"/>
        </w:rPr>
        <w:t></w:t>
      </w:r>
      <w:r w:rsidRPr="00677BD2">
        <w:rPr>
          <w:rFonts w:hint="eastAsia"/>
          <w:b/>
          <w:i/>
          <w:color w:val="000000"/>
          <w:sz w:val="21"/>
          <w:szCs w:val="21"/>
        </w:rPr>
        <w:t>]</w:t>
      </w:r>
      <w:r w:rsidRPr="00677BD2">
        <w:rPr>
          <w:rFonts w:hint="eastAsia"/>
          <w:b/>
          <w:i/>
          <w:color w:val="000000"/>
          <w:sz w:val="21"/>
          <w:szCs w:val="21"/>
          <w:vertAlign w:val="superscript"/>
        </w:rPr>
        <w:t>4</w:t>
      </w:r>
    </w:p>
    <w:p w:rsidR="00096123" w:rsidRPr="00677BD2" w:rsidRDefault="00096123" w:rsidP="00096123">
      <w:pPr>
        <w:tabs>
          <w:tab w:val="left" w:pos="720"/>
        </w:tabs>
        <w:spacing w:beforeLines="50" w:afterLines="50"/>
        <w:ind w:left="720" w:rightChars="-34" w:right="-82" w:hangingChars="327" w:hanging="720"/>
        <w:jc w:val="both"/>
        <w:rPr>
          <w:rFonts w:cs="Arial" w:hint="eastAsia"/>
          <w:b/>
          <w:i/>
          <w:iCs/>
          <w:color w:val="000000"/>
          <w:sz w:val="22"/>
          <w:szCs w:val="22"/>
        </w:rPr>
      </w:pPr>
    </w:p>
    <w:p w:rsidR="00096123" w:rsidRPr="00677BD2" w:rsidRDefault="00096123" w:rsidP="00096123">
      <w:pPr>
        <w:pStyle w:val="Plattetekstinspringen"/>
        <w:tabs>
          <w:tab w:val="left" w:pos="720"/>
        </w:tabs>
        <w:spacing w:after="0"/>
        <w:ind w:leftChars="0" w:left="720" w:rightChars="-34" w:right="-82" w:hangingChars="327" w:hanging="720"/>
        <w:jc w:val="both"/>
        <w:rPr>
          <w:rFonts w:cs="Arial" w:hint="eastAsia"/>
          <w:b/>
          <w:i/>
          <w:iCs/>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iCs/>
            <w:color w:val="000000"/>
            <w:sz w:val="22"/>
            <w:szCs w:val="22"/>
          </w:rPr>
          <w:t>4A</w:t>
        </w:r>
      </w:smartTag>
      <w:r w:rsidRPr="00677BD2">
        <w:rPr>
          <w:rFonts w:cs="Arial" w:hint="eastAsia"/>
          <w:b/>
          <w:i/>
          <w:iCs/>
          <w:color w:val="000000"/>
          <w:sz w:val="22"/>
          <w:szCs w:val="22"/>
        </w:rPr>
        <w:t>-6</w:t>
      </w:r>
      <w:r w:rsidRPr="00677BD2">
        <w:rPr>
          <w:rFonts w:cs="Arial" w:hint="eastAsia"/>
          <w:b/>
          <w:i/>
          <w:iCs/>
          <w:color w:val="000000"/>
          <w:sz w:val="22"/>
          <w:szCs w:val="22"/>
        </w:rPr>
        <w:tab/>
      </w:r>
      <w:r w:rsidRPr="00B85655">
        <w:rPr>
          <w:rFonts w:cs="Arial"/>
          <w:b/>
          <w:i/>
          <w:iCs/>
          <w:color w:val="000000"/>
          <w:sz w:val="22"/>
          <w:szCs w:val="22"/>
        </w:rPr>
        <w:t>The function of HCl is to provide Cl¯.  What is the p</w:t>
      </w:r>
      <w:r>
        <w:rPr>
          <w:rFonts w:cs="Arial" w:hint="eastAsia"/>
          <w:b/>
          <w:i/>
          <w:iCs/>
          <w:color w:val="000000"/>
          <w:sz w:val="22"/>
          <w:szCs w:val="22"/>
        </w:rPr>
        <w:t>ur</w:t>
      </w:r>
      <w:r w:rsidRPr="00B85655">
        <w:rPr>
          <w:rFonts w:cs="Arial"/>
          <w:b/>
          <w:i/>
          <w:iCs/>
          <w:color w:val="000000"/>
          <w:sz w:val="22"/>
          <w:szCs w:val="22"/>
        </w:rPr>
        <w:t>p</w:t>
      </w:r>
      <w:r>
        <w:rPr>
          <w:rFonts w:cs="Arial" w:hint="eastAsia"/>
          <w:b/>
          <w:i/>
          <w:iCs/>
          <w:color w:val="000000"/>
          <w:sz w:val="22"/>
          <w:szCs w:val="22"/>
        </w:rPr>
        <w:t>o</w:t>
      </w:r>
      <w:r w:rsidRPr="00B85655">
        <w:rPr>
          <w:rFonts w:cs="Arial"/>
          <w:b/>
          <w:i/>
          <w:iCs/>
          <w:color w:val="000000"/>
          <w:sz w:val="22"/>
          <w:szCs w:val="22"/>
        </w:rPr>
        <w:t>s</w:t>
      </w:r>
      <w:r>
        <w:rPr>
          <w:rFonts w:cs="Arial" w:hint="eastAsia"/>
          <w:b/>
          <w:i/>
          <w:iCs/>
          <w:color w:val="000000"/>
          <w:sz w:val="22"/>
          <w:szCs w:val="22"/>
        </w:rPr>
        <w:t>e</w:t>
      </w:r>
      <w:r w:rsidRPr="00B85655">
        <w:rPr>
          <w:rFonts w:cs="Arial"/>
          <w:b/>
          <w:i/>
          <w:iCs/>
          <w:color w:val="000000"/>
          <w:sz w:val="22"/>
          <w:szCs w:val="22"/>
        </w:rPr>
        <w:t xml:space="preserve"> of </w:t>
      </w:r>
      <w:r>
        <w:rPr>
          <w:rFonts w:cs="Arial" w:hint="eastAsia"/>
          <w:b/>
          <w:i/>
          <w:iCs/>
          <w:color w:val="000000"/>
          <w:sz w:val="22"/>
          <w:szCs w:val="22"/>
        </w:rPr>
        <w:t xml:space="preserve">the </w:t>
      </w:r>
      <w:r w:rsidRPr="00B85655">
        <w:rPr>
          <w:rFonts w:cs="Arial"/>
          <w:b/>
          <w:i/>
          <w:iCs/>
          <w:color w:val="000000"/>
          <w:sz w:val="22"/>
          <w:szCs w:val="22"/>
        </w:rPr>
        <w:t xml:space="preserve">Cl¯ for the above reaction. </w:t>
      </w:r>
      <w:r>
        <w:rPr>
          <w:rFonts w:cs="Arial" w:hint="eastAsia"/>
          <w:b/>
          <w:i/>
          <w:iCs/>
          <w:color w:val="000000"/>
          <w:sz w:val="22"/>
          <w:szCs w:val="22"/>
        </w:rPr>
        <w:t xml:space="preserve"> </w:t>
      </w:r>
      <w:r w:rsidRPr="00CE7CEB">
        <w:rPr>
          <w:rFonts w:cs="Arial"/>
          <w:b/>
          <w:i/>
          <w:iCs/>
          <w:color w:val="000000"/>
          <w:sz w:val="22"/>
          <w:szCs w:val="22"/>
        </w:rPr>
        <w:t>Select your answer from the following choices.</w:t>
      </w:r>
    </w:p>
    <w:p w:rsidR="00096123" w:rsidRPr="00677BD2" w:rsidRDefault="00096123" w:rsidP="00096123">
      <w:pPr>
        <w:pStyle w:val="Plattetekstinspringen"/>
        <w:spacing w:after="0"/>
        <w:ind w:leftChars="375" w:left="900" w:rightChars="-34" w:right="-82"/>
        <w:jc w:val="both"/>
        <w:rPr>
          <w:rFonts w:cs="Arial" w:hint="eastAsia"/>
          <w:b/>
          <w:i/>
          <w:iCs/>
          <w:color w:val="000000"/>
          <w:sz w:val="22"/>
          <w:szCs w:val="22"/>
        </w:rPr>
      </w:pPr>
      <w:r w:rsidRPr="00677BD2">
        <w:rPr>
          <w:rFonts w:cs="Arial"/>
          <w:b/>
          <w:i/>
          <w:iCs/>
          <w:color w:val="000000"/>
          <w:sz w:val="22"/>
          <w:szCs w:val="22"/>
        </w:rPr>
        <w:t>(</w:t>
      </w:r>
      <w:r w:rsidRPr="00677BD2">
        <w:rPr>
          <w:rFonts w:cs="Arial" w:hint="eastAsia"/>
          <w:b/>
          <w:i/>
          <w:iCs/>
          <w:color w:val="000000"/>
          <w:sz w:val="22"/>
          <w:szCs w:val="22"/>
        </w:rPr>
        <w:t>a</w:t>
      </w:r>
      <w:r w:rsidRPr="00677BD2">
        <w:rPr>
          <w:rFonts w:cs="Arial"/>
          <w:b/>
          <w:i/>
          <w:iCs/>
          <w:color w:val="000000"/>
          <w:sz w:val="22"/>
          <w:szCs w:val="22"/>
        </w:rPr>
        <w:t>) Cl</w:t>
      </w:r>
      <w:r w:rsidRPr="00677BD2">
        <w:rPr>
          <w:b/>
          <w:i/>
          <w:iCs/>
          <w:color w:val="000000"/>
          <w:sz w:val="22"/>
          <w:szCs w:val="22"/>
        </w:rPr>
        <w:t>¯</w:t>
      </w:r>
      <w:r>
        <w:rPr>
          <w:rFonts w:hint="eastAsia"/>
          <w:b/>
          <w:i/>
          <w:iCs/>
          <w:color w:val="000000"/>
          <w:sz w:val="22"/>
          <w:szCs w:val="22"/>
        </w:rPr>
        <w:t xml:space="preserve"> </w:t>
      </w:r>
      <w:r w:rsidRPr="002A10C9">
        <w:rPr>
          <w:rFonts w:hint="eastAsia"/>
          <w:b/>
          <w:iCs/>
          <w:color w:val="000000"/>
        </w:rPr>
        <w:t>is</w:t>
      </w:r>
      <w:r>
        <w:rPr>
          <w:rFonts w:hint="eastAsia"/>
          <w:b/>
          <w:i/>
          <w:iCs/>
          <w:color w:val="000000"/>
          <w:sz w:val="22"/>
          <w:szCs w:val="22"/>
        </w:rPr>
        <w:t xml:space="preserve"> </w:t>
      </w:r>
      <w:r>
        <w:rPr>
          <w:rFonts w:cs="Arial"/>
          <w:b/>
          <w:i/>
          <w:iCs/>
          <w:color w:val="000000"/>
          <w:sz w:val="22"/>
          <w:szCs w:val="22"/>
        </w:rPr>
        <w:t>an oxidizing agent</w:t>
      </w:r>
    </w:p>
    <w:p w:rsidR="00096123" w:rsidRPr="00677BD2" w:rsidRDefault="00096123" w:rsidP="00096123">
      <w:pPr>
        <w:pStyle w:val="Plattetekstinspringen"/>
        <w:spacing w:after="0"/>
        <w:ind w:leftChars="375" w:left="900" w:rightChars="-34" w:right="-82"/>
        <w:jc w:val="both"/>
        <w:rPr>
          <w:rFonts w:cs="Arial" w:hint="eastAsia"/>
          <w:b/>
          <w:i/>
          <w:iCs/>
          <w:color w:val="000000"/>
          <w:sz w:val="22"/>
          <w:szCs w:val="22"/>
        </w:rPr>
      </w:pPr>
      <w:r w:rsidRPr="00677BD2">
        <w:rPr>
          <w:rFonts w:cs="Arial"/>
          <w:b/>
          <w:i/>
          <w:iCs/>
          <w:color w:val="000000"/>
          <w:sz w:val="22"/>
          <w:szCs w:val="22"/>
        </w:rPr>
        <w:t>(</w:t>
      </w:r>
      <w:r w:rsidRPr="00677BD2">
        <w:rPr>
          <w:rFonts w:cs="Arial" w:hint="eastAsia"/>
          <w:b/>
          <w:i/>
          <w:iCs/>
          <w:color w:val="000000"/>
          <w:sz w:val="22"/>
          <w:szCs w:val="22"/>
        </w:rPr>
        <w:t>b</w:t>
      </w:r>
      <w:r w:rsidRPr="00677BD2">
        <w:rPr>
          <w:rFonts w:cs="Arial"/>
          <w:b/>
          <w:i/>
          <w:iCs/>
          <w:color w:val="000000"/>
          <w:sz w:val="22"/>
          <w:szCs w:val="22"/>
        </w:rPr>
        <w:t>) Cl</w:t>
      </w:r>
      <w:r w:rsidRPr="00677BD2">
        <w:rPr>
          <w:b/>
          <w:i/>
          <w:iCs/>
          <w:color w:val="000000"/>
          <w:sz w:val="22"/>
          <w:szCs w:val="22"/>
        </w:rPr>
        <w:t>¯</w:t>
      </w:r>
      <w:r>
        <w:rPr>
          <w:rFonts w:hint="eastAsia"/>
          <w:b/>
          <w:i/>
          <w:iCs/>
          <w:color w:val="000000"/>
          <w:sz w:val="22"/>
          <w:szCs w:val="22"/>
        </w:rPr>
        <w:t xml:space="preserve"> </w:t>
      </w:r>
      <w:r w:rsidRPr="002A10C9">
        <w:rPr>
          <w:rFonts w:hint="eastAsia"/>
          <w:b/>
          <w:iCs/>
          <w:color w:val="000000"/>
        </w:rPr>
        <w:t>is</w:t>
      </w:r>
      <w:r>
        <w:rPr>
          <w:rFonts w:hint="eastAsia"/>
          <w:b/>
          <w:i/>
          <w:iCs/>
          <w:color w:val="000000"/>
          <w:sz w:val="22"/>
          <w:szCs w:val="22"/>
        </w:rPr>
        <w:t xml:space="preserve"> </w:t>
      </w:r>
      <w:r>
        <w:rPr>
          <w:rFonts w:cs="Arial"/>
          <w:b/>
          <w:i/>
          <w:iCs/>
          <w:color w:val="000000"/>
          <w:sz w:val="22"/>
          <w:szCs w:val="22"/>
        </w:rPr>
        <w:t>a reducing agent</w:t>
      </w:r>
    </w:p>
    <w:p w:rsidR="00096123" w:rsidRPr="00677BD2" w:rsidRDefault="00096123" w:rsidP="00096123">
      <w:pPr>
        <w:pStyle w:val="Plattetekstinspringen"/>
        <w:spacing w:after="0"/>
        <w:ind w:leftChars="375" w:left="900" w:rightChars="-34" w:right="-82"/>
        <w:jc w:val="both"/>
        <w:rPr>
          <w:rFonts w:cs="Arial" w:hint="eastAsia"/>
          <w:b/>
          <w:i/>
          <w:iCs/>
          <w:color w:val="000000"/>
          <w:sz w:val="22"/>
          <w:szCs w:val="22"/>
        </w:rPr>
      </w:pPr>
      <w:r w:rsidRPr="00677BD2">
        <w:rPr>
          <w:rFonts w:cs="Arial"/>
          <w:b/>
          <w:i/>
          <w:iCs/>
          <w:color w:val="000000"/>
          <w:sz w:val="22"/>
          <w:szCs w:val="22"/>
        </w:rPr>
        <w:t>(</w:t>
      </w:r>
      <w:r w:rsidRPr="00677BD2">
        <w:rPr>
          <w:rFonts w:cs="Arial" w:hint="eastAsia"/>
          <w:b/>
          <w:i/>
          <w:iCs/>
          <w:color w:val="000000"/>
          <w:sz w:val="22"/>
          <w:szCs w:val="22"/>
        </w:rPr>
        <w:t>c</w:t>
      </w:r>
      <w:r w:rsidRPr="00677BD2">
        <w:rPr>
          <w:rFonts w:cs="Arial"/>
          <w:b/>
          <w:i/>
          <w:iCs/>
          <w:color w:val="000000"/>
          <w:sz w:val="22"/>
          <w:szCs w:val="22"/>
        </w:rPr>
        <w:t>) Cl</w:t>
      </w:r>
      <w:r w:rsidRPr="00677BD2">
        <w:rPr>
          <w:b/>
          <w:i/>
          <w:iCs/>
          <w:color w:val="000000"/>
          <w:sz w:val="22"/>
          <w:szCs w:val="22"/>
        </w:rPr>
        <w:t>¯</w:t>
      </w:r>
      <w:r>
        <w:rPr>
          <w:rFonts w:hint="eastAsia"/>
          <w:b/>
          <w:i/>
          <w:iCs/>
          <w:color w:val="000000"/>
          <w:sz w:val="22"/>
          <w:szCs w:val="22"/>
        </w:rPr>
        <w:t xml:space="preserve"> </w:t>
      </w:r>
      <w:r w:rsidRPr="002A10C9">
        <w:rPr>
          <w:rFonts w:hint="eastAsia"/>
          <w:b/>
          <w:iCs/>
          <w:color w:val="000000"/>
        </w:rPr>
        <w:t>is</w:t>
      </w:r>
      <w:r>
        <w:rPr>
          <w:rFonts w:hint="eastAsia"/>
          <w:b/>
          <w:i/>
          <w:iCs/>
          <w:color w:val="000000"/>
          <w:sz w:val="22"/>
          <w:szCs w:val="22"/>
        </w:rPr>
        <w:t xml:space="preserve"> </w:t>
      </w:r>
      <w:r>
        <w:rPr>
          <w:rFonts w:cs="Arial"/>
          <w:b/>
          <w:i/>
          <w:iCs/>
          <w:color w:val="000000"/>
          <w:sz w:val="22"/>
          <w:szCs w:val="22"/>
        </w:rPr>
        <w:t>a complexing agent</w:t>
      </w:r>
    </w:p>
    <w:p w:rsidR="00096123" w:rsidRPr="00677BD2" w:rsidRDefault="00096123" w:rsidP="00096123">
      <w:pPr>
        <w:pStyle w:val="Plattetekstinspringen"/>
        <w:spacing w:after="0"/>
        <w:ind w:leftChars="375" w:left="900" w:rightChars="-34" w:right="-82"/>
        <w:jc w:val="both"/>
        <w:rPr>
          <w:rFonts w:cs="Arial" w:hint="eastAsia"/>
          <w:b/>
          <w:i/>
          <w:iCs/>
          <w:color w:val="000000"/>
          <w:sz w:val="22"/>
          <w:szCs w:val="22"/>
        </w:rPr>
      </w:pPr>
      <w:r w:rsidRPr="00677BD2">
        <w:rPr>
          <w:rFonts w:cs="Arial"/>
          <w:b/>
          <w:i/>
          <w:iCs/>
          <w:color w:val="000000"/>
          <w:sz w:val="22"/>
          <w:szCs w:val="22"/>
        </w:rPr>
        <w:t>(</w:t>
      </w:r>
      <w:r w:rsidRPr="00677BD2">
        <w:rPr>
          <w:rFonts w:cs="Arial" w:hint="eastAsia"/>
          <w:b/>
          <w:i/>
          <w:iCs/>
          <w:color w:val="000000"/>
          <w:sz w:val="22"/>
          <w:szCs w:val="22"/>
        </w:rPr>
        <w:t>d</w:t>
      </w:r>
      <w:r w:rsidRPr="00677BD2">
        <w:rPr>
          <w:rFonts w:cs="Arial"/>
          <w:b/>
          <w:i/>
          <w:iCs/>
          <w:color w:val="000000"/>
          <w:sz w:val="22"/>
          <w:szCs w:val="22"/>
        </w:rPr>
        <w:t>)</w:t>
      </w:r>
      <w:r w:rsidRPr="002A10C9">
        <w:rPr>
          <w:rFonts w:cs="Arial"/>
          <w:b/>
          <w:i/>
          <w:iCs/>
          <w:color w:val="000000"/>
          <w:sz w:val="22"/>
          <w:szCs w:val="22"/>
        </w:rPr>
        <w:t xml:space="preserve"> </w:t>
      </w:r>
      <w:r w:rsidRPr="00677BD2">
        <w:rPr>
          <w:rFonts w:cs="Arial"/>
          <w:b/>
          <w:i/>
          <w:iCs/>
          <w:color w:val="000000"/>
          <w:sz w:val="22"/>
          <w:szCs w:val="22"/>
        </w:rPr>
        <w:t>Cl</w:t>
      </w:r>
      <w:r w:rsidRPr="00677BD2">
        <w:rPr>
          <w:b/>
          <w:i/>
          <w:iCs/>
          <w:color w:val="000000"/>
          <w:sz w:val="22"/>
          <w:szCs w:val="22"/>
        </w:rPr>
        <w:t>¯</w:t>
      </w:r>
      <w:r>
        <w:rPr>
          <w:rFonts w:hint="eastAsia"/>
          <w:b/>
          <w:i/>
          <w:iCs/>
          <w:color w:val="000000"/>
          <w:sz w:val="22"/>
          <w:szCs w:val="22"/>
        </w:rPr>
        <w:t xml:space="preserve"> </w:t>
      </w:r>
      <w:r w:rsidRPr="002A10C9">
        <w:rPr>
          <w:rFonts w:hint="eastAsia"/>
          <w:b/>
          <w:iCs/>
          <w:color w:val="000000"/>
        </w:rPr>
        <w:t>is</w:t>
      </w:r>
      <w:r>
        <w:rPr>
          <w:rFonts w:cs="Arial"/>
          <w:b/>
          <w:i/>
          <w:iCs/>
          <w:color w:val="000000"/>
          <w:sz w:val="22"/>
          <w:szCs w:val="22"/>
        </w:rPr>
        <w:t xml:space="preserve"> a catalyst</w:t>
      </w:r>
    </w:p>
    <w:p w:rsidR="00096123" w:rsidRPr="00677BD2" w:rsidRDefault="00096123" w:rsidP="00096123">
      <w:pPr>
        <w:tabs>
          <w:tab w:val="left" w:pos="720"/>
        </w:tabs>
        <w:spacing w:afterLines="50"/>
        <w:ind w:left="720" w:rightChars="-34" w:right="-82" w:hangingChars="327" w:hanging="720"/>
        <w:jc w:val="both"/>
        <w:rPr>
          <w:rFonts w:cs="Arial" w:hint="eastAsia"/>
          <w:b/>
          <w:i/>
          <w:iCs/>
          <w:color w:val="000000"/>
          <w:sz w:val="22"/>
          <w:szCs w:val="22"/>
        </w:rPr>
      </w:pPr>
    </w:p>
    <w:p w:rsidR="00096123" w:rsidRDefault="00096123" w:rsidP="00096123">
      <w:pPr>
        <w:tabs>
          <w:tab w:val="left" w:pos="360"/>
          <w:tab w:val="left" w:pos="540"/>
        </w:tabs>
        <w:autoSpaceDE w:val="0"/>
        <w:autoSpaceDN w:val="0"/>
        <w:adjustRightInd w:val="0"/>
        <w:ind w:rightChars="-34" w:right="-82"/>
        <w:jc w:val="both"/>
        <w:rPr>
          <w:rFonts w:cs="Arial" w:hint="eastAsia"/>
          <w:b/>
          <w:bCs/>
          <w:color w:val="000000"/>
          <w:sz w:val="22"/>
          <w:szCs w:val="22"/>
        </w:rPr>
      </w:pPr>
      <w:r>
        <w:rPr>
          <w:rFonts w:cs="Arial" w:hint="eastAsia"/>
          <w:b/>
          <w:bCs/>
          <w:color w:val="000000"/>
          <w:sz w:val="22"/>
          <w:szCs w:val="22"/>
        </w:rPr>
        <w:t>B</w:t>
      </w:r>
    </w:p>
    <w:p w:rsidR="00096123" w:rsidRPr="00677BD2" w:rsidRDefault="00096123" w:rsidP="00096123">
      <w:pPr>
        <w:pBdr>
          <w:top w:val="single" w:sz="4" w:space="1" w:color="auto"/>
          <w:left w:val="single" w:sz="4" w:space="4" w:color="auto"/>
          <w:bottom w:val="single" w:sz="4" w:space="1" w:color="auto"/>
          <w:right w:val="single" w:sz="4" w:space="4" w:color="auto"/>
        </w:pBdr>
        <w:tabs>
          <w:tab w:val="left" w:pos="360"/>
          <w:tab w:val="left" w:pos="540"/>
        </w:tabs>
        <w:autoSpaceDE w:val="0"/>
        <w:autoSpaceDN w:val="0"/>
        <w:adjustRightInd w:val="0"/>
        <w:ind w:rightChars="-34" w:right="-82"/>
        <w:jc w:val="both"/>
        <w:rPr>
          <w:rFonts w:cs="Arial" w:hint="eastAsia"/>
          <w:b/>
          <w:bCs/>
          <w:color w:val="000000"/>
          <w:sz w:val="22"/>
          <w:szCs w:val="22"/>
        </w:rPr>
      </w:pPr>
      <w:r w:rsidRPr="00677BD2">
        <w:rPr>
          <w:rFonts w:cs="Arial"/>
          <w:b/>
          <w:bCs/>
          <w:color w:val="000000"/>
          <w:sz w:val="22"/>
          <w:szCs w:val="22"/>
        </w:rPr>
        <w:t xml:space="preserve">Gold </w:t>
      </w:r>
      <w:r w:rsidRPr="00677BD2">
        <w:rPr>
          <w:rFonts w:cs="Arial" w:hint="eastAsia"/>
          <w:b/>
          <w:bCs/>
          <w:color w:val="000000"/>
          <w:sz w:val="22"/>
          <w:szCs w:val="22"/>
        </w:rPr>
        <w:t>N</w:t>
      </w:r>
      <w:r w:rsidRPr="00677BD2">
        <w:rPr>
          <w:rFonts w:cs="Arial"/>
          <w:b/>
          <w:bCs/>
          <w:color w:val="000000"/>
          <w:sz w:val="22"/>
          <w:szCs w:val="22"/>
        </w:rPr>
        <w:t>anoparticle</w:t>
      </w:r>
      <w:r w:rsidRPr="00677BD2">
        <w:rPr>
          <w:rFonts w:cs="Arial" w:hint="eastAsia"/>
          <w:b/>
          <w:bCs/>
          <w:color w:val="000000"/>
          <w:sz w:val="22"/>
          <w:szCs w:val="22"/>
        </w:rPr>
        <w:t>s</w:t>
      </w:r>
    </w:p>
    <w:p w:rsidR="00096123" w:rsidRPr="00677BD2" w:rsidRDefault="00096123" w:rsidP="005D308B">
      <w:pPr>
        <w:pBdr>
          <w:top w:val="single" w:sz="4" w:space="1" w:color="auto"/>
          <w:left w:val="single" w:sz="4" w:space="4" w:color="auto"/>
          <w:bottom w:val="single" w:sz="4" w:space="1" w:color="auto"/>
          <w:right w:val="single" w:sz="4" w:space="4" w:color="auto"/>
        </w:pBdr>
        <w:tabs>
          <w:tab w:val="left" w:pos="540"/>
        </w:tabs>
        <w:autoSpaceDE w:val="0"/>
        <w:autoSpaceDN w:val="0"/>
        <w:adjustRightInd w:val="0"/>
        <w:ind w:rightChars="-34" w:right="-82"/>
        <w:jc w:val="both"/>
        <w:rPr>
          <w:rFonts w:cs="Arial" w:hint="eastAsia"/>
          <w:color w:val="000000"/>
          <w:kern w:val="0"/>
          <w:sz w:val="22"/>
          <w:szCs w:val="22"/>
        </w:rPr>
      </w:pPr>
      <w:r w:rsidRPr="00677BD2">
        <w:rPr>
          <w:rFonts w:cs="Arial"/>
          <w:color w:val="000000"/>
          <w:sz w:val="22"/>
          <w:szCs w:val="22"/>
        </w:rPr>
        <w:t xml:space="preserve">The synthesis and characterization of gold nanoparticles is currently an active research area.  </w:t>
      </w:r>
      <w:r w:rsidRPr="00677BD2">
        <w:rPr>
          <w:rFonts w:cs="Arial"/>
          <w:color w:val="000000"/>
          <w:kern w:val="0"/>
          <w:sz w:val="22"/>
          <w:szCs w:val="22"/>
        </w:rPr>
        <w:t xml:space="preserve">The Brust-Schiffrin method for </w:t>
      </w:r>
      <w:r>
        <w:rPr>
          <w:rFonts w:cs="Arial" w:hint="eastAsia"/>
          <w:color w:val="000000"/>
          <w:kern w:val="0"/>
          <w:sz w:val="22"/>
          <w:szCs w:val="22"/>
        </w:rPr>
        <w:t xml:space="preserve">the synthesis of </w:t>
      </w:r>
      <w:r>
        <w:rPr>
          <w:rFonts w:cs="Arial"/>
          <w:color w:val="000000"/>
          <w:kern w:val="0"/>
          <w:sz w:val="22"/>
          <w:szCs w:val="22"/>
        </w:rPr>
        <w:t>gold nanoparticle (AuNP)</w:t>
      </w:r>
      <w:r w:rsidRPr="00677BD2">
        <w:rPr>
          <w:rFonts w:cs="Arial"/>
          <w:color w:val="000000"/>
          <w:kern w:val="0"/>
          <w:sz w:val="22"/>
          <w:szCs w:val="22"/>
        </w:rPr>
        <w:t xml:space="preserve"> allows the facile preparation of thermal</w:t>
      </w:r>
      <w:r>
        <w:rPr>
          <w:rFonts w:cs="Arial" w:hint="eastAsia"/>
          <w:color w:val="000000"/>
          <w:kern w:val="0"/>
          <w:sz w:val="22"/>
          <w:szCs w:val="22"/>
        </w:rPr>
        <w:t>ly stable</w:t>
      </w:r>
      <w:r w:rsidRPr="00677BD2">
        <w:rPr>
          <w:rFonts w:cs="Arial"/>
          <w:color w:val="000000"/>
          <w:kern w:val="0"/>
          <w:sz w:val="22"/>
          <w:szCs w:val="22"/>
        </w:rPr>
        <w:t xml:space="preserve"> and air-stable AuNPs of reduced </w:t>
      </w:r>
      <w:r>
        <w:rPr>
          <w:rFonts w:cs="Arial" w:hint="eastAsia"/>
          <w:color w:val="000000"/>
          <w:kern w:val="0"/>
          <w:sz w:val="22"/>
          <w:szCs w:val="22"/>
        </w:rPr>
        <w:t>poly</w:t>
      </w:r>
      <w:r w:rsidRPr="00677BD2">
        <w:rPr>
          <w:rFonts w:cs="Arial"/>
          <w:color w:val="000000"/>
          <w:kern w:val="0"/>
          <w:sz w:val="22"/>
          <w:szCs w:val="22"/>
        </w:rPr>
        <w:t xml:space="preserve">dispersity </w:t>
      </w:r>
      <w:r>
        <w:rPr>
          <w:rFonts w:cs="Arial" w:hint="eastAsia"/>
          <w:color w:val="000000"/>
          <w:kern w:val="0"/>
          <w:sz w:val="22"/>
          <w:szCs w:val="22"/>
        </w:rPr>
        <w:t xml:space="preserve">with a </w:t>
      </w:r>
      <w:r w:rsidRPr="00677BD2">
        <w:rPr>
          <w:rFonts w:cs="Arial"/>
          <w:color w:val="000000"/>
          <w:kern w:val="0"/>
          <w:sz w:val="22"/>
          <w:szCs w:val="22"/>
        </w:rPr>
        <w:t xml:space="preserve">controlled size </w:t>
      </w:r>
      <w:r>
        <w:rPr>
          <w:rFonts w:cs="Arial" w:hint="eastAsia"/>
          <w:color w:val="000000"/>
          <w:kern w:val="0"/>
          <w:sz w:val="22"/>
          <w:szCs w:val="22"/>
        </w:rPr>
        <w:t xml:space="preserve">distribution </w:t>
      </w:r>
      <w:r w:rsidRPr="00677BD2">
        <w:rPr>
          <w:rFonts w:cs="Arial"/>
          <w:color w:val="000000"/>
          <w:kern w:val="0"/>
          <w:sz w:val="22"/>
          <w:szCs w:val="22"/>
        </w:rPr>
        <w:t>ranging in diameter between 1.5 and 5.2 nm.</w:t>
      </w:r>
      <w:r>
        <w:rPr>
          <w:rFonts w:cs="Arial" w:hint="eastAsia"/>
          <w:color w:val="000000"/>
          <w:kern w:val="0"/>
          <w:sz w:val="22"/>
          <w:szCs w:val="22"/>
        </w:rPr>
        <w:t xml:space="preserve">  </w:t>
      </w:r>
      <w:r w:rsidRPr="00677BD2">
        <w:rPr>
          <w:rFonts w:cs="Arial"/>
          <w:color w:val="000000"/>
          <w:kern w:val="0"/>
          <w:sz w:val="22"/>
          <w:szCs w:val="22"/>
        </w:rPr>
        <w:t>The preparative procedure is briefly described as follows.</w:t>
      </w:r>
      <w:r>
        <w:rPr>
          <w:rFonts w:cs="Arial" w:hint="eastAsia"/>
          <w:color w:val="000000"/>
          <w:kern w:val="0"/>
          <w:sz w:val="22"/>
          <w:szCs w:val="22"/>
        </w:rPr>
        <w:t xml:space="preserve">  </w:t>
      </w:r>
      <w:r w:rsidRPr="00677BD2">
        <w:rPr>
          <w:rFonts w:cs="Arial"/>
          <w:color w:val="000000"/>
          <w:kern w:val="0"/>
          <w:sz w:val="22"/>
          <w:szCs w:val="22"/>
        </w:rPr>
        <w:t>An aqueous solution of HAuCl</w:t>
      </w:r>
      <w:r w:rsidRPr="00677BD2">
        <w:rPr>
          <w:rFonts w:cs="Arial"/>
          <w:color w:val="000000"/>
          <w:kern w:val="0"/>
          <w:sz w:val="22"/>
          <w:szCs w:val="22"/>
          <w:vertAlign w:val="subscript"/>
        </w:rPr>
        <w:t>4</w:t>
      </w:r>
      <w:r w:rsidRPr="00677BD2">
        <w:rPr>
          <w:rFonts w:cs="Arial"/>
          <w:color w:val="000000"/>
          <w:kern w:val="0"/>
          <w:sz w:val="22"/>
          <w:szCs w:val="22"/>
        </w:rPr>
        <w:t xml:space="preserve"> </w:t>
      </w:r>
      <w:r>
        <w:rPr>
          <w:rFonts w:cs="Arial" w:hint="eastAsia"/>
          <w:color w:val="000000"/>
          <w:kern w:val="0"/>
          <w:sz w:val="22"/>
          <w:szCs w:val="22"/>
        </w:rPr>
        <w:t>is</w:t>
      </w:r>
      <w:r w:rsidRPr="00677BD2">
        <w:rPr>
          <w:rFonts w:cs="Arial"/>
          <w:color w:val="000000"/>
          <w:kern w:val="0"/>
          <w:sz w:val="22"/>
          <w:szCs w:val="22"/>
        </w:rPr>
        <w:t xml:space="preserve"> mixed with a toluene solution of tetra-n-octylammonium bromide.  The solution </w:t>
      </w:r>
      <w:r>
        <w:rPr>
          <w:rFonts w:cs="Arial" w:hint="eastAsia"/>
          <w:color w:val="000000"/>
          <w:kern w:val="0"/>
          <w:sz w:val="22"/>
          <w:szCs w:val="22"/>
        </w:rPr>
        <w:t xml:space="preserve">is </w:t>
      </w:r>
      <w:r w:rsidRPr="00677BD2">
        <w:rPr>
          <w:rFonts w:cs="Arial"/>
          <w:color w:val="000000"/>
          <w:kern w:val="0"/>
          <w:sz w:val="22"/>
          <w:szCs w:val="22"/>
        </w:rPr>
        <w:t xml:space="preserve">mixed with dodecanethiol and </w:t>
      </w:r>
      <w:r>
        <w:rPr>
          <w:rFonts w:cs="Arial" w:hint="eastAsia"/>
          <w:color w:val="000000"/>
          <w:kern w:val="0"/>
          <w:sz w:val="22"/>
          <w:szCs w:val="22"/>
        </w:rPr>
        <w:t>is</w:t>
      </w:r>
      <w:r w:rsidRPr="00677BD2">
        <w:rPr>
          <w:rFonts w:cs="Arial"/>
          <w:color w:val="000000"/>
          <w:kern w:val="0"/>
          <w:sz w:val="22"/>
          <w:szCs w:val="22"/>
        </w:rPr>
        <w:t xml:space="preserve"> treated with an excess of NaBH</w:t>
      </w:r>
      <w:r w:rsidRPr="00677BD2">
        <w:rPr>
          <w:rFonts w:cs="Arial"/>
          <w:color w:val="000000"/>
          <w:kern w:val="0"/>
          <w:sz w:val="22"/>
          <w:szCs w:val="22"/>
          <w:vertAlign w:val="subscript"/>
        </w:rPr>
        <w:t>4</w:t>
      </w:r>
      <w:r w:rsidRPr="00677BD2">
        <w:rPr>
          <w:rFonts w:cs="Arial"/>
          <w:color w:val="000000"/>
          <w:kern w:val="0"/>
          <w:sz w:val="22"/>
          <w:szCs w:val="22"/>
        </w:rPr>
        <w:t xml:space="preserve">.  Formation of the AuNPs </w:t>
      </w:r>
      <w:r>
        <w:rPr>
          <w:rFonts w:cs="Arial" w:hint="eastAsia"/>
          <w:color w:val="000000"/>
          <w:kern w:val="0"/>
          <w:sz w:val="22"/>
          <w:szCs w:val="22"/>
        </w:rPr>
        <w:t>i</w:t>
      </w:r>
      <w:r w:rsidRPr="00677BD2">
        <w:rPr>
          <w:rFonts w:cs="Arial"/>
          <w:color w:val="000000"/>
          <w:kern w:val="0"/>
          <w:sz w:val="22"/>
          <w:szCs w:val="22"/>
        </w:rPr>
        <w:t xml:space="preserve">s evidenced by </w:t>
      </w:r>
      <w:r>
        <w:rPr>
          <w:rFonts w:cs="Arial" w:hint="eastAsia"/>
          <w:color w:val="000000"/>
          <w:kern w:val="0"/>
          <w:sz w:val="22"/>
          <w:szCs w:val="22"/>
        </w:rPr>
        <w:t>the</w:t>
      </w:r>
      <w:r w:rsidRPr="00677BD2">
        <w:rPr>
          <w:rFonts w:cs="Arial"/>
          <w:color w:val="000000"/>
          <w:kern w:val="0"/>
          <w:sz w:val="22"/>
          <w:szCs w:val="22"/>
        </w:rPr>
        <w:t xml:space="preserve"> immediate, pronounced darkening of the toluene phase.  After ca. 24 h, the toluene solvent </w:t>
      </w:r>
      <w:r>
        <w:rPr>
          <w:rFonts w:cs="Arial" w:hint="eastAsia"/>
          <w:color w:val="000000"/>
          <w:kern w:val="0"/>
          <w:sz w:val="22"/>
          <w:szCs w:val="22"/>
        </w:rPr>
        <w:t>i</w:t>
      </w:r>
      <w:r w:rsidRPr="00677BD2">
        <w:rPr>
          <w:rFonts w:cs="Arial"/>
          <w:color w:val="000000"/>
          <w:kern w:val="0"/>
          <w:sz w:val="22"/>
          <w:szCs w:val="22"/>
        </w:rPr>
        <w:t xml:space="preserve">s removed with a rotary evaporator and the resulting solid washed on a frit with ethanol and hexane to remove excess thiol. </w:t>
      </w:r>
      <w:r w:rsidR="005D308B">
        <w:rPr>
          <w:rFonts w:cs="Arial" w:hint="eastAsia"/>
          <w:color w:val="000000"/>
          <w:kern w:val="0"/>
          <w:sz w:val="22"/>
          <w:szCs w:val="22"/>
        </w:rPr>
        <w:t xml:space="preserve"> </w:t>
      </w:r>
      <w:r w:rsidRPr="00677BD2">
        <w:rPr>
          <w:rFonts w:cs="Arial"/>
          <w:color w:val="000000"/>
          <w:kern w:val="0"/>
          <w:sz w:val="22"/>
          <w:szCs w:val="22"/>
        </w:rPr>
        <w:t>These AuNPs can be repeatedly isolated and re-dissolved in common organic solvents without irreversible aggregation or decomposition.</w:t>
      </w:r>
    </w:p>
    <w:p w:rsidR="00096123" w:rsidRPr="00677BD2" w:rsidRDefault="00096123" w:rsidP="00096123">
      <w:pPr>
        <w:tabs>
          <w:tab w:val="left" w:pos="720"/>
        </w:tabs>
        <w:ind w:left="720" w:rightChars="-34" w:right="-82" w:hangingChars="327" w:hanging="720"/>
        <w:jc w:val="both"/>
        <w:rPr>
          <w:rFonts w:cs="Arial" w:hint="eastAsia"/>
          <w:b/>
          <w:i/>
          <w:iCs/>
          <w:color w:val="000000"/>
          <w:sz w:val="22"/>
          <w:szCs w:val="22"/>
        </w:rPr>
      </w:pPr>
    </w:p>
    <w:p w:rsidR="00096123" w:rsidRPr="00371026" w:rsidRDefault="00096123" w:rsidP="00096123">
      <w:pPr>
        <w:tabs>
          <w:tab w:val="left" w:pos="720"/>
        </w:tabs>
        <w:ind w:left="720" w:hangingChars="327" w:hanging="720"/>
        <w:jc w:val="both"/>
        <w:rPr>
          <w:b/>
          <w:i/>
          <w:color w:val="000000"/>
          <w:sz w:val="22"/>
          <w:szCs w:val="22"/>
        </w:rPr>
      </w:pPr>
      <w:r>
        <w:rPr>
          <w:rFonts w:cs="Arial" w:hint="eastAsia"/>
          <w:b/>
          <w:i/>
          <w:color w:val="000000"/>
          <w:sz w:val="22"/>
          <w:szCs w:val="22"/>
        </w:rPr>
        <w:t>4B</w:t>
      </w:r>
      <w:r w:rsidRPr="00677BD2">
        <w:rPr>
          <w:rFonts w:cs="Arial" w:hint="eastAsia"/>
          <w:b/>
          <w:i/>
          <w:color w:val="000000"/>
          <w:sz w:val="22"/>
          <w:szCs w:val="22"/>
        </w:rPr>
        <w:t>-1</w:t>
      </w:r>
      <w:r w:rsidRPr="00677BD2">
        <w:rPr>
          <w:rFonts w:cs="Arial" w:hint="eastAsia"/>
          <w:b/>
          <w:i/>
          <w:color w:val="000000"/>
          <w:sz w:val="22"/>
          <w:szCs w:val="22"/>
        </w:rPr>
        <w:tab/>
      </w:r>
      <w:r w:rsidRPr="00677BD2">
        <w:rPr>
          <w:rFonts w:cs="Arial" w:hint="eastAsia"/>
          <w:b/>
          <w:i/>
          <w:iCs/>
          <w:color w:val="000000"/>
          <w:kern w:val="0"/>
          <w:sz w:val="22"/>
          <w:szCs w:val="22"/>
        </w:rPr>
        <w:t>I</w:t>
      </w:r>
      <w:r w:rsidRPr="00677BD2">
        <w:rPr>
          <w:rFonts w:cs="Arial"/>
          <w:b/>
          <w:i/>
          <w:iCs/>
          <w:color w:val="000000"/>
          <w:kern w:val="0"/>
          <w:sz w:val="22"/>
          <w:szCs w:val="22"/>
        </w:rPr>
        <w:t xml:space="preserve">s the methodology for this fabrication </w:t>
      </w:r>
      <w:r>
        <w:rPr>
          <w:rFonts w:cs="Arial" w:hint="eastAsia"/>
          <w:b/>
          <w:i/>
          <w:iCs/>
          <w:color w:val="000000"/>
          <w:kern w:val="0"/>
          <w:sz w:val="22"/>
          <w:szCs w:val="22"/>
        </w:rPr>
        <w:t>referred to</w:t>
      </w:r>
      <w:r w:rsidRPr="00677BD2">
        <w:rPr>
          <w:rFonts w:cs="Arial"/>
          <w:b/>
          <w:i/>
          <w:iCs/>
          <w:color w:val="000000"/>
          <w:kern w:val="0"/>
          <w:sz w:val="22"/>
          <w:szCs w:val="22"/>
        </w:rPr>
        <w:t xml:space="preserve"> </w:t>
      </w:r>
      <w:r>
        <w:rPr>
          <w:rFonts w:cs="Arial" w:hint="eastAsia"/>
          <w:b/>
          <w:i/>
          <w:iCs/>
          <w:color w:val="000000"/>
          <w:kern w:val="0"/>
          <w:sz w:val="22"/>
          <w:szCs w:val="22"/>
        </w:rPr>
        <w:t xml:space="preserve">a </w:t>
      </w:r>
      <w:r w:rsidRPr="00677BD2">
        <w:rPr>
          <w:rFonts w:cs="Arial"/>
          <w:b/>
          <w:bCs/>
          <w:i/>
          <w:iCs/>
          <w:color w:val="000000"/>
          <w:sz w:val="22"/>
          <w:szCs w:val="22"/>
        </w:rPr>
        <w:t>top-down</w:t>
      </w:r>
      <w:r w:rsidRPr="00677BD2">
        <w:rPr>
          <w:rFonts w:cs="Arial"/>
          <w:b/>
          <w:i/>
          <w:iCs/>
          <w:color w:val="000000"/>
          <w:sz w:val="22"/>
          <w:szCs w:val="22"/>
        </w:rPr>
        <w:t xml:space="preserve"> or </w:t>
      </w:r>
      <w:r>
        <w:rPr>
          <w:rFonts w:cs="Arial" w:hint="eastAsia"/>
          <w:b/>
          <w:i/>
          <w:iCs/>
          <w:color w:val="000000"/>
          <w:sz w:val="22"/>
          <w:szCs w:val="22"/>
        </w:rPr>
        <w:t xml:space="preserve">a </w:t>
      </w:r>
      <w:r w:rsidRPr="00677BD2">
        <w:rPr>
          <w:rFonts w:cs="Arial"/>
          <w:b/>
          <w:bCs/>
          <w:i/>
          <w:iCs/>
          <w:color w:val="000000"/>
          <w:sz w:val="22"/>
          <w:szCs w:val="22"/>
        </w:rPr>
        <w:t>bottom-up</w:t>
      </w:r>
      <w:r w:rsidRPr="00677BD2">
        <w:rPr>
          <w:rFonts w:cs="Arial"/>
          <w:b/>
          <w:i/>
          <w:iCs/>
          <w:color w:val="000000"/>
          <w:sz w:val="22"/>
          <w:szCs w:val="22"/>
        </w:rPr>
        <w:t xml:space="preserve"> approach?</w:t>
      </w:r>
      <w:r w:rsidRPr="00753C37">
        <w:rPr>
          <w:rFonts w:cs="Arial" w:hint="eastAsia"/>
          <w:b/>
          <w:i/>
          <w:iCs/>
          <w:color w:val="000000"/>
          <w:sz w:val="22"/>
          <w:szCs w:val="22"/>
        </w:rPr>
        <w:t xml:space="preserve"> </w:t>
      </w:r>
      <w:r>
        <w:rPr>
          <w:rFonts w:cs="Arial" w:hint="eastAsia"/>
          <w:b/>
          <w:i/>
          <w:iCs/>
          <w:color w:val="000000"/>
          <w:sz w:val="22"/>
          <w:szCs w:val="22"/>
        </w:rPr>
        <w:t xml:space="preserve"> </w:t>
      </w:r>
      <w:r w:rsidRPr="00371026">
        <w:rPr>
          <w:b/>
          <w:i/>
          <w:color w:val="000000"/>
          <w:sz w:val="22"/>
          <w:szCs w:val="22"/>
        </w:rPr>
        <w:t>Select your answer from the following choices.</w:t>
      </w:r>
    </w:p>
    <w:p w:rsidR="00096123" w:rsidRPr="00677BD2" w:rsidRDefault="00096123" w:rsidP="00096123">
      <w:pPr>
        <w:tabs>
          <w:tab w:val="left" w:pos="720"/>
        </w:tabs>
        <w:ind w:leftChars="300" w:left="1079" w:rightChars="-34" w:right="-82" w:hangingChars="163" w:hanging="359"/>
        <w:jc w:val="both"/>
        <w:rPr>
          <w:rFonts w:cs="Arial"/>
          <w:b/>
          <w:i/>
          <w:color w:val="000000"/>
          <w:sz w:val="22"/>
          <w:szCs w:val="22"/>
        </w:rPr>
      </w:pPr>
      <w:r w:rsidRPr="00677BD2">
        <w:rPr>
          <w:rFonts w:cs="Arial"/>
          <w:b/>
          <w:i/>
          <w:color w:val="000000"/>
          <w:sz w:val="22"/>
          <w:szCs w:val="22"/>
        </w:rPr>
        <w:t>(a) top-down approach, which entails reducing the size of the smallest structures to the nanoscale</w:t>
      </w:r>
    </w:p>
    <w:p w:rsidR="00096123" w:rsidRDefault="00096123" w:rsidP="00096123">
      <w:pPr>
        <w:tabs>
          <w:tab w:val="left" w:pos="540"/>
          <w:tab w:val="left" w:pos="720"/>
        </w:tabs>
        <w:autoSpaceDE w:val="0"/>
        <w:autoSpaceDN w:val="0"/>
        <w:adjustRightInd w:val="0"/>
        <w:ind w:leftChars="300" w:left="1079" w:rightChars="-34" w:right="-82" w:hangingChars="163" w:hanging="359"/>
        <w:jc w:val="both"/>
        <w:rPr>
          <w:rFonts w:cs="Arial" w:hint="eastAsia"/>
          <w:b/>
          <w:i/>
          <w:color w:val="000000"/>
          <w:sz w:val="22"/>
          <w:szCs w:val="22"/>
        </w:rPr>
      </w:pPr>
      <w:r w:rsidRPr="00677BD2">
        <w:rPr>
          <w:rFonts w:cs="Arial"/>
          <w:b/>
          <w:i/>
          <w:color w:val="000000"/>
          <w:sz w:val="22"/>
          <w:szCs w:val="22"/>
        </w:rPr>
        <w:t xml:space="preserve">(b) bottom-up approach, which involves manipulating individual atoms and molecules </w:t>
      </w:r>
      <w:r w:rsidRPr="00677BD2">
        <w:rPr>
          <w:rFonts w:cs="Arial"/>
          <w:b/>
          <w:i/>
          <w:color w:val="000000"/>
          <w:sz w:val="22"/>
          <w:szCs w:val="22"/>
        </w:rPr>
        <w:lastRenderedPageBreak/>
        <w:t>into nanostructures</w:t>
      </w:r>
    </w:p>
    <w:p w:rsidR="00096123" w:rsidRPr="00677BD2" w:rsidRDefault="00096123" w:rsidP="00096123">
      <w:pPr>
        <w:tabs>
          <w:tab w:val="left" w:pos="540"/>
        </w:tabs>
        <w:autoSpaceDE w:val="0"/>
        <w:autoSpaceDN w:val="0"/>
        <w:adjustRightInd w:val="0"/>
        <w:ind w:leftChars="300" w:left="1079" w:rightChars="-34" w:right="-82" w:hangingChars="163" w:hanging="359"/>
        <w:jc w:val="both"/>
        <w:rPr>
          <w:rFonts w:cs="Arial" w:hint="eastAsia"/>
          <w:b/>
          <w:i/>
          <w:color w:val="000000"/>
          <w:sz w:val="22"/>
          <w:szCs w:val="22"/>
        </w:rPr>
      </w:pPr>
    </w:p>
    <w:p w:rsidR="00096123" w:rsidRPr="00371026" w:rsidRDefault="00096123" w:rsidP="00096123">
      <w:pPr>
        <w:tabs>
          <w:tab w:val="left" w:pos="720"/>
        </w:tabs>
        <w:ind w:left="720" w:hangingChars="327" w:hanging="720"/>
        <w:jc w:val="both"/>
        <w:rPr>
          <w:b/>
          <w:i/>
          <w:color w:val="000000"/>
          <w:sz w:val="22"/>
          <w:szCs w:val="22"/>
        </w:rPr>
      </w:pPr>
      <w:r>
        <w:rPr>
          <w:rFonts w:cs="Arial" w:hint="eastAsia"/>
          <w:b/>
          <w:i/>
          <w:color w:val="000000"/>
          <w:sz w:val="22"/>
          <w:szCs w:val="22"/>
        </w:rPr>
        <w:t>4B</w:t>
      </w:r>
      <w:r w:rsidRPr="00677BD2">
        <w:rPr>
          <w:rFonts w:cs="Arial" w:hint="eastAsia"/>
          <w:b/>
          <w:i/>
          <w:color w:val="000000"/>
          <w:sz w:val="22"/>
          <w:szCs w:val="22"/>
        </w:rPr>
        <w:t>-2</w:t>
      </w:r>
      <w:r w:rsidRPr="00677BD2">
        <w:rPr>
          <w:rFonts w:cs="Arial" w:hint="eastAsia"/>
          <w:b/>
          <w:i/>
          <w:color w:val="000000"/>
          <w:sz w:val="22"/>
          <w:szCs w:val="22"/>
        </w:rPr>
        <w:tab/>
      </w:r>
      <w:r w:rsidRPr="00677BD2">
        <w:rPr>
          <w:rFonts w:cs="Arial"/>
          <w:b/>
          <w:i/>
          <w:iCs/>
          <w:color w:val="000000"/>
          <w:sz w:val="22"/>
          <w:szCs w:val="22"/>
        </w:rPr>
        <w:t xml:space="preserve">The </w:t>
      </w:r>
      <w:r w:rsidR="005D308B">
        <w:rPr>
          <w:rFonts w:cs="Arial" w:hint="eastAsia"/>
          <w:b/>
          <w:i/>
          <w:iCs/>
          <w:color w:val="000000"/>
          <w:kern w:val="0"/>
          <w:sz w:val="22"/>
          <w:szCs w:val="22"/>
        </w:rPr>
        <w:t>trimethyl-</w:t>
      </w:r>
      <w:r w:rsidRPr="00677BD2">
        <w:rPr>
          <w:rFonts w:cs="Arial"/>
          <w:b/>
          <w:i/>
          <w:iCs/>
          <w:color w:val="000000"/>
          <w:kern w:val="0"/>
          <w:sz w:val="22"/>
          <w:szCs w:val="22"/>
        </w:rPr>
        <w:t xml:space="preserve">n-octylammonium bromide </w:t>
      </w:r>
      <w:r w:rsidR="005D308B">
        <w:rPr>
          <w:rFonts w:cs="Arial" w:hint="eastAsia"/>
          <w:b/>
          <w:i/>
          <w:iCs/>
          <w:color w:val="000000"/>
          <w:kern w:val="0"/>
          <w:sz w:val="22"/>
          <w:szCs w:val="22"/>
        </w:rPr>
        <w:t>can</w:t>
      </w:r>
      <w:r w:rsidRPr="00677BD2">
        <w:rPr>
          <w:rFonts w:cs="Arial"/>
          <w:b/>
          <w:i/>
          <w:iCs/>
          <w:color w:val="000000"/>
          <w:kern w:val="0"/>
          <w:sz w:val="22"/>
          <w:szCs w:val="22"/>
        </w:rPr>
        <w:t xml:space="preserve"> </w:t>
      </w:r>
      <w:r w:rsidR="005D308B">
        <w:rPr>
          <w:rFonts w:cs="Arial" w:hint="eastAsia"/>
          <w:b/>
          <w:i/>
          <w:iCs/>
          <w:color w:val="000000"/>
          <w:kern w:val="0"/>
          <w:sz w:val="22"/>
          <w:szCs w:val="22"/>
        </w:rPr>
        <w:t xml:space="preserve">also be </w:t>
      </w:r>
      <w:r w:rsidRPr="00677BD2">
        <w:rPr>
          <w:rFonts w:cs="Arial"/>
          <w:b/>
          <w:i/>
          <w:iCs/>
          <w:color w:val="000000"/>
          <w:kern w:val="0"/>
          <w:sz w:val="22"/>
          <w:szCs w:val="22"/>
        </w:rPr>
        <w:t>used as a phase-transfer reagent.  It can carry AuCl</w:t>
      </w:r>
      <w:r w:rsidRPr="00677BD2">
        <w:rPr>
          <w:rFonts w:cs="Arial" w:hint="eastAsia"/>
          <w:b/>
          <w:i/>
          <w:iCs/>
          <w:color w:val="000000"/>
          <w:kern w:val="0"/>
          <w:sz w:val="22"/>
          <w:szCs w:val="22"/>
          <w:vertAlign w:val="subscript"/>
        </w:rPr>
        <w:t>4</w:t>
      </w:r>
      <w:r w:rsidRPr="00677BD2">
        <w:rPr>
          <w:b/>
          <w:i/>
          <w:iCs/>
          <w:color w:val="000000"/>
          <w:kern w:val="0"/>
          <w:sz w:val="22"/>
          <w:szCs w:val="22"/>
        </w:rPr>
        <w:t>¯</w:t>
      </w:r>
      <w:r w:rsidRPr="00677BD2">
        <w:rPr>
          <w:rFonts w:cs="Arial"/>
          <w:b/>
          <w:i/>
          <w:iCs/>
          <w:color w:val="000000"/>
          <w:kern w:val="0"/>
          <w:sz w:val="22"/>
          <w:szCs w:val="22"/>
        </w:rPr>
        <w:t xml:space="preserve"> from </w:t>
      </w:r>
      <w:r>
        <w:rPr>
          <w:rFonts w:cs="Arial" w:hint="eastAsia"/>
          <w:b/>
          <w:i/>
          <w:iCs/>
          <w:color w:val="000000"/>
          <w:kern w:val="0"/>
          <w:sz w:val="22"/>
          <w:szCs w:val="22"/>
        </w:rPr>
        <w:t xml:space="preserve">an </w:t>
      </w:r>
      <w:r w:rsidRPr="00677BD2">
        <w:rPr>
          <w:rFonts w:cs="Arial"/>
          <w:b/>
          <w:i/>
          <w:iCs/>
          <w:color w:val="000000"/>
          <w:kern w:val="0"/>
          <w:sz w:val="22"/>
          <w:szCs w:val="22"/>
        </w:rPr>
        <w:t xml:space="preserve">aqueous </w:t>
      </w:r>
      <w:r w:rsidRPr="00677BD2">
        <w:rPr>
          <w:rFonts w:cs="Arial" w:hint="eastAsia"/>
          <w:b/>
          <w:i/>
          <w:iCs/>
          <w:color w:val="000000"/>
          <w:kern w:val="0"/>
          <w:sz w:val="22"/>
          <w:szCs w:val="22"/>
        </w:rPr>
        <w:t>phase</w:t>
      </w:r>
      <w:r w:rsidRPr="00677BD2">
        <w:rPr>
          <w:rFonts w:cs="Arial"/>
          <w:b/>
          <w:i/>
          <w:iCs/>
          <w:color w:val="000000"/>
          <w:kern w:val="0"/>
          <w:sz w:val="22"/>
          <w:szCs w:val="22"/>
        </w:rPr>
        <w:t xml:space="preserve"> to </w:t>
      </w:r>
      <w:r>
        <w:rPr>
          <w:rFonts w:cs="Arial" w:hint="eastAsia"/>
          <w:b/>
          <w:i/>
          <w:iCs/>
          <w:color w:val="000000"/>
          <w:kern w:val="0"/>
          <w:sz w:val="22"/>
          <w:szCs w:val="22"/>
        </w:rPr>
        <w:t xml:space="preserve">an </w:t>
      </w:r>
      <w:r w:rsidRPr="00677BD2">
        <w:rPr>
          <w:rFonts w:cs="Arial"/>
          <w:b/>
          <w:i/>
          <w:iCs/>
          <w:color w:val="000000"/>
          <w:kern w:val="0"/>
          <w:sz w:val="22"/>
          <w:szCs w:val="22"/>
        </w:rPr>
        <w:t xml:space="preserve">organic </w:t>
      </w:r>
      <w:r w:rsidRPr="00677BD2">
        <w:rPr>
          <w:rFonts w:cs="Arial" w:hint="eastAsia"/>
          <w:b/>
          <w:i/>
          <w:iCs/>
          <w:color w:val="000000"/>
          <w:kern w:val="0"/>
          <w:sz w:val="22"/>
          <w:szCs w:val="22"/>
        </w:rPr>
        <w:t>phase</w:t>
      </w:r>
      <w:r w:rsidRPr="00677BD2">
        <w:rPr>
          <w:rFonts w:cs="Arial"/>
          <w:b/>
          <w:i/>
          <w:iCs/>
          <w:color w:val="000000"/>
          <w:kern w:val="0"/>
          <w:sz w:val="22"/>
          <w:szCs w:val="22"/>
        </w:rPr>
        <w:t xml:space="preserve">.  Which property does </w:t>
      </w:r>
      <w:r w:rsidR="005D308B">
        <w:rPr>
          <w:rFonts w:cs="Arial" w:hint="eastAsia"/>
          <w:b/>
          <w:i/>
          <w:iCs/>
          <w:color w:val="000000"/>
          <w:kern w:val="0"/>
          <w:sz w:val="22"/>
          <w:szCs w:val="22"/>
        </w:rPr>
        <w:t>trimethyl-</w:t>
      </w:r>
      <w:r w:rsidR="005D308B" w:rsidRPr="00677BD2">
        <w:rPr>
          <w:rFonts w:cs="Arial"/>
          <w:b/>
          <w:i/>
          <w:iCs/>
          <w:color w:val="000000"/>
          <w:kern w:val="0"/>
          <w:sz w:val="22"/>
          <w:szCs w:val="22"/>
        </w:rPr>
        <w:t>n-octylammonium</w:t>
      </w:r>
      <w:r w:rsidRPr="00677BD2">
        <w:rPr>
          <w:rFonts w:cs="Arial"/>
          <w:b/>
          <w:i/>
          <w:iCs/>
          <w:color w:val="000000"/>
          <w:kern w:val="0"/>
          <w:sz w:val="22"/>
          <w:szCs w:val="22"/>
        </w:rPr>
        <w:t xml:space="preserve"> bromide possess to </w:t>
      </w:r>
      <w:r w:rsidRPr="00677BD2">
        <w:rPr>
          <w:rFonts w:cs="Arial" w:hint="eastAsia"/>
          <w:b/>
          <w:i/>
          <w:iCs/>
          <w:color w:val="000000"/>
          <w:kern w:val="0"/>
          <w:sz w:val="22"/>
          <w:szCs w:val="22"/>
        </w:rPr>
        <w:t xml:space="preserve">function as </w:t>
      </w:r>
      <w:r w:rsidRPr="00677BD2">
        <w:rPr>
          <w:rFonts w:cs="Arial"/>
          <w:b/>
          <w:i/>
          <w:iCs/>
          <w:color w:val="000000"/>
          <w:kern w:val="0"/>
          <w:sz w:val="22"/>
          <w:szCs w:val="22"/>
        </w:rPr>
        <w:t>an efficient phase-transfer reagent?</w:t>
      </w:r>
      <w:r w:rsidRPr="00753C37">
        <w:rPr>
          <w:rFonts w:cs="Arial" w:hint="eastAsia"/>
          <w:b/>
          <w:i/>
          <w:iCs/>
          <w:color w:val="000000"/>
          <w:sz w:val="22"/>
          <w:szCs w:val="22"/>
        </w:rPr>
        <w:t xml:space="preserve"> </w:t>
      </w:r>
      <w:r>
        <w:rPr>
          <w:rFonts w:cs="Arial" w:hint="eastAsia"/>
          <w:b/>
          <w:i/>
          <w:iCs/>
          <w:color w:val="000000"/>
          <w:sz w:val="22"/>
          <w:szCs w:val="22"/>
        </w:rPr>
        <w:t xml:space="preserve"> </w:t>
      </w:r>
      <w:r w:rsidRPr="00371026">
        <w:rPr>
          <w:b/>
          <w:i/>
          <w:color w:val="000000"/>
          <w:sz w:val="22"/>
          <w:szCs w:val="22"/>
        </w:rPr>
        <w:t>Select your answer from the following choices.</w:t>
      </w:r>
    </w:p>
    <w:p w:rsidR="00096123" w:rsidRPr="00677BD2" w:rsidRDefault="00096123" w:rsidP="00096123">
      <w:pPr>
        <w:tabs>
          <w:tab w:val="left" w:pos="720"/>
        </w:tabs>
        <w:ind w:leftChars="300" w:left="1079" w:rightChars="-34" w:right="-82" w:hangingChars="163" w:hanging="359"/>
        <w:jc w:val="both"/>
        <w:rPr>
          <w:rFonts w:cs="Arial"/>
          <w:b/>
          <w:i/>
          <w:color w:val="000000"/>
          <w:sz w:val="22"/>
          <w:szCs w:val="22"/>
        </w:rPr>
      </w:pPr>
      <w:r w:rsidRPr="00677BD2">
        <w:rPr>
          <w:rFonts w:cs="Arial"/>
          <w:b/>
          <w:i/>
          <w:color w:val="000000"/>
          <w:sz w:val="22"/>
          <w:szCs w:val="22"/>
        </w:rPr>
        <w:t>(a) one side of the molecule is electropositive, the other side is electronegative.</w:t>
      </w:r>
    </w:p>
    <w:p w:rsidR="00096123" w:rsidRPr="00677BD2" w:rsidRDefault="00096123" w:rsidP="00096123">
      <w:pPr>
        <w:tabs>
          <w:tab w:val="left" w:pos="720"/>
        </w:tabs>
        <w:ind w:leftChars="300" w:left="1079" w:rightChars="-34" w:right="-82" w:hangingChars="163" w:hanging="359"/>
        <w:jc w:val="both"/>
        <w:rPr>
          <w:rFonts w:cs="Arial" w:hint="eastAsia"/>
          <w:b/>
          <w:i/>
          <w:color w:val="000000"/>
          <w:sz w:val="22"/>
          <w:szCs w:val="22"/>
        </w:rPr>
      </w:pPr>
      <w:r w:rsidRPr="00677BD2">
        <w:rPr>
          <w:rFonts w:cs="Arial"/>
          <w:b/>
          <w:i/>
          <w:color w:val="000000"/>
          <w:sz w:val="22"/>
          <w:szCs w:val="22"/>
        </w:rPr>
        <w:t>(b) one side of the molecule is hydrophilic, the other side is hydrophobic</w:t>
      </w:r>
      <w:r w:rsidRPr="00677BD2">
        <w:rPr>
          <w:rFonts w:cs="Arial" w:hint="eastAsia"/>
          <w:b/>
          <w:i/>
          <w:color w:val="000000"/>
          <w:sz w:val="22"/>
          <w:szCs w:val="22"/>
        </w:rPr>
        <w:t>.</w:t>
      </w:r>
    </w:p>
    <w:p w:rsidR="00096123" w:rsidRPr="00677BD2" w:rsidRDefault="00096123" w:rsidP="00096123">
      <w:pPr>
        <w:tabs>
          <w:tab w:val="left" w:pos="540"/>
          <w:tab w:val="left" w:pos="720"/>
        </w:tabs>
        <w:autoSpaceDE w:val="0"/>
        <w:autoSpaceDN w:val="0"/>
        <w:adjustRightInd w:val="0"/>
        <w:ind w:leftChars="300" w:left="1079" w:rightChars="-34" w:right="-82" w:hangingChars="163" w:hanging="359"/>
        <w:jc w:val="both"/>
        <w:rPr>
          <w:rFonts w:cs="Arial" w:hint="eastAsia"/>
          <w:b/>
          <w:i/>
          <w:color w:val="000000"/>
          <w:sz w:val="22"/>
          <w:szCs w:val="22"/>
        </w:rPr>
      </w:pPr>
      <w:r w:rsidRPr="00677BD2">
        <w:rPr>
          <w:rFonts w:cs="Arial"/>
          <w:b/>
          <w:i/>
          <w:color w:val="000000"/>
          <w:sz w:val="22"/>
          <w:szCs w:val="22"/>
        </w:rPr>
        <w:t>(c) one side of the molecule is acidic, the other side is basic.</w:t>
      </w:r>
    </w:p>
    <w:p w:rsidR="00096123" w:rsidRPr="00677BD2" w:rsidRDefault="00096123" w:rsidP="00096123">
      <w:pPr>
        <w:tabs>
          <w:tab w:val="left" w:pos="720"/>
        </w:tabs>
        <w:spacing w:beforeLines="50" w:afterLines="50"/>
        <w:ind w:left="720" w:rightChars="-34" w:right="-82" w:hangingChars="327" w:hanging="720"/>
        <w:jc w:val="both"/>
        <w:rPr>
          <w:rFonts w:cs="Arial" w:hint="eastAsia"/>
          <w:b/>
          <w:i/>
          <w:iCs/>
          <w:color w:val="000000"/>
          <w:sz w:val="22"/>
          <w:szCs w:val="22"/>
        </w:rPr>
      </w:pPr>
    </w:p>
    <w:p w:rsidR="00096123" w:rsidRPr="00371026" w:rsidRDefault="00096123" w:rsidP="00096123">
      <w:pPr>
        <w:tabs>
          <w:tab w:val="left" w:pos="720"/>
        </w:tabs>
        <w:ind w:left="720" w:hangingChars="327" w:hanging="720"/>
        <w:jc w:val="both"/>
        <w:rPr>
          <w:b/>
          <w:i/>
          <w:color w:val="000000"/>
          <w:sz w:val="22"/>
          <w:szCs w:val="22"/>
        </w:rPr>
      </w:pPr>
      <w:r>
        <w:rPr>
          <w:rFonts w:cs="Arial" w:hint="eastAsia"/>
          <w:b/>
          <w:i/>
          <w:color w:val="000000"/>
          <w:sz w:val="22"/>
          <w:szCs w:val="22"/>
        </w:rPr>
        <w:t>4B</w:t>
      </w:r>
      <w:r w:rsidRPr="00677BD2">
        <w:rPr>
          <w:rFonts w:cs="Arial" w:hint="eastAsia"/>
          <w:b/>
          <w:i/>
          <w:color w:val="000000"/>
          <w:sz w:val="22"/>
          <w:szCs w:val="22"/>
        </w:rPr>
        <w:t>-3</w:t>
      </w:r>
      <w:r w:rsidRPr="00677BD2">
        <w:rPr>
          <w:rFonts w:cs="Arial" w:hint="eastAsia"/>
          <w:b/>
          <w:i/>
          <w:color w:val="000000"/>
          <w:sz w:val="22"/>
          <w:szCs w:val="22"/>
        </w:rPr>
        <w:tab/>
      </w:r>
      <w:r w:rsidRPr="00677BD2">
        <w:rPr>
          <w:rFonts w:cs="Arial" w:hint="eastAsia"/>
          <w:b/>
          <w:i/>
          <w:iCs/>
          <w:color w:val="000000"/>
          <w:kern w:val="0"/>
          <w:sz w:val="22"/>
          <w:szCs w:val="22"/>
        </w:rPr>
        <w:t>W</w:t>
      </w:r>
      <w:r w:rsidRPr="00677BD2">
        <w:rPr>
          <w:rFonts w:cs="Arial"/>
          <w:b/>
          <w:i/>
          <w:iCs/>
          <w:color w:val="000000"/>
          <w:kern w:val="0"/>
          <w:sz w:val="22"/>
          <w:szCs w:val="22"/>
        </w:rPr>
        <w:t xml:space="preserve">hat </w:t>
      </w:r>
      <w:r w:rsidRPr="00677BD2">
        <w:rPr>
          <w:rFonts w:cs="Arial" w:hint="eastAsia"/>
          <w:b/>
          <w:i/>
          <w:iCs/>
          <w:color w:val="000000"/>
          <w:kern w:val="0"/>
          <w:sz w:val="22"/>
          <w:szCs w:val="22"/>
        </w:rPr>
        <w:t>is</w:t>
      </w:r>
      <w:r w:rsidRPr="00677BD2">
        <w:rPr>
          <w:rFonts w:cs="Arial"/>
          <w:b/>
          <w:i/>
          <w:iCs/>
          <w:color w:val="000000"/>
          <w:kern w:val="0"/>
          <w:sz w:val="22"/>
          <w:szCs w:val="22"/>
        </w:rPr>
        <w:t xml:space="preserve"> </w:t>
      </w:r>
      <w:r w:rsidRPr="00677BD2">
        <w:rPr>
          <w:rFonts w:cs="Arial" w:hint="eastAsia"/>
          <w:b/>
          <w:i/>
          <w:iCs/>
          <w:color w:val="000000"/>
          <w:kern w:val="0"/>
          <w:sz w:val="22"/>
          <w:szCs w:val="22"/>
        </w:rPr>
        <w:t xml:space="preserve">the </w:t>
      </w:r>
      <w:r w:rsidRPr="00677BD2">
        <w:rPr>
          <w:rFonts w:cs="Arial"/>
          <w:b/>
          <w:i/>
          <w:iCs/>
          <w:color w:val="000000"/>
          <w:kern w:val="0"/>
          <w:sz w:val="22"/>
          <w:szCs w:val="22"/>
        </w:rPr>
        <w:t>function</w:t>
      </w:r>
      <w:r w:rsidRPr="00677BD2">
        <w:rPr>
          <w:rFonts w:cs="Arial" w:hint="eastAsia"/>
          <w:b/>
          <w:i/>
          <w:iCs/>
          <w:color w:val="000000"/>
          <w:kern w:val="0"/>
          <w:sz w:val="22"/>
          <w:szCs w:val="22"/>
        </w:rPr>
        <w:t xml:space="preserve"> of</w:t>
      </w:r>
      <w:r w:rsidRPr="00677BD2">
        <w:rPr>
          <w:rFonts w:cs="Arial"/>
          <w:b/>
          <w:i/>
          <w:iCs/>
          <w:color w:val="000000"/>
          <w:kern w:val="0"/>
          <w:sz w:val="22"/>
          <w:szCs w:val="22"/>
        </w:rPr>
        <w:t xml:space="preserve"> NaBH</w:t>
      </w:r>
      <w:smartTag w:uri="urn:schemas-microsoft-com:office:smarttags" w:element="chmetcnv">
        <w:smartTagPr>
          <w:attr w:name="TCSC" w:val="0"/>
          <w:attr w:name="NumberType" w:val="1"/>
          <w:attr w:name="Negative" w:val="False"/>
          <w:attr w:name="HasSpace" w:val="True"/>
          <w:attr w:name="SourceValue" w:val="4"/>
          <w:attr w:name="UnitName" w:val="in"/>
        </w:smartTagPr>
        <w:r w:rsidRPr="00677BD2">
          <w:rPr>
            <w:rFonts w:cs="Arial"/>
            <w:b/>
            <w:i/>
            <w:iCs/>
            <w:color w:val="000000"/>
            <w:kern w:val="0"/>
            <w:sz w:val="22"/>
            <w:szCs w:val="22"/>
            <w:vertAlign w:val="subscript"/>
          </w:rPr>
          <w:t>4</w:t>
        </w:r>
        <w:r w:rsidRPr="00677BD2">
          <w:rPr>
            <w:rFonts w:cs="Arial"/>
            <w:b/>
            <w:i/>
            <w:iCs/>
            <w:color w:val="000000"/>
            <w:kern w:val="0"/>
            <w:sz w:val="22"/>
            <w:szCs w:val="22"/>
          </w:rPr>
          <w:t xml:space="preserve"> </w:t>
        </w:r>
        <w:r w:rsidRPr="00677BD2">
          <w:rPr>
            <w:rFonts w:cs="Arial" w:hint="eastAsia"/>
            <w:b/>
            <w:i/>
            <w:iCs/>
            <w:color w:val="000000"/>
            <w:kern w:val="0"/>
            <w:sz w:val="22"/>
            <w:szCs w:val="22"/>
          </w:rPr>
          <w:t>i</w:t>
        </w:r>
        <w:r w:rsidRPr="00677BD2">
          <w:rPr>
            <w:rFonts w:cs="Arial"/>
            <w:b/>
            <w:i/>
            <w:iCs/>
            <w:color w:val="000000"/>
            <w:kern w:val="0"/>
            <w:sz w:val="22"/>
            <w:szCs w:val="22"/>
          </w:rPr>
          <w:t>n</w:t>
        </w:r>
      </w:smartTag>
      <w:r w:rsidRPr="00677BD2">
        <w:rPr>
          <w:rFonts w:cs="Arial"/>
          <w:b/>
          <w:i/>
          <w:iCs/>
          <w:color w:val="000000"/>
          <w:kern w:val="0"/>
          <w:sz w:val="22"/>
          <w:szCs w:val="22"/>
        </w:rPr>
        <w:t xml:space="preserve"> this preparation?</w:t>
      </w:r>
      <w:r w:rsidRPr="00753C37">
        <w:rPr>
          <w:rFonts w:cs="Arial" w:hint="eastAsia"/>
          <w:b/>
          <w:i/>
          <w:iCs/>
          <w:color w:val="000000"/>
          <w:sz w:val="22"/>
          <w:szCs w:val="22"/>
        </w:rPr>
        <w:t xml:space="preserve"> </w:t>
      </w:r>
      <w:r>
        <w:rPr>
          <w:rFonts w:cs="Arial" w:hint="eastAsia"/>
          <w:b/>
          <w:i/>
          <w:iCs/>
          <w:color w:val="000000"/>
          <w:sz w:val="22"/>
          <w:szCs w:val="22"/>
        </w:rPr>
        <w:t xml:space="preserve"> </w:t>
      </w:r>
      <w:r w:rsidRPr="00371026">
        <w:rPr>
          <w:b/>
          <w:i/>
          <w:color w:val="000000"/>
          <w:sz w:val="22"/>
          <w:szCs w:val="22"/>
        </w:rPr>
        <w:t>Select your answer from the following choices.</w:t>
      </w:r>
    </w:p>
    <w:p w:rsidR="00096123" w:rsidRPr="00677BD2" w:rsidRDefault="00096123" w:rsidP="00096123">
      <w:pPr>
        <w:tabs>
          <w:tab w:val="left" w:pos="720"/>
        </w:tabs>
        <w:autoSpaceDE w:val="0"/>
        <w:autoSpaceDN w:val="0"/>
        <w:adjustRightInd w:val="0"/>
        <w:ind w:left="720" w:rightChars="-34" w:right="-82" w:hangingChars="327" w:hanging="720"/>
        <w:jc w:val="both"/>
        <w:rPr>
          <w:rFonts w:cs="Arial" w:hint="eastAsia"/>
          <w:b/>
          <w:i/>
          <w:color w:val="000000"/>
          <w:sz w:val="22"/>
          <w:szCs w:val="22"/>
        </w:rPr>
      </w:pPr>
      <w:r w:rsidRPr="00677BD2">
        <w:rPr>
          <w:rFonts w:cs="Arial"/>
          <w:b/>
          <w:i/>
          <w:color w:val="000000"/>
          <w:sz w:val="22"/>
          <w:szCs w:val="22"/>
        </w:rPr>
        <w:t xml:space="preserve"> </w:t>
      </w:r>
      <w:r>
        <w:rPr>
          <w:rFonts w:cs="Arial" w:hint="eastAsia"/>
          <w:b/>
          <w:i/>
          <w:color w:val="000000"/>
          <w:sz w:val="22"/>
          <w:szCs w:val="22"/>
        </w:rPr>
        <w:tab/>
      </w:r>
      <w:r w:rsidRPr="00677BD2">
        <w:rPr>
          <w:rFonts w:cs="Arial"/>
          <w:b/>
          <w:i/>
          <w:color w:val="000000"/>
          <w:sz w:val="22"/>
          <w:szCs w:val="22"/>
        </w:rPr>
        <w:t>(a) reduc</w:t>
      </w:r>
      <w:r w:rsidRPr="00677BD2">
        <w:rPr>
          <w:rFonts w:cs="Arial" w:hint="eastAsia"/>
          <w:b/>
          <w:i/>
          <w:color w:val="000000"/>
          <w:sz w:val="22"/>
          <w:szCs w:val="22"/>
        </w:rPr>
        <w:t>ing agent</w:t>
      </w:r>
    </w:p>
    <w:p w:rsidR="00096123" w:rsidRPr="00677BD2" w:rsidRDefault="00096123" w:rsidP="00096123">
      <w:pPr>
        <w:ind w:leftChars="300" w:left="1079" w:rightChars="-34" w:right="-82" w:hangingChars="163" w:hanging="359"/>
        <w:jc w:val="both"/>
        <w:rPr>
          <w:rFonts w:cs="Arial" w:hint="eastAsia"/>
          <w:b/>
          <w:i/>
          <w:color w:val="000000"/>
          <w:sz w:val="22"/>
          <w:szCs w:val="22"/>
        </w:rPr>
      </w:pPr>
      <w:r w:rsidRPr="00677BD2">
        <w:rPr>
          <w:rFonts w:cs="Arial"/>
          <w:b/>
          <w:i/>
          <w:color w:val="000000"/>
          <w:sz w:val="22"/>
          <w:szCs w:val="22"/>
        </w:rPr>
        <w:t>(b) oxid</w:t>
      </w:r>
      <w:r w:rsidRPr="00677BD2">
        <w:rPr>
          <w:rFonts w:cs="Arial" w:hint="eastAsia"/>
          <w:b/>
          <w:i/>
          <w:color w:val="000000"/>
          <w:sz w:val="22"/>
          <w:szCs w:val="22"/>
        </w:rPr>
        <w:t>izing agent</w:t>
      </w:r>
    </w:p>
    <w:p w:rsidR="00096123" w:rsidRPr="00677BD2" w:rsidRDefault="00096123" w:rsidP="00096123">
      <w:pPr>
        <w:ind w:leftChars="300" w:left="1079" w:rightChars="-34" w:right="-82" w:hangingChars="163" w:hanging="359"/>
        <w:jc w:val="both"/>
        <w:rPr>
          <w:rFonts w:cs="Arial" w:hint="eastAsia"/>
          <w:b/>
          <w:i/>
          <w:color w:val="000000"/>
          <w:sz w:val="22"/>
          <w:szCs w:val="22"/>
        </w:rPr>
      </w:pPr>
      <w:r w:rsidRPr="00677BD2">
        <w:rPr>
          <w:rFonts w:cs="Arial"/>
          <w:b/>
          <w:i/>
          <w:color w:val="000000"/>
          <w:sz w:val="22"/>
          <w:szCs w:val="22"/>
        </w:rPr>
        <w:t>(c) neutralization</w:t>
      </w:r>
      <w:r w:rsidRPr="00677BD2">
        <w:rPr>
          <w:rFonts w:cs="Arial" w:hint="eastAsia"/>
          <w:b/>
          <w:i/>
          <w:color w:val="000000"/>
          <w:sz w:val="22"/>
          <w:szCs w:val="22"/>
        </w:rPr>
        <w:t xml:space="preserve"> agent</w:t>
      </w:r>
    </w:p>
    <w:p w:rsidR="00096123" w:rsidRPr="00677BD2" w:rsidRDefault="00096123" w:rsidP="00096123">
      <w:pPr>
        <w:ind w:leftChars="300" w:left="1079" w:rightChars="-34" w:right="-82" w:hangingChars="163" w:hanging="359"/>
        <w:jc w:val="both"/>
        <w:rPr>
          <w:rFonts w:cs="Arial" w:hint="eastAsia"/>
          <w:b/>
          <w:i/>
          <w:color w:val="000000"/>
          <w:sz w:val="22"/>
          <w:szCs w:val="22"/>
        </w:rPr>
      </w:pPr>
      <w:r w:rsidRPr="00677BD2">
        <w:rPr>
          <w:rFonts w:cs="Arial"/>
          <w:b/>
          <w:i/>
          <w:color w:val="000000"/>
          <w:sz w:val="22"/>
          <w:szCs w:val="22"/>
        </w:rPr>
        <w:t xml:space="preserve">(d) </w:t>
      </w:r>
      <w:r w:rsidRPr="00677BD2">
        <w:rPr>
          <w:rFonts w:cs="Arial" w:hint="eastAsia"/>
          <w:b/>
          <w:i/>
          <w:color w:val="000000"/>
          <w:sz w:val="22"/>
          <w:szCs w:val="22"/>
        </w:rPr>
        <w:t>complexing agent</w:t>
      </w:r>
    </w:p>
    <w:p w:rsidR="00096123" w:rsidRPr="00677BD2" w:rsidRDefault="00096123" w:rsidP="00096123">
      <w:pPr>
        <w:tabs>
          <w:tab w:val="left" w:pos="720"/>
        </w:tabs>
        <w:spacing w:beforeLines="50" w:afterLines="50"/>
        <w:ind w:left="720" w:rightChars="-34" w:right="-82" w:hangingChars="327" w:hanging="720"/>
        <w:jc w:val="both"/>
        <w:rPr>
          <w:rFonts w:cs="Arial" w:hint="eastAsia"/>
          <w:b/>
          <w:i/>
          <w:iCs/>
          <w:color w:val="000000"/>
          <w:sz w:val="22"/>
          <w:szCs w:val="22"/>
        </w:rPr>
      </w:pPr>
    </w:p>
    <w:p w:rsidR="00096123" w:rsidRPr="00677BD2" w:rsidRDefault="00096123" w:rsidP="00096123">
      <w:pPr>
        <w:tabs>
          <w:tab w:val="left" w:pos="720"/>
        </w:tabs>
        <w:ind w:left="720" w:hangingChars="327" w:hanging="720"/>
        <w:jc w:val="both"/>
        <w:rPr>
          <w:rFonts w:cs="Arial" w:hint="eastAsia"/>
          <w:b/>
          <w:i/>
          <w:iCs/>
          <w:color w:val="000000"/>
          <w:sz w:val="22"/>
          <w:szCs w:val="22"/>
        </w:rPr>
      </w:pPr>
      <w:r>
        <w:rPr>
          <w:rFonts w:cs="Arial" w:hint="eastAsia"/>
          <w:b/>
          <w:i/>
          <w:color w:val="000000"/>
          <w:sz w:val="22"/>
          <w:szCs w:val="22"/>
        </w:rPr>
        <w:t>4B</w:t>
      </w:r>
      <w:r w:rsidRPr="00677BD2">
        <w:rPr>
          <w:rFonts w:cs="Arial" w:hint="eastAsia"/>
          <w:b/>
          <w:i/>
          <w:color w:val="000000"/>
          <w:sz w:val="22"/>
          <w:szCs w:val="22"/>
        </w:rPr>
        <w:t>-4</w:t>
      </w:r>
      <w:r w:rsidRPr="00677BD2">
        <w:rPr>
          <w:rFonts w:cs="Arial" w:hint="eastAsia"/>
          <w:b/>
          <w:i/>
          <w:color w:val="000000"/>
          <w:sz w:val="22"/>
          <w:szCs w:val="22"/>
        </w:rPr>
        <w:tab/>
      </w:r>
      <w:r w:rsidR="00B9498F">
        <w:rPr>
          <w:rFonts w:cs="Arial"/>
          <w:b/>
          <w:i/>
          <w:iCs/>
          <w:color w:val="000000"/>
          <w:sz w:val="22"/>
          <w:szCs w:val="22"/>
        </w:rPr>
        <w:t>If the average</w:t>
      </w:r>
      <w:r w:rsidRPr="00677BD2">
        <w:rPr>
          <w:rFonts w:cs="Arial"/>
          <w:b/>
          <w:i/>
          <w:iCs/>
          <w:color w:val="000000"/>
          <w:sz w:val="22"/>
          <w:szCs w:val="22"/>
        </w:rPr>
        <w:t xml:space="preserve"> </w:t>
      </w:r>
      <w:r w:rsidR="0043454B">
        <w:rPr>
          <w:rFonts w:cs="Arial" w:hint="eastAsia"/>
          <w:b/>
          <w:i/>
          <w:iCs/>
          <w:color w:val="000000"/>
          <w:sz w:val="22"/>
          <w:szCs w:val="22"/>
        </w:rPr>
        <w:t>diameter</w:t>
      </w:r>
      <w:r w:rsidRPr="00677BD2">
        <w:rPr>
          <w:rFonts w:cs="Arial"/>
          <w:b/>
          <w:i/>
          <w:iCs/>
          <w:color w:val="000000"/>
          <w:sz w:val="22"/>
          <w:szCs w:val="22"/>
        </w:rPr>
        <w:t xml:space="preserve"> of </w:t>
      </w:r>
      <w:r w:rsidRPr="00677BD2">
        <w:rPr>
          <w:rFonts w:cs="Arial" w:hint="eastAsia"/>
          <w:b/>
          <w:i/>
          <w:iCs/>
          <w:color w:val="000000"/>
          <w:sz w:val="22"/>
          <w:szCs w:val="22"/>
        </w:rPr>
        <w:t>a</w:t>
      </w:r>
      <w:r w:rsidRPr="00677BD2">
        <w:rPr>
          <w:rFonts w:cs="Arial"/>
          <w:b/>
          <w:i/>
          <w:iCs/>
          <w:color w:val="000000"/>
          <w:sz w:val="22"/>
          <w:szCs w:val="22"/>
        </w:rPr>
        <w:t xml:space="preserve"> </w:t>
      </w:r>
      <w:r w:rsidRPr="00677BD2">
        <w:rPr>
          <w:rFonts w:cs="Arial" w:hint="eastAsia"/>
          <w:b/>
          <w:i/>
          <w:iCs/>
          <w:color w:val="000000"/>
          <w:sz w:val="22"/>
          <w:szCs w:val="22"/>
        </w:rPr>
        <w:t>gold nanoparticle</w:t>
      </w:r>
      <w:r w:rsidRPr="00677BD2">
        <w:rPr>
          <w:rFonts w:cs="Arial"/>
          <w:b/>
          <w:i/>
          <w:iCs/>
          <w:color w:val="000000"/>
          <w:sz w:val="22"/>
          <w:szCs w:val="22"/>
        </w:rPr>
        <w:t xml:space="preserve"> is 3 nm, </w:t>
      </w:r>
      <w:r w:rsidRPr="00677BD2">
        <w:rPr>
          <w:rFonts w:cs="Arial" w:hint="eastAsia"/>
          <w:b/>
          <w:i/>
          <w:iCs/>
          <w:color w:val="000000"/>
          <w:sz w:val="22"/>
          <w:szCs w:val="22"/>
        </w:rPr>
        <w:t xml:space="preserve">what is the </w:t>
      </w:r>
      <w:r w:rsidRPr="00677BD2">
        <w:rPr>
          <w:rFonts w:cs="Arial"/>
          <w:b/>
          <w:i/>
          <w:iCs/>
          <w:color w:val="000000"/>
          <w:sz w:val="22"/>
          <w:szCs w:val="22"/>
        </w:rPr>
        <w:t>estimate</w:t>
      </w:r>
      <w:r w:rsidRPr="00677BD2">
        <w:rPr>
          <w:rFonts w:cs="Arial" w:hint="eastAsia"/>
          <w:b/>
          <w:i/>
          <w:iCs/>
          <w:color w:val="000000"/>
          <w:sz w:val="22"/>
          <w:szCs w:val="22"/>
        </w:rPr>
        <w:t>d</w:t>
      </w:r>
      <w:r w:rsidRPr="00677BD2">
        <w:rPr>
          <w:rFonts w:cs="Arial"/>
          <w:b/>
          <w:i/>
          <w:iCs/>
          <w:color w:val="000000"/>
          <w:sz w:val="22"/>
          <w:szCs w:val="22"/>
        </w:rPr>
        <w:t xml:space="preserve"> number of Au atoms in each nanoparticle</w:t>
      </w:r>
      <w:r w:rsidRPr="00677BD2">
        <w:rPr>
          <w:rFonts w:cs="Arial" w:hint="eastAsia"/>
          <w:b/>
          <w:i/>
          <w:iCs/>
          <w:color w:val="000000"/>
          <w:sz w:val="22"/>
          <w:szCs w:val="22"/>
        </w:rPr>
        <w:t>?</w:t>
      </w:r>
      <w:r w:rsidRPr="00677BD2">
        <w:rPr>
          <w:rFonts w:cs="Arial"/>
          <w:b/>
          <w:i/>
          <w:iCs/>
          <w:color w:val="000000"/>
          <w:sz w:val="22"/>
          <w:szCs w:val="22"/>
        </w:rPr>
        <w:t xml:space="preserve"> (the atomic radius </w:t>
      </w:r>
      <w:r w:rsidRPr="00677BD2">
        <w:rPr>
          <w:rFonts w:cs="Arial" w:hint="eastAsia"/>
          <w:b/>
          <w:i/>
          <w:iCs/>
          <w:color w:val="000000"/>
          <w:sz w:val="22"/>
          <w:szCs w:val="22"/>
        </w:rPr>
        <w:t>of Au is</w:t>
      </w:r>
      <w:r w:rsidRPr="00677BD2">
        <w:rPr>
          <w:rFonts w:cs="Arial"/>
          <w:b/>
          <w:i/>
          <w:iCs/>
          <w:color w:val="000000"/>
          <w:sz w:val="22"/>
          <w:szCs w:val="22"/>
        </w:rPr>
        <w:t xml:space="preserve"> </w:t>
      </w:r>
      <w:r w:rsidR="00BC06ED">
        <w:rPr>
          <w:rFonts w:cs="Arial" w:hint="eastAsia"/>
          <w:b/>
          <w:i/>
          <w:iCs/>
          <w:color w:val="000000"/>
          <w:sz w:val="22"/>
          <w:szCs w:val="22"/>
        </w:rPr>
        <w:t>0.</w:t>
      </w:r>
      <w:r w:rsidRPr="00677BD2">
        <w:rPr>
          <w:rFonts w:cs="Arial"/>
          <w:b/>
          <w:i/>
          <w:iCs/>
          <w:color w:val="000000"/>
          <w:sz w:val="22"/>
          <w:szCs w:val="22"/>
        </w:rPr>
        <w:t xml:space="preserve">144 </w:t>
      </w:r>
      <w:r w:rsidR="00BC06ED">
        <w:rPr>
          <w:rFonts w:cs="Arial" w:hint="eastAsia"/>
          <w:b/>
          <w:i/>
          <w:iCs/>
          <w:color w:val="000000"/>
          <w:sz w:val="22"/>
          <w:szCs w:val="22"/>
        </w:rPr>
        <w:t>nm</w:t>
      </w:r>
      <w:r w:rsidRPr="00677BD2">
        <w:rPr>
          <w:rFonts w:cs="Arial"/>
          <w:b/>
          <w:i/>
          <w:iCs/>
          <w:color w:val="000000"/>
          <w:sz w:val="22"/>
          <w:szCs w:val="22"/>
        </w:rPr>
        <w:t>)</w:t>
      </w:r>
      <w:r>
        <w:rPr>
          <w:rFonts w:cs="Arial" w:hint="eastAsia"/>
          <w:b/>
          <w:i/>
          <w:iCs/>
          <w:color w:val="000000"/>
          <w:sz w:val="22"/>
          <w:szCs w:val="22"/>
        </w:rPr>
        <w:t>.</w:t>
      </w:r>
      <w:r w:rsidRPr="00753C37">
        <w:rPr>
          <w:rFonts w:cs="Arial" w:hint="eastAsia"/>
          <w:b/>
          <w:i/>
          <w:iCs/>
          <w:color w:val="000000"/>
          <w:sz w:val="22"/>
          <w:szCs w:val="22"/>
        </w:rPr>
        <w:t xml:space="preserve"> </w:t>
      </w:r>
      <w:r>
        <w:rPr>
          <w:rFonts w:cs="Arial" w:hint="eastAsia"/>
          <w:b/>
          <w:i/>
          <w:iCs/>
          <w:color w:val="000000"/>
          <w:sz w:val="22"/>
          <w:szCs w:val="22"/>
        </w:rPr>
        <w:t xml:space="preserve"> </w:t>
      </w:r>
      <w:r w:rsidRPr="00371026">
        <w:rPr>
          <w:b/>
          <w:i/>
          <w:color w:val="000000"/>
          <w:sz w:val="22"/>
          <w:szCs w:val="22"/>
        </w:rPr>
        <w:t>Select your an</w:t>
      </w:r>
      <w:r>
        <w:rPr>
          <w:b/>
          <w:i/>
          <w:color w:val="000000"/>
          <w:sz w:val="22"/>
          <w:szCs w:val="22"/>
        </w:rPr>
        <w:t>swer from the following choices</w:t>
      </w:r>
      <w:r>
        <w:rPr>
          <w:rFonts w:cs="Arial" w:hint="eastAsia"/>
          <w:b/>
          <w:i/>
          <w:iCs/>
          <w:color w:val="000000"/>
          <w:sz w:val="22"/>
          <w:szCs w:val="22"/>
        </w:rPr>
        <w:t xml:space="preserve"> and show your work.</w:t>
      </w:r>
    </w:p>
    <w:p w:rsidR="00096123" w:rsidRDefault="00096123" w:rsidP="00096123">
      <w:pPr>
        <w:snapToGrid w:val="0"/>
        <w:spacing w:beforeLines="25" w:afterLines="25"/>
        <w:ind w:leftChars="300" w:left="1079" w:rightChars="-34" w:right="-82" w:hangingChars="163" w:hanging="359"/>
        <w:jc w:val="both"/>
        <w:rPr>
          <w:rFonts w:cs="Arial" w:hint="eastAsia"/>
          <w:b/>
          <w:i/>
          <w:iCs/>
          <w:color w:val="000000"/>
          <w:sz w:val="22"/>
          <w:szCs w:val="22"/>
        </w:rPr>
      </w:pPr>
      <w:r w:rsidRPr="00677BD2">
        <w:rPr>
          <w:rFonts w:cs="Arial"/>
          <w:b/>
          <w:i/>
          <w:iCs/>
          <w:color w:val="000000"/>
          <w:sz w:val="22"/>
          <w:szCs w:val="22"/>
        </w:rPr>
        <w:t>(</w:t>
      </w:r>
      <w:r w:rsidRPr="00677BD2">
        <w:rPr>
          <w:rFonts w:cs="Arial" w:hint="eastAsia"/>
          <w:b/>
          <w:i/>
          <w:iCs/>
          <w:color w:val="000000"/>
          <w:sz w:val="22"/>
          <w:szCs w:val="22"/>
        </w:rPr>
        <w:t>a</w:t>
      </w:r>
      <w:r w:rsidRPr="00677BD2">
        <w:rPr>
          <w:rFonts w:cs="Arial"/>
          <w:b/>
          <w:i/>
          <w:iCs/>
          <w:color w:val="000000"/>
          <w:sz w:val="22"/>
          <w:szCs w:val="22"/>
        </w:rPr>
        <w:t>) 10</w:t>
      </w:r>
      <w:r w:rsidRPr="00677BD2">
        <w:rPr>
          <w:rFonts w:cs="Arial"/>
          <w:b/>
          <w:i/>
          <w:iCs/>
          <w:color w:val="000000"/>
          <w:position w:val="6"/>
          <w:sz w:val="22"/>
          <w:szCs w:val="22"/>
          <w:vertAlign w:val="superscript"/>
        </w:rPr>
        <w:t>2</w:t>
      </w:r>
    </w:p>
    <w:p w:rsidR="00096123" w:rsidRDefault="00096123" w:rsidP="00096123">
      <w:pPr>
        <w:snapToGrid w:val="0"/>
        <w:spacing w:beforeLines="25" w:afterLines="25"/>
        <w:ind w:leftChars="300" w:left="1079" w:rightChars="-34" w:right="-82" w:hangingChars="163" w:hanging="359"/>
        <w:jc w:val="both"/>
        <w:rPr>
          <w:rFonts w:cs="Arial" w:hint="eastAsia"/>
          <w:b/>
          <w:i/>
          <w:iCs/>
          <w:color w:val="000000"/>
          <w:sz w:val="22"/>
          <w:szCs w:val="22"/>
        </w:rPr>
      </w:pPr>
      <w:r w:rsidRPr="00677BD2">
        <w:rPr>
          <w:rFonts w:cs="Arial"/>
          <w:b/>
          <w:i/>
          <w:iCs/>
          <w:color w:val="000000"/>
          <w:sz w:val="22"/>
          <w:szCs w:val="22"/>
        </w:rPr>
        <w:t>(</w:t>
      </w:r>
      <w:r w:rsidRPr="00677BD2">
        <w:rPr>
          <w:rFonts w:cs="Arial" w:hint="eastAsia"/>
          <w:b/>
          <w:i/>
          <w:iCs/>
          <w:color w:val="000000"/>
          <w:sz w:val="22"/>
          <w:szCs w:val="22"/>
        </w:rPr>
        <w:t>b</w:t>
      </w:r>
      <w:r w:rsidRPr="00677BD2">
        <w:rPr>
          <w:rFonts w:cs="Arial"/>
          <w:b/>
          <w:i/>
          <w:iCs/>
          <w:color w:val="000000"/>
          <w:sz w:val="22"/>
          <w:szCs w:val="22"/>
        </w:rPr>
        <w:t>) 10</w:t>
      </w:r>
      <w:r w:rsidRPr="00677BD2">
        <w:rPr>
          <w:rFonts w:cs="Arial"/>
          <w:b/>
          <w:i/>
          <w:iCs/>
          <w:color w:val="000000"/>
          <w:position w:val="6"/>
          <w:sz w:val="22"/>
          <w:szCs w:val="22"/>
          <w:vertAlign w:val="superscript"/>
        </w:rPr>
        <w:t>3</w:t>
      </w:r>
    </w:p>
    <w:p w:rsidR="00096123" w:rsidRDefault="00096123" w:rsidP="00096123">
      <w:pPr>
        <w:snapToGrid w:val="0"/>
        <w:spacing w:beforeLines="25" w:afterLines="25"/>
        <w:ind w:leftChars="300" w:left="1079" w:rightChars="-34" w:right="-82" w:hangingChars="163" w:hanging="359"/>
        <w:jc w:val="both"/>
        <w:rPr>
          <w:rFonts w:cs="Arial" w:hint="eastAsia"/>
          <w:b/>
          <w:i/>
          <w:iCs/>
          <w:color w:val="000000"/>
          <w:sz w:val="22"/>
          <w:szCs w:val="22"/>
        </w:rPr>
      </w:pPr>
      <w:r w:rsidRPr="00677BD2">
        <w:rPr>
          <w:rFonts w:cs="Arial"/>
          <w:b/>
          <w:i/>
          <w:iCs/>
          <w:color w:val="000000"/>
          <w:sz w:val="22"/>
          <w:szCs w:val="22"/>
        </w:rPr>
        <w:t>(</w:t>
      </w:r>
      <w:r w:rsidRPr="00677BD2">
        <w:rPr>
          <w:rFonts w:cs="Arial" w:hint="eastAsia"/>
          <w:b/>
          <w:i/>
          <w:iCs/>
          <w:color w:val="000000"/>
          <w:sz w:val="22"/>
          <w:szCs w:val="22"/>
        </w:rPr>
        <w:t>c</w:t>
      </w:r>
      <w:r w:rsidRPr="00677BD2">
        <w:rPr>
          <w:rFonts w:cs="Arial"/>
          <w:b/>
          <w:i/>
          <w:iCs/>
          <w:color w:val="000000"/>
          <w:sz w:val="22"/>
          <w:szCs w:val="22"/>
        </w:rPr>
        <w:t>) 10</w:t>
      </w:r>
      <w:r w:rsidRPr="00677BD2">
        <w:rPr>
          <w:rFonts w:cs="Arial"/>
          <w:b/>
          <w:i/>
          <w:iCs/>
          <w:color w:val="000000"/>
          <w:position w:val="6"/>
          <w:sz w:val="22"/>
          <w:szCs w:val="22"/>
          <w:vertAlign w:val="superscript"/>
        </w:rPr>
        <w:t>4</w:t>
      </w:r>
    </w:p>
    <w:p w:rsidR="00096123" w:rsidRPr="00677BD2" w:rsidRDefault="00096123" w:rsidP="00096123">
      <w:pPr>
        <w:snapToGrid w:val="0"/>
        <w:spacing w:beforeLines="25" w:afterLines="25"/>
        <w:ind w:leftChars="300" w:left="1079" w:rightChars="-34" w:right="-82" w:hangingChars="163" w:hanging="359"/>
        <w:jc w:val="both"/>
        <w:rPr>
          <w:rFonts w:cs="Arial" w:hint="eastAsia"/>
          <w:b/>
          <w:i/>
          <w:iCs/>
          <w:color w:val="000000"/>
          <w:sz w:val="22"/>
          <w:szCs w:val="22"/>
        </w:rPr>
      </w:pPr>
      <w:r w:rsidRPr="00677BD2">
        <w:rPr>
          <w:rFonts w:cs="Arial"/>
          <w:b/>
          <w:i/>
          <w:iCs/>
          <w:color w:val="000000"/>
          <w:sz w:val="22"/>
          <w:szCs w:val="22"/>
        </w:rPr>
        <w:t>(</w:t>
      </w:r>
      <w:r w:rsidRPr="00677BD2">
        <w:rPr>
          <w:rFonts w:cs="Arial" w:hint="eastAsia"/>
          <w:b/>
          <w:i/>
          <w:iCs/>
          <w:color w:val="000000"/>
          <w:sz w:val="22"/>
          <w:szCs w:val="22"/>
        </w:rPr>
        <w:t>d</w:t>
      </w:r>
      <w:r w:rsidRPr="00677BD2">
        <w:rPr>
          <w:rFonts w:cs="Arial"/>
          <w:b/>
          <w:i/>
          <w:iCs/>
          <w:color w:val="000000"/>
          <w:sz w:val="22"/>
          <w:szCs w:val="22"/>
        </w:rPr>
        <w:t>) 10</w:t>
      </w:r>
      <w:r w:rsidRPr="00677BD2">
        <w:rPr>
          <w:rFonts w:cs="Arial"/>
          <w:b/>
          <w:i/>
          <w:iCs/>
          <w:color w:val="000000"/>
          <w:position w:val="6"/>
          <w:sz w:val="22"/>
          <w:szCs w:val="22"/>
          <w:vertAlign w:val="superscript"/>
        </w:rPr>
        <w:t>5</w:t>
      </w:r>
    </w:p>
    <w:p w:rsidR="00096123" w:rsidRPr="00677BD2" w:rsidRDefault="00096123" w:rsidP="00096123">
      <w:pPr>
        <w:tabs>
          <w:tab w:val="left" w:pos="720"/>
        </w:tabs>
        <w:spacing w:beforeLines="25" w:afterLines="25"/>
        <w:ind w:left="720" w:rightChars="-34" w:right="-82" w:hangingChars="327" w:hanging="720"/>
        <w:jc w:val="both"/>
        <w:rPr>
          <w:rFonts w:cs="Arial" w:hint="eastAsia"/>
          <w:b/>
          <w:i/>
          <w:iCs/>
          <w:color w:val="000000"/>
          <w:sz w:val="22"/>
          <w:szCs w:val="22"/>
        </w:rPr>
      </w:pPr>
    </w:p>
    <w:p w:rsidR="00096123" w:rsidRPr="00677BD2" w:rsidRDefault="00096123" w:rsidP="00096123">
      <w:pPr>
        <w:tabs>
          <w:tab w:val="left" w:pos="720"/>
        </w:tabs>
        <w:ind w:left="720" w:hangingChars="327" w:hanging="720"/>
        <w:jc w:val="both"/>
        <w:rPr>
          <w:rFonts w:cs="Arial" w:hint="eastAsia"/>
          <w:b/>
          <w:i/>
          <w:iCs/>
          <w:color w:val="000000"/>
          <w:sz w:val="22"/>
          <w:szCs w:val="22"/>
        </w:rPr>
      </w:pPr>
      <w:r>
        <w:rPr>
          <w:rFonts w:cs="Arial" w:hint="eastAsia"/>
          <w:b/>
          <w:i/>
          <w:iCs/>
          <w:color w:val="000000"/>
          <w:sz w:val="22"/>
          <w:szCs w:val="22"/>
        </w:rPr>
        <w:t>4B</w:t>
      </w:r>
      <w:r w:rsidRPr="00677BD2">
        <w:rPr>
          <w:rFonts w:cs="Arial" w:hint="eastAsia"/>
          <w:b/>
          <w:i/>
          <w:iCs/>
          <w:color w:val="000000"/>
          <w:sz w:val="22"/>
          <w:szCs w:val="22"/>
        </w:rPr>
        <w:t>-5</w:t>
      </w:r>
      <w:r w:rsidRPr="00677BD2">
        <w:rPr>
          <w:rFonts w:cs="Arial" w:hint="eastAsia"/>
          <w:b/>
          <w:i/>
          <w:iCs/>
          <w:color w:val="000000"/>
          <w:sz w:val="22"/>
          <w:szCs w:val="22"/>
        </w:rPr>
        <w:tab/>
        <w:t xml:space="preserve">What is </w:t>
      </w:r>
      <w:r w:rsidRPr="00677BD2">
        <w:rPr>
          <w:rFonts w:cs="Arial"/>
          <w:b/>
          <w:i/>
          <w:iCs/>
          <w:color w:val="000000"/>
          <w:sz w:val="22"/>
          <w:szCs w:val="22"/>
        </w:rPr>
        <w:t>the</w:t>
      </w:r>
      <w:r w:rsidRPr="00677BD2">
        <w:rPr>
          <w:rFonts w:cs="Arial" w:hint="eastAsia"/>
          <w:b/>
          <w:i/>
          <w:iCs/>
          <w:color w:val="000000"/>
          <w:sz w:val="22"/>
          <w:szCs w:val="22"/>
        </w:rPr>
        <w:t xml:space="preserve"> estimated</w:t>
      </w:r>
      <w:r w:rsidRPr="00677BD2">
        <w:rPr>
          <w:rFonts w:cs="Arial"/>
          <w:b/>
          <w:i/>
          <w:iCs/>
          <w:color w:val="000000"/>
          <w:sz w:val="22"/>
          <w:szCs w:val="22"/>
        </w:rPr>
        <w:t xml:space="preserve"> percentage of Au atoms on the surface of </w:t>
      </w:r>
      <w:r w:rsidRPr="00677BD2">
        <w:rPr>
          <w:rFonts w:cs="Arial" w:hint="eastAsia"/>
          <w:b/>
          <w:i/>
          <w:iCs/>
          <w:color w:val="000000"/>
          <w:sz w:val="22"/>
          <w:szCs w:val="22"/>
        </w:rPr>
        <w:t>a</w:t>
      </w:r>
      <w:r w:rsidRPr="00677BD2">
        <w:rPr>
          <w:rFonts w:cs="Arial"/>
          <w:b/>
          <w:i/>
          <w:iCs/>
          <w:color w:val="000000"/>
          <w:sz w:val="22"/>
          <w:szCs w:val="22"/>
        </w:rPr>
        <w:t xml:space="preserve"> nanoparticle</w:t>
      </w:r>
      <w:r w:rsidRPr="00677BD2">
        <w:rPr>
          <w:rFonts w:cs="Arial" w:hint="eastAsia"/>
          <w:b/>
          <w:i/>
          <w:color w:val="000000"/>
          <w:sz w:val="22"/>
          <w:szCs w:val="22"/>
        </w:rPr>
        <w:t>?</w:t>
      </w:r>
      <w:r>
        <w:rPr>
          <w:rFonts w:cs="Arial" w:hint="eastAsia"/>
          <w:b/>
          <w:i/>
          <w:color w:val="000000"/>
          <w:sz w:val="22"/>
          <w:szCs w:val="22"/>
        </w:rPr>
        <w:t xml:space="preserve">  </w:t>
      </w:r>
      <w:r w:rsidRPr="00371026">
        <w:rPr>
          <w:b/>
          <w:i/>
          <w:color w:val="000000"/>
          <w:sz w:val="22"/>
          <w:szCs w:val="22"/>
        </w:rPr>
        <w:t>Select your an</w:t>
      </w:r>
      <w:r>
        <w:rPr>
          <w:b/>
          <w:i/>
          <w:color w:val="000000"/>
          <w:sz w:val="22"/>
          <w:szCs w:val="22"/>
        </w:rPr>
        <w:t>swer from the following choices</w:t>
      </w:r>
      <w:r>
        <w:rPr>
          <w:rFonts w:cs="Arial" w:hint="eastAsia"/>
          <w:b/>
          <w:i/>
          <w:iCs/>
          <w:color w:val="000000"/>
          <w:sz w:val="22"/>
          <w:szCs w:val="22"/>
        </w:rPr>
        <w:t xml:space="preserve"> and show your work.</w:t>
      </w:r>
    </w:p>
    <w:p w:rsidR="00096123" w:rsidRDefault="00096123" w:rsidP="00096123">
      <w:pPr>
        <w:tabs>
          <w:tab w:val="left" w:pos="720"/>
        </w:tabs>
        <w:snapToGrid w:val="0"/>
        <w:spacing w:beforeLines="50" w:afterLines="50"/>
        <w:ind w:left="720" w:rightChars="-34" w:right="-82" w:hangingChars="327" w:hanging="720"/>
        <w:jc w:val="both"/>
        <w:rPr>
          <w:rFonts w:cs="Arial" w:hint="eastAsia"/>
          <w:b/>
          <w:i/>
          <w:color w:val="000000"/>
          <w:sz w:val="22"/>
          <w:szCs w:val="22"/>
        </w:rPr>
      </w:pPr>
      <w:r w:rsidRPr="00677BD2">
        <w:rPr>
          <w:rFonts w:cs="Arial"/>
          <w:b/>
          <w:i/>
          <w:color w:val="000000"/>
          <w:sz w:val="22"/>
          <w:szCs w:val="22"/>
        </w:rPr>
        <w:t xml:space="preserve"> </w:t>
      </w:r>
      <w:r>
        <w:rPr>
          <w:rFonts w:cs="Arial" w:hint="eastAsia"/>
          <w:b/>
          <w:i/>
          <w:color w:val="000000"/>
          <w:sz w:val="22"/>
          <w:szCs w:val="22"/>
        </w:rPr>
        <w:tab/>
      </w:r>
      <w:r w:rsidRPr="00677BD2">
        <w:rPr>
          <w:rFonts w:cs="Arial"/>
          <w:b/>
          <w:i/>
          <w:color w:val="000000"/>
          <w:sz w:val="22"/>
          <w:szCs w:val="22"/>
        </w:rPr>
        <w:t>(</w:t>
      </w:r>
      <w:r w:rsidRPr="00677BD2">
        <w:rPr>
          <w:rFonts w:cs="Arial" w:hint="eastAsia"/>
          <w:b/>
          <w:i/>
          <w:color w:val="000000"/>
          <w:sz w:val="22"/>
          <w:szCs w:val="22"/>
        </w:rPr>
        <w:t>a</w:t>
      </w:r>
      <w:r w:rsidRPr="00677BD2">
        <w:rPr>
          <w:rFonts w:cs="Arial"/>
          <w:b/>
          <w:i/>
          <w:color w:val="000000"/>
          <w:sz w:val="22"/>
          <w:szCs w:val="22"/>
        </w:rPr>
        <w:t>) 20</w:t>
      </w:r>
      <w:r w:rsidRPr="00677BD2">
        <w:rPr>
          <w:rFonts w:cs="Arial" w:hint="eastAsia"/>
          <w:b/>
          <w:i/>
          <w:color w:val="000000"/>
          <w:sz w:val="22"/>
          <w:szCs w:val="22"/>
        </w:rPr>
        <w:t>-30</w:t>
      </w:r>
      <w:r>
        <w:rPr>
          <w:rFonts w:cs="Arial"/>
          <w:b/>
          <w:i/>
          <w:color w:val="000000"/>
          <w:sz w:val="22"/>
          <w:szCs w:val="22"/>
        </w:rPr>
        <w:t>%</w:t>
      </w:r>
    </w:p>
    <w:p w:rsidR="00096123" w:rsidRDefault="00096123" w:rsidP="00096123">
      <w:pPr>
        <w:snapToGrid w:val="0"/>
        <w:spacing w:beforeLines="50" w:afterLines="50"/>
        <w:ind w:leftChars="300" w:left="1079" w:rightChars="-34" w:right="-82" w:hangingChars="163" w:hanging="359"/>
        <w:jc w:val="both"/>
        <w:rPr>
          <w:rFonts w:cs="Arial" w:hint="eastAsia"/>
          <w:b/>
          <w:i/>
          <w:color w:val="000000"/>
          <w:sz w:val="22"/>
          <w:szCs w:val="22"/>
        </w:rPr>
      </w:pPr>
      <w:r w:rsidRPr="00677BD2">
        <w:rPr>
          <w:rFonts w:cs="Arial"/>
          <w:b/>
          <w:i/>
          <w:color w:val="000000"/>
          <w:sz w:val="22"/>
          <w:szCs w:val="22"/>
        </w:rPr>
        <w:t>(</w:t>
      </w:r>
      <w:r w:rsidRPr="00677BD2">
        <w:rPr>
          <w:rFonts w:cs="Arial" w:hint="eastAsia"/>
          <w:b/>
          <w:i/>
          <w:color w:val="000000"/>
          <w:sz w:val="22"/>
          <w:szCs w:val="22"/>
        </w:rPr>
        <w:t>b</w:t>
      </w:r>
      <w:r w:rsidRPr="00677BD2">
        <w:rPr>
          <w:rFonts w:cs="Arial"/>
          <w:b/>
          <w:i/>
          <w:color w:val="000000"/>
          <w:sz w:val="22"/>
          <w:szCs w:val="22"/>
        </w:rPr>
        <w:t>) 40</w:t>
      </w:r>
      <w:r w:rsidRPr="00677BD2">
        <w:rPr>
          <w:rFonts w:cs="Arial" w:hint="eastAsia"/>
          <w:b/>
          <w:i/>
          <w:color w:val="000000"/>
          <w:sz w:val="22"/>
          <w:szCs w:val="22"/>
        </w:rPr>
        <w:t>-50</w:t>
      </w:r>
      <w:r>
        <w:rPr>
          <w:rFonts w:cs="Arial"/>
          <w:b/>
          <w:i/>
          <w:color w:val="000000"/>
          <w:sz w:val="22"/>
          <w:szCs w:val="22"/>
        </w:rPr>
        <w:t>%</w:t>
      </w:r>
    </w:p>
    <w:p w:rsidR="00096123" w:rsidRDefault="00096123" w:rsidP="00096123">
      <w:pPr>
        <w:snapToGrid w:val="0"/>
        <w:spacing w:beforeLines="50" w:afterLines="50"/>
        <w:ind w:leftChars="300" w:left="1079" w:rightChars="-34" w:right="-82" w:hangingChars="163" w:hanging="359"/>
        <w:jc w:val="both"/>
        <w:rPr>
          <w:rFonts w:cs="Arial" w:hint="eastAsia"/>
          <w:b/>
          <w:i/>
          <w:color w:val="000000"/>
          <w:sz w:val="22"/>
          <w:szCs w:val="22"/>
        </w:rPr>
      </w:pPr>
      <w:r w:rsidRPr="00677BD2">
        <w:rPr>
          <w:rFonts w:cs="Arial"/>
          <w:b/>
          <w:i/>
          <w:color w:val="000000"/>
          <w:sz w:val="22"/>
          <w:szCs w:val="22"/>
        </w:rPr>
        <w:t>(</w:t>
      </w:r>
      <w:r w:rsidRPr="00677BD2">
        <w:rPr>
          <w:rFonts w:cs="Arial" w:hint="eastAsia"/>
          <w:b/>
          <w:i/>
          <w:color w:val="000000"/>
          <w:sz w:val="22"/>
          <w:szCs w:val="22"/>
        </w:rPr>
        <w:t>c</w:t>
      </w:r>
      <w:r w:rsidRPr="00677BD2">
        <w:rPr>
          <w:rFonts w:cs="Arial"/>
          <w:b/>
          <w:i/>
          <w:color w:val="000000"/>
          <w:sz w:val="22"/>
          <w:szCs w:val="22"/>
        </w:rPr>
        <w:t>) 60</w:t>
      </w:r>
      <w:r w:rsidRPr="00677BD2">
        <w:rPr>
          <w:rFonts w:cs="Arial" w:hint="eastAsia"/>
          <w:b/>
          <w:i/>
          <w:color w:val="000000"/>
          <w:sz w:val="22"/>
          <w:szCs w:val="22"/>
        </w:rPr>
        <w:t>-70</w:t>
      </w:r>
      <w:r>
        <w:rPr>
          <w:rFonts w:cs="Arial"/>
          <w:b/>
          <w:i/>
          <w:color w:val="000000"/>
          <w:sz w:val="22"/>
          <w:szCs w:val="22"/>
        </w:rPr>
        <w:t>%</w:t>
      </w:r>
    </w:p>
    <w:p w:rsidR="00096123" w:rsidRPr="00677BD2" w:rsidRDefault="00096123" w:rsidP="00096123">
      <w:pPr>
        <w:snapToGrid w:val="0"/>
        <w:spacing w:beforeLines="50" w:afterLines="50"/>
        <w:ind w:leftChars="300" w:left="1079" w:rightChars="-34" w:right="-82" w:hangingChars="163" w:hanging="359"/>
        <w:jc w:val="both"/>
        <w:rPr>
          <w:rFonts w:cs="Arial" w:hint="eastAsia"/>
          <w:b/>
          <w:i/>
          <w:iCs/>
          <w:color w:val="000000"/>
          <w:sz w:val="22"/>
          <w:szCs w:val="22"/>
        </w:rPr>
      </w:pPr>
      <w:r w:rsidRPr="00677BD2">
        <w:rPr>
          <w:rFonts w:cs="Arial" w:hint="eastAsia"/>
          <w:b/>
          <w:i/>
          <w:color w:val="000000"/>
          <w:sz w:val="22"/>
          <w:szCs w:val="22"/>
        </w:rPr>
        <w:t>(d) 80-90%</w:t>
      </w:r>
    </w:p>
    <w:p w:rsidR="00096123" w:rsidRPr="00677BD2" w:rsidRDefault="00096123" w:rsidP="00096123">
      <w:pPr>
        <w:rPr>
          <w:rFonts w:hint="eastAsia"/>
        </w:rPr>
      </w:pPr>
    </w:p>
    <w:p w:rsidR="00E41F80" w:rsidRPr="00E15937" w:rsidRDefault="004C320B" w:rsidP="00E41F80">
      <w:pPr>
        <w:jc w:val="both"/>
        <w:rPr>
          <w:rFonts w:cs="Arial"/>
          <w:b/>
          <w:color w:val="000000"/>
        </w:rPr>
      </w:pPr>
      <w:r>
        <w:br w:type="page"/>
      </w:r>
      <w:r w:rsidR="00E41F80" w:rsidRPr="00E15937">
        <w:rPr>
          <w:rFonts w:cs="Arial"/>
          <w:b/>
          <w:color w:val="000000"/>
        </w:rPr>
        <w:lastRenderedPageBreak/>
        <w:t xml:space="preserve">Problem </w:t>
      </w:r>
      <w:r w:rsidR="00E41F80">
        <w:rPr>
          <w:rFonts w:cs="Arial" w:hint="eastAsia"/>
          <w:b/>
          <w:color w:val="000000"/>
        </w:rPr>
        <w:t>5</w:t>
      </w:r>
      <w:r w:rsidR="00E41F80" w:rsidRPr="00E15937">
        <w:rPr>
          <w:rFonts w:cs="Arial"/>
          <w:b/>
          <w:color w:val="000000"/>
        </w:rPr>
        <w:t xml:space="preserve">: Lewis Structure </w:t>
      </w:r>
    </w:p>
    <w:p w:rsidR="00E41F80" w:rsidRPr="00E15937" w:rsidRDefault="00E41F80" w:rsidP="00E41F80">
      <w:pPr>
        <w:ind w:leftChars="2475" w:left="5940"/>
        <w:jc w:val="both"/>
        <w:rPr>
          <w:rFonts w:cs="Arial"/>
          <w:b/>
          <w:color w:val="000000"/>
          <w:sz w:val="22"/>
          <w:szCs w:val="22"/>
        </w:rPr>
      </w:pPr>
      <w:r w:rsidRPr="00E15937">
        <w:rPr>
          <w:rFonts w:cs="Arial"/>
          <w:b/>
          <w:color w:val="000000"/>
          <w:sz w:val="22"/>
          <w:szCs w:val="22"/>
        </w:rPr>
        <w:t>Total Score: 2</w:t>
      </w:r>
      <w:r>
        <w:rPr>
          <w:rFonts w:cs="Arial"/>
          <w:b/>
          <w:color w:val="000000"/>
          <w:sz w:val="22"/>
          <w:szCs w:val="22"/>
        </w:rPr>
        <w:t>1</w:t>
      </w:r>
      <w:r w:rsidRPr="00E15937">
        <w:rPr>
          <w:rFonts w:cs="Arial"/>
          <w:b/>
          <w:color w:val="000000"/>
          <w:sz w:val="22"/>
          <w:szCs w:val="22"/>
        </w:rPr>
        <w:t xml:space="preserve"> points</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540"/>
        <w:gridCol w:w="540"/>
        <w:gridCol w:w="540"/>
        <w:gridCol w:w="540"/>
        <w:gridCol w:w="540"/>
      </w:tblGrid>
      <w:tr w:rsidR="00E41F80" w:rsidRPr="00E15937">
        <w:trPr>
          <w:trHeight w:val="437"/>
        </w:trPr>
        <w:tc>
          <w:tcPr>
            <w:tcW w:w="1080" w:type="dxa"/>
          </w:tcPr>
          <w:p w:rsidR="00E41F80" w:rsidRPr="00E15937" w:rsidRDefault="00E41F80" w:rsidP="00E33CE7">
            <w:pPr>
              <w:jc w:val="center"/>
              <w:rPr>
                <w:rFonts w:cs="Arial"/>
                <w:b/>
                <w:color w:val="000000"/>
                <w:sz w:val="22"/>
                <w:szCs w:val="22"/>
              </w:rPr>
            </w:pPr>
          </w:p>
        </w:tc>
        <w:tc>
          <w:tcPr>
            <w:tcW w:w="540" w:type="dxa"/>
          </w:tcPr>
          <w:p w:rsidR="00E41F80" w:rsidRPr="00E15937" w:rsidRDefault="00E41F80" w:rsidP="00E33CE7">
            <w:pPr>
              <w:jc w:val="center"/>
              <w:rPr>
                <w:rFonts w:cs="Arial"/>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sidRPr="00E15937">
              <w:rPr>
                <w:rFonts w:cs="Arial"/>
                <w:b/>
                <w:i/>
                <w:color w:val="000000"/>
                <w:sz w:val="22"/>
                <w:szCs w:val="22"/>
              </w:rPr>
              <w:t>1</w:t>
            </w:r>
          </w:p>
        </w:tc>
        <w:tc>
          <w:tcPr>
            <w:tcW w:w="540" w:type="dxa"/>
          </w:tcPr>
          <w:p w:rsidR="00E41F80" w:rsidRPr="00E15937" w:rsidRDefault="00E41F80" w:rsidP="00E33CE7">
            <w:pPr>
              <w:jc w:val="center"/>
              <w:rPr>
                <w:rFonts w:cs="Arial"/>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sidRPr="00E15937">
              <w:rPr>
                <w:rFonts w:cs="Arial"/>
                <w:b/>
                <w:i/>
                <w:color w:val="000000"/>
                <w:sz w:val="22"/>
                <w:szCs w:val="22"/>
              </w:rPr>
              <w:t>2</w:t>
            </w:r>
          </w:p>
        </w:tc>
        <w:tc>
          <w:tcPr>
            <w:tcW w:w="540" w:type="dxa"/>
          </w:tcPr>
          <w:p w:rsidR="00E41F80" w:rsidRPr="00E15937" w:rsidRDefault="00E41F80" w:rsidP="00E33CE7">
            <w:pPr>
              <w:jc w:val="center"/>
              <w:rPr>
                <w:rFonts w:cs="Arial" w:hint="eastAsia"/>
                <w:b/>
                <w:i/>
                <w:color w:val="000000"/>
                <w:sz w:val="22"/>
                <w:szCs w:val="22"/>
              </w:rPr>
            </w:pPr>
            <w:r>
              <w:rPr>
                <w:rFonts w:cs="Arial" w:hint="eastAsia"/>
                <w:b/>
                <w:i/>
                <w:color w:val="000000"/>
                <w:sz w:val="22"/>
                <w:szCs w:val="22"/>
              </w:rPr>
              <w:t>5</w:t>
            </w:r>
            <w:r w:rsidRPr="00E15937">
              <w:rPr>
                <w:rFonts w:cs="Arial" w:hint="eastAsia"/>
                <w:b/>
                <w:i/>
                <w:color w:val="000000"/>
                <w:sz w:val="22"/>
                <w:szCs w:val="22"/>
              </w:rPr>
              <w:t>-3</w:t>
            </w:r>
          </w:p>
        </w:tc>
        <w:tc>
          <w:tcPr>
            <w:tcW w:w="540" w:type="dxa"/>
          </w:tcPr>
          <w:p w:rsidR="00E41F80" w:rsidRPr="00E15937" w:rsidRDefault="00E41F80" w:rsidP="00E33CE7">
            <w:pPr>
              <w:jc w:val="center"/>
              <w:rPr>
                <w:rFonts w:cs="Arial" w:hint="eastAsia"/>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Pr>
                <w:rFonts w:cs="Arial" w:hint="eastAsia"/>
                <w:b/>
                <w:i/>
                <w:color w:val="000000"/>
                <w:sz w:val="22"/>
                <w:szCs w:val="22"/>
              </w:rPr>
              <w:t>4</w:t>
            </w:r>
          </w:p>
        </w:tc>
        <w:tc>
          <w:tcPr>
            <w:tcW w:w="540" w:type="dxa"/>
          </w:tcPr>
          <w:p w:rsidR="00E41F80" w:rsidRPr="00E15937" w:rsidRDefault="00E41F80" w:rsidP="00E33CE7">
            <w:pPr>
              <w:jc w:val="center"/>
              <w:rPr>
                <w:rFonts w:cs="Arial" w:hint="eastAsia"/>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Pr>
                <w:rFonts w:cs="Arial" w:hint="eastAsia"/>
                <w:b/>
                <w:i/>
                <w:color w:val="000000"/>
                <w:sz w:val="22"/>
                <w:szCs w:val="22"/>
              </w:rPr>
              <w:t>5</w:t>
            </w:r>
          </w:p>
        </w:tc>
      </w:tr>
      <w:tr w:rsidR="00E41F80" w:rsidRPr="00E15937">
        <w:trPr>
          <w:trHeight w:val="437"/>
        </w:trPr>
        <w:tc>
          <w:tcPr>
            <w:tcW w:w="1080" w:type="dxa"/>
          </w:tcPr>
          <w:p w:rsidR="00E41F80" w:rsidRPr="00E15937" w:rsidRDefault="00E41F80" w:rsidP="00E33CE7">
            <w:pPr>
              <w:jc w:val="center"/>
              <w:rPr>
                <w:rFonts w:cs="Arial" w:hint="eastAsia"/>
                <w:b/>
                <w:color w:val="000000"/>
                <w:sz w:val="22"/>
                <w:szCs w:val="22"/>
              </w:rPr>
            </w:pPr>
            <w:r w:rsidRPr="00E15937">
              <w:rPr>
                <w:rFonts w:cs="Arial" w:hint="eastAsia"/>
                <w:b/>
                <w:color w:val="000000"/>
                <w:sz w:val="22"/>
                <w:szCs w:val="22"/>
              </w:rPr>
              <w:t>Points</w:t>
            </w:r>
          </w:p>
        </w:tc>
        <w:tc>
          <w:tcPr>
            <w:tcW w:w="540" w:type="dxa"/>
          </w:tcPr>
          <w:p w:rsidR="00E41F80" w:rsidRPr="00E15937" w:rsidRDefault="00E41F80" w:rsidP="00E33CE7">
            <w:pPr>
              <w:jc w:val="center"/>
              <w:rPr>
                <w:rFonts w:cs="Arial"/>
                <w:b/>
                <w:color w:val="000000"/>
                <w:sz w:val="22"/>
                <w:szCs w:val="22"/>
              </w:rPr>
            </w:pPr>
            <w:r>
              <w:rPr>
                <w:rFonts w:cs="Arial"/>
                <w:b/>
                <w:color w:val="000000"/>
                <w:sz w:val="22"/>
                <w:szCs w:val="22"/>
              </w:rPr>
              <w:t>2</w:t>
            </w:r>
          </w:p>
        </w:tc>
        <w:tc>
          <w:tcPr>
            <w:tcW w:w="540" w:type="dxa"/>
          </w:tcPr>
          <w:p w:rsidR="00E41F80" w:rsidRPr="00E15937" w:rsidRDefault="00E41F80" w:rsidP="00E33CE7">
            <w:pPr>
              <w:jc w:val="center"/>
              <w:rPr>
                <w:rFonts w:cs="Arial" w:hint="eastAsia"/>
                <w:b/>
                <w:color w:val="000000"/>
                <w:sz w:val="22"/>
                <w:szCs w:val="22"/>
              </w:rPr>
            </w:pPr>
            <w:r w:rsidRPr="00E15937">
              <w:rPr>
                <w:rFonts w:cs="Arial" w:hint="eastAsia"/>
                <w:b/>
                <w:color w:val="000000"/>
                <w:sz w:val="22"/>
                <w:szCs w:val="22"/>
              </w:rPr>
              <w:t>4</w:t>
            </w:r>
          </w:p>
        </w:tc>
        <w:tc>
          <w:tcPr>
            <w:tcW w:w="540" w:type="dxa"/>
          </w:tcPr>
          <w:p w:rsidR="00E41F80" w:rsidRPr="00E15937" w:rsidRDefault="00E41F80" w:rsidP="00E33CE7">
            <w:pPr>
              <w:jc w:val="center"/>
              <w:rPr>
                <w:rFonts w:cs="Arial" w:hint="eastAsia"/>
                <w:b/>
                <w:color w:val="000000"/>
                <w:sz w:val="22"/>
                <w:szCs w:val="22"/>
              </w:rPr>
            </w:pPr>
            <w:r w:rsidRPr="00E15937">
              <w:rPr>
                <w:rFonts w:cs="Arial" w:hint="eastAsia"/>
                <w:b/>
                <w:color w:val="000000"/>
                <w:sz w:val="22"/>
                <w:szCs w:val="22"/>
              </w:rPr>
              <w:t>4</w:t>
            </w:r>
          </w:p>
        </w:tc>
        <w:tc>
          <w:tcPr>
            <w:tcW w:w="540" w:type="dxa"/>
          </w:tcPr>
          <w:p w:rsidR="00E41F80" w:rsidRPr="00E15937" w:rsidRDefault="00E41F80" w:rsidP="00E33CE7">
            <w:pPr>
              <w:jc w:val="center"/>
              <w:rPr>
                <w:rFonts w:cs="Arial" w:hint="eastAsia"/>
                <w:b/>
                <w:color w:val="000000"/>
                <w:sz w:val="22"/>
                <w:szCs w:val="22"/>
              </w:rPr>
            </w:pPr>
            <w:r>
              <w:rPr>
                <w:rFonts w:cs="Arial" w:hint="eastAsia"/>
                <w:b/>
                <w:color w:val="000000"/>
                <w:sz w:val="22"/>
                <w:szCs w:val="22"/>
              </w:rPr>
              <w:t>6</w:t>
            </w:r>
          </w:p>
        </w:tc>
        <w:tc>
          <w:tcPr>
            <w:tcW w:w="540" w:type="dxa"/>
          </w:tcPr>
          <w:p w:rsidR="00E41F80" w:rsidRPr="00E15937" w:rsidRDefault="00E41F80" w:rsidP="00E33CE7">
            <w:pPr>
              <w:jc w:val="center"/>
              <w:rPr>
                <w:rFonts w:cs="Arial"/>
                <w:b/>
                <w:color w:val="000000"/>
                <w:sz w:val="22"/>
                <w:szCs w:val="22"/>
              </w:rPr>
            </w:pPr>
            <w:r>
              <w:rPr>
                <w:rFonts w:cs="Arial"/>
                <w:b/>
                <w:color w:val="000000"/>
                <w:sz w:val="22"/>
                <w:szCs w:val="22"/>
              </w:rPr>
              <w:t>5</w:t>
            </w:r>
          </w:p>
        </w:tc>
      </w:tr>
    </w:tbl>
    <w:p w:rsidR="00E41F80" w:rsidRPr="00E15937" w:rsidRDefault="00E41F80" w:rsidP="00E41F80">
      <w:pPr>
        <w:pStyle w:val="Plattetekst2"/>
        <w:spacing w:after="0" w:line="240" w:lineRule="auto"/>
        <w:rPr>
          <w:rFonts w:cs="Arial" w:hint="eastAsia"/>
          <w:i/>
          <w:color w:val="000000"/>
          <w:sz w:val="22"/>
          <w:szCs w:val="22"/>
        </w:rPr>
      </w:pPr>
    </w:p>
    <w:p w:rsidR="00E41F80" w:rsidRPr="00E15937" w:rsidRDefault="00E41F80" w:rsidP="00E41F80">
      <w:pPr>
        <w:tabs>
          <w:tab w:val="left" w:pos="720"/>
        </w:tabs>
        <w:ind w:left="720" w:hangingChars="327" w:hanging="720"/>
        <w:jc w:val="both"/>
        <w:rPr>
          <w:rFonts w:cs="Arial"/>
          <w:b/>
          <w:i/>
          <w:color w:val="000000"/>
          <w:sz w:val="22"/>
          <w:szCs w:val="22"/>
        </w:rPr>
      </w:pPr>
      <w:r>
        <w:rPr>
          <w:rFonts w:cs="Arial" w:hint="eastAsia"/>
          <w:b/>
          <w:i/>
          <w:color w:val="000000"/>
          <w:sz w:val="22"/>
          <w:szCs w:val="22"/>
        </w:rPr>
        <w:t>5</w:t>
      </w:r>
      <w:r w:rsidRPr="00E15937">
        <w:rPr>
          <w:rFonts w:cs="Arial" w:hint="eastAsia"/>
          <w:b/>
          <w:i/>
          <w:color w:val="000000"/>
          <w:sz w:val="22"/>
          <w:szCs w:val="22"/>
        </w:rPr>
        <w:t>-1</w:t>
      </w:r>
      <w:r w:rsidRPr="00E15937">
        <w:rPr>
          <w:rFonts w:cs="Arial" w:hint="eastAsia"/>
          <w:b/>
          <w:i/>
          <w:color w:val="000000"/>
          <w:sz w:val="22"/>
          <w:szCs w:val="22"/>
        </w:rPr>
        <w:tab/>
      </w:r>
      <w:r w:rsidRPr="00E15937">
        <w:rPr>
          <w:rFonts w:cs="Arial"/>
          <w:b/>
          <w:i/>
          <w:color w:val="000000"/>
          <w:sz w:val="22"/>
          <w:szCs w:val="22"/>
        </w:rPr>
        <w:t xml:space="preserve">Draw </w:t>
      </w:r>
      <w:r>
        <w:rPr>
          <w:rFonts w:cs="Arial"/>
          <w:b/>
          <w:i/>
          <w:color w:val="000000"/>
          <w:sz w:val="22"/>
          <w:szCs w:val="22"/>
        </w:rPr>
        <w:t xml:space="preserve">one </w:t>
      </w:r>
      <w:r w:rsidRPr="00E15937">
        <w:rPr>
          <w:rFonts w:cs="Arial"/>
          <w:b/>
          <w:i/>
          <w:color w:val="000000"/>
          <w:sz w:val="22"/>
          <w:szCs w:val="22"/>
        </w:rPr>
        <w:t>Lewis structure for</w:t>
      </w:r>
      <w:r>
        <w:rPr>
          <w:rFonts w:cs="Arial"/>
          <w:b/>
          <w:i/>
          <w:color w:val="000000"/>
          <w:sz w:val="22"/>
          <w:szCs w:val="22"/>
        </w:rPr>
        <w:t xml:space="preserve"> each of the following molecules.</w:t>
      </w:r>
    </w:p>
    <w:p w:rsidR="00E41F80" w:rsidRDefault="00E41F80" w:rsidP="00E41F80">
      <w:pPr>
        <w:tabs>
          <w:tab w:val="left" w:pos="720"/>
        </w:tabs>
        <w:ind w:leftChars="300" w:left="720"/>
        <w:jc w:val="both"/>
        <w:rPr>
          <w:rFonts w:cs="Arial" w:hint="eastAsia"/>
          <w:b/>
          <w:i/>
          <w:color w:val="000000"/>
          <w:sz w:val="22"/>
          <w:szCs w:val="22"/>
        </w:rPr>
      </w:pPr>
      <w:r w:rsidRPr="00E15937">
        <w:rPr>
          <w:rFonts w:cs="Arial" w:hint="eastAsia"/>
          <w:b/>
          <w:i/>
          <w:color w:val="000000"/>
          <w:sz w:val="22"/>
          <w:szCs w:val="22"/>
        </w:rPr>
        <w:t xml:space="preserve">(a) </w:t>
      </w:r>
      <w:r w:rsidRPr="00E15937">
        <w:rPr>
          <w:rFonts w:cs="Arial"/>
          <w:b/>
          <w:i/>
          <w:color w:val="000000"/>
          <w:sz w:val="22"/>
          <w:szCs w:val="22"/>
        </w:rPr>
        <w:t>N</w:t>
      </w:r>
      <w:r w:rsidRPr="00E15937">
        <w:rPr>
          <w:rFonts w:cs="Arial"/>
          <w:b/>
          <w:i/>
          <w:color w:val="000000"/>
          <w:sz w:val="22"/>
          <w:szCs w:val="22"/>
          <w:vertAlign w:val="subscript"/>
        </w:rPr>
        <w:t>2</w:t>
      </w:r>
      <w:r w:rsidRPr="00E15937">
        <w:rPr>
          <w:rFonts w:cs="Arial"/>
          <w:b/>
          <w:i/>
          <w:color w:val="000000"/>
          <w:sz w:val="22"/>
          <w:szCs w:val="22"/>
        </w:rPr>
        <w:t xml:space="preserve">  </w:t>
      </w:r>
    </w:p>
    <w:p w:rsidR="00E41F80" w:rsidRDefault="00E41F80" w:rsidP="00E41F80">
      <w:pPr>
        <w:tabs>
          <w:tab w:val="left" w:pos="720"/>
        </w:tabs>
        <w:ind w:leftChars="300" w:left="720"/>
        <w:jc w:val="both"/>
        <w:rPr>
          <w:rFonts w:cs="Arial" w:hint="eastAsia"/>
          <w:b/>
          <w:i/>
          <w:color w:val="000000"/>
          <w:sz w:val="22"/>
          <w:szCs w:val="22"/>
        </w:rPr>
      </w:pPr>
      <w:r w:rsidRPr="00E15937">
        <w:rPr>
          <w:rFonts w:cs="Arial"/>
          <w:b/>
          <w:i/>
          <w:color w:val="000000"/>
          <w:sz w:val="22"/>
          <w:szCs w:val="22"/>
        </w:rPr>
        <w:t>(b) NH</w:t>
      </w:r>
      <w:r w:rsidRPr="00E15937">
        <w:rPr>
          <w:rFonts w:cs="Arial"/>
          <w:b/>
          <w:i/>
          <w:color w:val="000000"/>
          <w:sz w:val="22"/>
          <w:szCs w:val="22"/>
          <w:vertAlign w:val="subscript"/>
        </w:rPr>
        <w:t>3</w:t>
      </w:r>
      <w:r w:rsidRPr="00E15937">
        <w:rPr>
          <w:rFonts w:cs="Arial"/>
          <w:b/>
          <w:i/>
          <w:color w:val="000000"/>
          <w:sz w:val="22"/>
          <w:szCs w:val="22"/>
        </w:rPr>
        <w:t xml:space="preserve">  </w:t>
      </w:r>
    </w:p>
    <w:p w:rsidR="00E41F80" w:rsidRDefault="00E41F80" w:rsidP="00E41F80">
      <w:pPr>
        <w:tabs>
          <w:tab w:val="left" w:pos="720"/>
        </w:tabs>
        <w:ind w:leftChars="300" w:left="720"/>
        <w:jc w:val="both"/>
        <w:rPr>
          <w:rFonts w:cs="Arial" w:hint="eastAsia"/>
          <w:b/>
          <w:i/>
          <w:color w:val="000000"/>
          <w:sz w:val="22"/>
          <w:szCs w:val="22"/>
        </w:rPr>
      </w:pPr>
      <w:r w:rsidRPr="00E15937">
        <w:rPr>
          <w:rFonts w:cs="Arial"/>
          <w:b/>
          <w:i/>
          <w:color w:val="000000"/>
          <w:sz w:val="22"/>
          <w:szCs w:val="22"/>
        </w:rPr>
        <w:t>(c) O</w:t>
      </w:r>
      <w:r w:rsidRPr="00E15937">
        <w:rPr>
          <w:rFonts w:cs="Arial"/>
          <w:b/>
          <w:i/>
          <w:color w:val="000000"/>
          <w:sz w:val="22"/>
          <w:szCs w:val="22"/>
          <w:vertAlign w:val="subscript"/>
        </w:rPr>
        <w:t>3</w:t>
      </w:r>
      <w:r w:rsidRPr="00E15937">
        <w:rPr>
          <w:rFonts w:cs="Arial"/>
          <w:b/>
          <w:i/>
          <w:color w:val="000000"/>
          <w:sz w:val="22"/>
          <w:szCs w:val="22"/>
        </w:rPr>
        <w:t xml:space="preserve">  </w:t>
      </w:r>
    </w:p>
    <w:p w:rsidR="00E41F80" w:rsidRPr="00E15937" w:rsidRDefault="00E41F80" w:rsidP="00E41F80">
      <w:pPr>
        <w:tabs>
          <w:tab w:val="left" w:pos="720"/>
        </w:tabs>
        <w:ind w:leftChars="300" w:left="720"/>
        <w:jc w:val="both"/>
        <w:rPr>
          <w:rFonts w:cs="Arial"/>
          <w:b/>
          <w:i/>
          <w:color w:val="000000"/>
          <w:sz w:val="22"/>
          <w:szCs w:val="22"/>
          <w:vertAlign w:val="subscript"/>
        </w:rPr>
      </w:pPr>
      <w:r w:rsidRPr="00E15937">
        <w:rPr>
          <w:rFonts w:cs="Arial"/>
          <w:b/>
          <w:i/>
          <w:color w:val="000000"/>
          <w:sz w:val="22"/>
          <w:szCs w:val="22"/>
        </w:rPr>
        <w:t>(d) SO</w:t>
      </w:r>
      <w:r w:rsidRPr="00E15937">
        <w:rPr>
          <w:rFonts w:cs="Arial"/>
          <w:b/>
          <w:i/>
          <w:color w:val="000000"/>
          <w:sz w:val="22"/>
          <w:szCs w:val="22"/>
          <w:vertAlign w:val="subscript"/>
        </w:rPr>
        <w:t>3</w:t>
      </w:r>
    </w:p>
    <w:p w:rsidR="00E41F80" w:rsidRPr="00E15937" w:rsidRDefault="00E41F80" w:rsidP="00E41F80">
      <w:pPr>
        <w:tabs>
          <w:tab w:val="left" w:pos="720"/>
        </w:tabs>
        <w:spacing w:beforeLines="50" w:afterLines="50"/>
        <w:ind w:left="719" w:hangingChars="327" w:hanging="719"/>
        <w:jc w:val="both"/>
        <w:rPr>
          <w:rFonts w:cs="Arial" w:hint="eastAsia"/>
          <w:color w:val="000000"/>
          <w:sz w:val="22"/>
          <w:szCs w:val="22"/>
        </w:rPr>
      </w:pPr>
    </w:p>
    <w:p w:rsidR="00E41F80" w:rsidRDefault="00E41F80" w:rsidP="00E41F80">
      <w:pPr>
        <w:numPr>
          <w:ilvl w:val="1"/>
          <w:numId w:val="9"/>
        </w:numPr>
        <w:tabs>
          <w:tab w:val="clear" w:pos="360"/>
          <w:tab w:val="left" w:pos="720"/>
        </w:tabs>
        <w:ind w:left="720" w:hanging="720"/>
        <w:jc w:val="both"/>
        <w:rPr>
          <w:rFonts w:cs="Arial" w:hint="eastAsia"/>
          <w:b/>
          <w:i/>
          <w:color w:val="000000"/>
          <w:sz w:val="22"/>
          <w:szCs w:val="22"/>
        </w:rPr>
      </w:pPr>
      <w:r w:rsidRPr="00E15937">
        <w:rPr>
          <w:rFonts w:cs="Arial"/>
          <w:b/>
          <w:i/>
          <w:color w:val="000000"/>
          <w:sz w:val="22"/>
          <w:szCs w:val="22"/>
        </w:rPr>
        <w:t>Dr</w:t>
      </w:r>
      <w:r>
        <w:rPr>
          <w:rFonts w:cs="Arial"/>
          <w:b/>
          <w:i/>
          <w:color w:val="000000"/>
          <w:sz w:val="22"/>
          <w:szCs w:val="22"/>
        </w:rPr>
        <w:t>aw the Lewis structure of carbon monoxide</w:t>
      </w:r>
      <w:r w:rsidRPr="00E15937">
        <w:rPr>
          <w:rFonts w:cs="Arial"/>
          <w:b/>
          <w:i/>
          <w:color w:val="000000"/>
          <w:sz w:val="22"/>
          <w:szCs w:val="22"/>
        </w:rPr>
        <w:t xml:space="preserve"> and assign formal charges and oxidation states to </w:t>
      </w:r>
      <w:r w:rsidRPr="00E15937">
        <w:rPr>
          <w:rFonts w:cs="Arial" w:hint="eastAsia"/>
          <w:b/>
          <w:i/>
          <w:color w:val="000000"/>
          <w:sz w:val="22"/>
          <w:szCs w:val="22"/>
        </w:rPr>
        <w:t xml:space="preserve">both </w:t>
      </w:r>
      <w:r>
        <w:rPr>
          <w:rFonts w:cs="Arial" w:hint="eastAsia"/>
          <w:b/>
          <w:i/>
          <w:color w:val="000000"/>
          <w:sz w:val="22"/>
          <w:szCs w:val="22"/>
        </w:rPr>
        <w:t xml:space="preserve">the </w:t>
      </w:r>
      <w:r w:rsidRPr="00E15937">
        <w:rPr>
          <w:rFonts w:cs="Arial" w:hint="eastAsia"/>
          <w:b/>
          <w:i/>
          <w:color w:val="000000"/>
          <w:sz w:val="22"/>
          <w:szCs w:val="22"/>
        </w:rPr>
        <w:t>carbon and oxygen</w:t>
      </w:r>
      <w:r w:rsidRPr="00E15937">
        <w:rPr>
          <w:rFonts w:cs="Arial"/>
          <w:b/>
          <w:i/>
          <w:color w:val="000000"/>
          <w:sz w:val="22"/>
          <w:szCs w:val="22"/>
        </w:rPr>
        <w:t xml:space="preserve"> atoms in carbon monoxide.  </w:t>
      </w:r>
    </w:p>
    <w:p w:rsidR="00E41F80" w:rsidRPr="00E15937" w:rsidRDefault="00E41F80" w:rsidP="00E41F80">
      <w:pPr>
        <w:tabs>
          <w:tab w:val="left" w:pos="720"/>
        </w:tabs>
        <w:jc w:val="both"/>
        <w:rPr>
          <w:rFonts w:cs="Arial" w:hint="eastAsia"/>
          <w:b/>
          <w:i/>
          <w:color w:val="000000"/>
          <w:sz w:val="22"/>
          <w:szCs w:val="22"/>
        </w:rPr>
      </w:pPr>
    </w:p>
    <w:p w:rsidR="00E41F80" w:rsidRDefault="00E41F80" w:rsidP="00E41F80">
      <w:pPr>
        <w:pBdr>
          <w:top w:val="single" w:sz="4" w:space="1" w:color="auto"/>
          <w:left w:val="single" w:sz="4" w:space="4" w:color="auto"/>
          <w:bottom w:val="single" w:sz="4" w:space="1" w:color="auto"/>
          <w:right w:val="single" w:sz="4" w:space="4" w:color="auto"/>
        </w:pBdr>
        <w:ind w:firstLine="1"/>
        <w:jc w:val="both"/>
        <w:rPr>
          <w:rFonts w:cs="Arial" w:hint="eastAsia"/>
          <w:color w:val="000000"/>
          <w:sz w:val="22"/>
          <w:szCs w:val="22"/>
        </w:rPr>
      </w:pPr>
      <w:r w:rsidRPr="00E15937">
        <w:rPr>
          <w:rFonts w:cs="Arial"/>
          <w:color w:val="000000"/>
          <w:sz w:val="22"/>
          <w:szCs w:val="22"/>
        </w:rPr>
        <w:t>Thiourea</w:t>
      </w:r>
      <w:r w:rsidRPr="00E15937">
        <w:rPr>
          <w:rFonts w:cs="Arial" w:hint="eastAsia"/>
          <w:color w:val="000000"/>
          <w:sz w:val="22"/>
          <w:szCs w:val="22"/>
        </w:rPr>
        <w:t>-</w:t>
      </w:r>
      <w:r w:rsidRPr="00E15937">
        <w:rPr>
          <w:rFonts w:cs="Arial"/>
          <w:color w:val="000000"/>
          <w:sz w:val="22"/>
          <w:szCs w:val="22"/>
        </w:rPr>
        <w:t>S,S-dioxide, O</w:t>
      </w:r>
      <w:r w:rsidRPr="00E15937">
        <w:rPr>
          <w:rFonts w:cs="Arial"/>
          <w:color w:val="000000"/>
          <w:sz w:val="22"/>
          <w:szCs w:val="22"/>
          <w:vertAlign w:val="subscript"/>
        </w:rPr>
        <w:t>2</w:t>
      </w:r>
      <w:r w:rsidRPr="00E15937">
        <w:rPr>
          <w:rFonts w:cs="Arial"/>
          <w:color w:val="000000"/>
          <w:sz w:val="22"/>
          <w:szCs w:val="22"/>
        </w:rPr>
        <w:t>SC(NH</w:t>
      </w:r>
      <w:r w:rsidRPr="00E15937">
        <w:rPr>
          <w:rFonts w:cs="Arial"/>
          <w:color w:val="000000"/>
          <w:sz w:val="22"/>
          <w:szCs w:val="22"/>
          <w:vertAlign w:val="subscript"/>
        </w:rPr>
        <w:t>2</w:t>
      </w:r>
      <w:r w:rsidRPr="00E15937">
        <w:rPr>
          <w:rFonts w:cs="Arial"/>
          <w:color w:val="000000"/>
          <w:sz w:val="22"/>
          <w:szCs w:val="22"/>
        </w:rPr>
        <w:t>)</w:t>
      </w:r>
      <w:r w:rsidRPr="00E15937">
        <w:rPr>
          <w:rFonts w:cs="Arial"/>
          <w:color w:val="000000"/>
          <w:sz w:val="22"/>
          <w:szCs w:val="22"/>
          <w:vertAlign w:val="subscript"/>
        </w:rPr>
        <w:t>2</w:t>
      </w:r>
      <w:r w:rsidRPr="00E15937">
        <w:rPr>
          <w:rFonts w:cs="Arial"/>
          <w:color w:val="000000"/>
          <w:sz w:val="22"/>
          <w:szCs w:val="22"/>
        </w:rPr>
        <w:t>, has the following skeletal structure</w:t>
      </w:r>
    </w:p>
    <w:p w:rsidR="00E41F80" w:rsidRDefault="00E41F80" w:rsidP="00E41F80">
      <w:pPr>
        <w:pBdr>
          <w:top w:val="single" w:sz="4" w:space="1" w:color="auto"/>
          <w:left w:val="single" w:sz="4" w:space="4" w:color="auto"/>
          <w:bottom w:val="single" w:sz="4" w:space="1" w:color="auto"/>
          <w:right w:val="single" w:sz="4" w:space="4" w:color="auto"/>
        </w:pBdr>
        <w:tabs>
          <w:tab w:val="left" w:pos="1080"/>
        </w:tabs>
        <w:ind w:firstLine="1"/>
        <w:jc w:val="both"/>
        <w:rPr>
          <w:rFonts w:cs="Arial" w:hint="eastAsia"/>
          <w:color w:val="000000"/>
          <w:sz w:val="22"/>
          <w:szCs w:val="22"/>
        </w:rPr>
      </w:pPr>
    </w:p>
    <w:p w:rsidR="00E41F80" w:rsidRPr="00E15937" w:rsidRDefault="00E41F80" w:rsidP="00E41F80">
      <w:pPr>
        <w:pBdr>
          <w:top w:val="single" w:sz="4" w:space="1" w:color="auto"/>
          <w:left w:val="single" w:sz="4" w:space="4" w:color="auto"/>
          <w:bottom w:val="single" w:sz="4" w:space="1" w:color="auto"/>
          <w:right w:val="single" w:sz="4" w:space="4" w:color="auto"/>
        </w:pBdr>
        <w:tabs>
          <w:tab w:val="left" w:pos="0"/>
        </w:tabs>
        <w:jc w:val="center"/>
        <w:rPr>
          <w:rFonts w:cs="Arial" w:hint="eastAsia"/>
          <w:color w:val="000000"/>
          <w:sz w:val="22"/>
          <w:szCs w:val="22"/>
        </w:rPr>
      </w:pPr>
      <w:r w:rsidRPr="00E15937">
        <w:rPr>
          <w:rFonts w:cs="Arial"/>
          <w:color w:val="000000"/>
          <w:sz w:val="22"/>
          <w:szCs w:val="22"/>
        </w:rPr>
        <w:object w:dxaOrig="4652" w:dyaOrig="4281">
          <v:shape id="_x0000_i1041" type="#_x0000_t75" style="width:131.2pt;height:120.8pt" o:ole="">
            <v:imagedata r:id="rId40" o:title=""/>
          </v:shape>
          <o:OLEObject Type="Embed" ProgID="ChemDraw.Document.5.0" ShapeID="_x0000_i1041" DrawAspect="Content" ObjectID="_1314184219" r:id="rId41"/>
        </w:object>
      </w:r>
    </w:p>
    <w:p w:rsidR="00E41F80" w:rsidRDefault="00E41F80" w:rsidP="00E41F80">
      <w:pPr>
        <w:ind w:leftChars="825" w:left="1980"/>
        <w:rPr>
          <w:rFonts w:cs="Arial" w:hint="eastAsia"/>
          <w:color w:val="000000"/>
          <w:sz w:val="22"/>
          <w:szCs w:val="22"/>
        </w:rPr>
      </w:pPr>
    </w:p>
    <w:p w:rsidR="00E41F80" w:rsidRPr="00E15937" w:rsidRDefault="00E41F80" w:rsidP="00E41F80">
      <w:pPr>
        <w:ind w:leftChars="825" w:left="1980"/>
        <w:rPr>
          <w:rFonts w:cs="Arial" w:hint="eastAsia"/>
          <w:color w:val="000000"/>
          <w:sz w:val="22"/>
          <w:szCs w:val="22"/>
        </w:rPr>
      </w:pPr>
    </w:p>
    <w:p w:rsidR="00E41F80" w:rsidRPr="00E15937" w:rsidRDefault="00E41F80" w:rsidP="00E41F80">
      <w:pPr>
        <w:numPr>
          <w:ilvl w:val="1"/>
          <w:numId w:val="9"/>
        </w:numPr>
        <w:tabs>
          <w:tab w:val="clear" w:pos="360"/>
          <w:tab w:val="num" w:pos="720"/>
        </w:tabs>
        <w:ind w:left="720" w:hanging="720"/>
        <w:jc w:val="both"/>
        <w:rPr>
          <w:rFonts w:cs="Arial" w:hint="eastAsia"/>
          <w:b/>
          <w:i/>
          <w:color w:val="000000"/>
          <w:sz w:val="22"/>
          <w:szCs w:val="22"/>
          <w:u w:val="single"/>
        </w:rPr>
      </w:pPr>
      <w:r w:rsidRPr="00E15937">
        <w:rPr>
          <w:rFonts w:cs="Arial" w:hint="eastAsia"/>
          <w:b/>
          <w:i/>
          <w:color w:val="000000"/>
          <w:sz w:val="22"/>
          <w:szCs w:val="22"/>
        </w:rPr>
        <w:t>Draw</w:t>
      </w:r>
      <w:r w:rsidRPr="00E15937">
        <w:rPr>
          <w:rFonts w:cs="Arial"/>
          <w:b/>
          <w:i/>
          <w:color w:val="000000"/>
          <w:sz w:val="22"/>
          <w:szCs w:val="22"/>
        </w:rPr>
        <w:t xml:space="preserve"> the Lewis structure</w:t>
      </w:r>
      <w:r>
        <w:rPr>
          <w:rFonts w:cs="Arial" w:hint="eastAsia"/>
          <w:b/>
          <w:i/>
          <w:color w:val="000000"/>
          <w:sz w:val="22"/>
          <w:szCs w:val="22"/>
        </w:rPr>
        <w:t xml:space="preserve"> of thiourea-S,S-dioxide with</w:t>
      </w:r>
      <w:r>
        <w:rPr>
          <w:rFonts w:cs="Arial"/>
          <w:b/>
          <w:i/>
          <w:color w:val="000000"/>
          <w:sz w:val="22"/>
          <w:szCs w:val="22"/>
        </w:rPr>
        <w:t xml:space="preserve"> zero</w:t>
      </w:r>
      <w:r w:rsidRPr="00E15937">
        <w:rPr>
          <w:rFonts w:cs="Arial" w:hint="eastAsia"/>
          <w:b/>
          <w:i/>
          <w:color w:val="000000"/>
          <w:sz w:val="22"/>
          <w:szCs w:val="22"/>
        </w:rPr>
        <w:t xml:space="preserve"> formal charge</w:t>
      </w:r>
      <w:r>
        <w:rPr>
          <w:rFonts w:cs="Arial" w:hint="eastAsia"/>
          <w:b/>
          <w:i/>
          <w:color w:val="000000"/>
          <w:sz w:val="22"/>
          <w:szCs w:val="22"/>
        </w:rPr>
        <w:t>s</w:t>
      </w:r>
      <w:r w:rsidRPr="00E15937">
        <w:rPr>
          <w:rFonts w:cs="Arial" w:hint="eastAsia"/>
          <w:b/>
          <w:i/>
          <w:color w:val="000000"/>
          <w:sz w:val="22"/>
          <w:szCs w:val="22"/>
        </w:rPr>
        <w:t xml:space="preserve"> </w:t>
      </w:r>
      <w:r>
        <w:rPr>
          <w:rFonts w:cs="Arial"/>
          <w:b/>
          <w:i/>
          <w:color w:val="000000"/>
          <w:sz w:val="22"/>
          <w:szCs w:val="22"/>
        </w:rPr>
        <w:t>on all</w:t>
      </w:r>
      <w:r>
        <w:rPr>
          <w:rFonts w:cs="Arial" w:hint="eastAsia"/>
          <w:b/>
          <w:i/>
          <w:color w:val="000000"/>
          <w:sz w:val="22"/>
          <w:szCs w:val="22"/>
        </w:rPr>
        <w:t xml:space="preserve"> </w:t>
      </w:r>
      <w:r w:rsidRPr="00E15937">
        <w:rPr>
          <w:rFonts w:cs="Arial" w:hint="eastAsia"/>
          <w:b/>
          <w:i/>
          <w:color w:val="000000"/>
          <w:sz w:val="22"/>
          <w:szCs w:val="22"/>
        </w:rPr>
        <w:t>atoms</w:t>
      </w:r>
      <w:r w:rsidRPr="00E15937">
        <w:rPr>
          <w:rFonts w:cs="Arial"/>
          <w:b/>
          <w:i/>
          <w:color w:val="000000"/>
          <w:sz w:val="22"/>
          <w:szCs w:val="22"/>
        </w:rPr>
        <w:t>.</w:t>
      </w:r>
    </w:p>
    <w:p w:rsidR="00E41F80" w:rsidRPr="00E15937" w:rsidRDefault="00E41F80" w:rsidP="00E41F80">
      <w:pPr>
        <w:tabs>
          <w:tab w:val="left" w:pos="720"/>
        </w:tabs>
        <w:spacing w:beforeLines="50" w:afterLines="50"/>
        <w:jc w:val="both"/>
        <w:rPr>
          <w:rFonts w:cs="Arial" w:hint="eastAsia"/>
          <w:b/>
          <w:i/>
          <w:color w:val="000000"/>
          <w:sz w:val="22"/>
          <w:szCs w:val="22"/>
        </w:rPr>
      </w:pPr>
    </w:p>
    <w:p w:rsidR="00E41F80" w:rsidRDefault="00E41F80" w:rsidP="00E41F80">
      <w:pPr>
        <w:tabs>
          <w:tab w:val="left" w:pos="720"/>
        </w:tabs>
        <w:ind w:left="720" w:hangingChars="327" w:hanging="720"/>
        <w:jc w:val="both"/>
        <w:rPr>
          <w:rFonts w:cs="Arial" w:hint="eastAsia"/>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Pr>
          <w:rFonts w:cs="Arial" w:hint="eastAsia"/>
          <w:b/>
          <w:i/>
          <w:color w:val="000000"/>
          <w:sz w:val="22"/>
          <w:szCs w:val="22"/>
        </w:rPr>
        <w:t>4</w:t>
      </w:r>
      <w:r w:rsidRPr="00E15937">
        <w:rPr>
          <w:rFonts w:cs="Arial" w:hint="eastAsia"/>
          <w:b/>
          <w:i/>
          <w:color w:val="000000"/>
          <w:sz w:val="22"/>
          <w:szCs w:val="22"/>
        </w:rPr>
        <w:tab/>
        <w:t xml:space="preserve">Based on </w:t>
      </w:r>
      <w:r>
        <w:rPr>
          <w:rFonts w:cs="Arial" w:hint="eastAsia"/>
          <w:b/>
          <w:i/>
          <w:color w:val="000000"/>
          <w:sz w:val="22"/>
          <w:szCs w:val="22"/>
        </w:rPr>
        <w:t xml:space="preserve">the </w:t>
      </w:r>
      <w:r>
        <w:rPr>
          <w:rFonts w:cs="Arial"/>
          <w:b/>
          <w:i/>
          <w:color w:val="000000"/>
          <w:sz w:val="22"/>
          <w:szCs w:val="22"/>
        </w:rPr>
        <w:t>Val</w:t>
      </w:r>
      <w:r>
        <w:rPr>
          <w:rFonts w:cs="Arial" w:hint="eastAsia"/>
          <w:b/>
          <w:i/>
          <w:color w:val="000000"/>
          <w:sz w:val="22"/>
          <w:szCs w:val="22"/>
        </w:rPr>
        <w:t>e</w:t>
      </w:r>
      <w:r>
        <w:rPr>
          <w:rFonts w:cs="Arial"/>
          <w:b/>
          <w:i/>
          <w:color w:val="000000"/>
          <w:sz w:val="22"/>
          <w:szCs w:val="22"/>
        </w:rPr>
        <w:t>nce</w:t>
      </w:r>
      <w:r>
        <w:rPr>
          <w:rFonts w:cs="Arial" w:hint="eastAsia"/>
          <w:b/>
          <w:i/>
          <w:color w:val="000000"/>
          <w:sz w:val="22"/>
          <w:szCs w:val="22"/>
        </w:rPr>
        <w:t xml:space="preserve"> Shell Electron Pair Repulsion (</w:t>
      </w:r>
      <w:r w:rsidRPr="00E15937">
        <w:rPr>
          <w:rFonts w:cs="Arial" w:hint="eastAsia"/>
          <w:b/>
          <w:i/>
          <w:color w:val="000000"/>
          <w:sz w:val="22"/>
          <w:szCs w:val="22"/>
        </w:rPr>
        <w:t>VSEPR</w:t>
      </w:r>
      <w:r>
        <w:rPr>
          <w:rFonts w:cs="Arial" w:hint="eastAsia"/>
          <w:b/>
          <w:i/>
          <w:color w:val="000000"/>
          <w:sz w:val="22"/>
          <w:szCs w:val="22"/>
        </w:rPr>
        <w:t>)</w:t>
      </w:r>
      <w:r w:rsidRPr="00E15937">
        <w:rPr>
          <w:rFonts w:cs="Arial" w:hint="eastAsia"/>
          <w:b/>
          <w:i/>
          <w:color w:val="000000"/>
          <w:sz w:val="22"/>
          <w:szCs w:val="22"/>
        </w:rPr>
        <w:t xml:space="preserve"> model, </w:t>
      </w:r>
      <w:r>
        <w:rPr>
          <w:rFonts w:cs="Arial" w:hint="eastAsia"/>
          <w:b/>
          <w:i/>
          <w:color w:val="000000"/>
          <w:sz w:val="22"/>
          <w:szCs w:val="22"/>
        </w:rPr>
        <w:t xml:space="preserve">what is </w:t>
      </w:r>
      <w:r w:rsidRPr="00E15937">
        <w:rPr>
          <w:rFonts w:cs="Arial"/>
          <w:b/>
          <w:i/>
          <w:color w:val="000000"/>
          <w:sz w:val="22"/>
          <w:szCs w:val="22"/>
        </w:rPr>
        <w:t xml:space="preserve">the geometry </w:t>
      </w:r>
      <w:r w:rsidRPr="00E15937">
        <w:rPr>
          <w:rFonts w:cs="Arial" w:hint="eastAsia"/>
          <w:b/>
          <w:i/>
          <w:color w:val="000000"/>
          <w:sz w:val="22"/>
          <w:szCs w:val="22"/>
        </w:rPr>
        <w:t xml:space="preserve">around </w:t>
      </w:r>
      <w:r>
        <w:rPr>
          <w:rFonts w:cs="Arial" w:hint="eastAsia"/>
          <w:b/>
          <w:i/>
          <w:color w:val="000000"/>
          <w:sz w:val="22"/>
          <w:szCs w:val="22"/>
        </w:rPr>
        <w:t>the sulfur, carbon, and nitrogen</w:t>
      </w:r>
      <w:r w:rsidRPr="00E15937">
        <w:rPr>
          <w:rFonts w:cs="Arial"/>
          <w:b/>
          <w:i/>
          <w:color w:val="000000"/>
          <w:sz w:val="22"/>
          <w:szCs w:val="22"/>
        </w:rPr>
        <w:t xml:space="preserve"> </w:t>
      </w:r>
      <w:r>
        <w:rPr>
          <w:rFonts w:cs="Arial" w:hint="eastAsia"/>
          <w:b/>
          <w:i/>
          <w:color w:val="000000"/>
          <w:sz w:val="22"/>
          <w:szCs w:val="22"/>
        </w:rPr>
        <w:t>according to the Lewis structure you predicted from 5-3?</w:t>
      </w:r>
      <w:r w:rsidRPr="00C71C87">
        <w:rPr>
          <w:rFonts w:cs="Arial" w:hint="eastAsia"/>
          <w:b/>
          <w:i/>
          <w:color w:val="000000"/>
          <w:sz w:val="22"/>
          <w:szCs w:val="22"/>
        </w:rPr>
        <w:t xml:space="preserve"> </w:t>
      </w:r>
    </w:p>
    <w:p w:rsidR="00E41F80" w:rsidRDefault="00E41F80" w:rsidP="00E41F80">
      <w:pPr>
        <w:tabs>
          <w:tab w:val="left" w:pos="720"/>
        </w:tabs>
        <w:ind w:left="720" w:hangingChars="327" w:hanging="720"/>
        <w:jc w:val="both"/>
        <w:rPr>
          <w:rFonts w:cs="Arial" w:hint="eastAsia"/>
          <w:b/>
          <w:i/>
          <w:color w:val="000000"/>
          <w:sz w:val="22"/>
          <w:szCs w:val="22"/>
        </w:rPr>
      </w:pPr>
    </w:p>
    <w:p w:rsidR="00E41F80" w:rsidRDefault="00E41F80" w:rsidP="00E41F80">
      <w:pPr>
        <w:tabs>
          <w:tab w:val="left" w:pos="720"/>
        </w:tabs>
        <w:ind w:left="720" w:hangingChars="327" w:hanging="720"/>
        <w:jc w:val="both"/>
        <w:rPr>
          <w:rFonts w:cs="Arial" w:hint="eastAsia"/>
          <w:b/>
          <w:i/>
          <w:color w:val="000000"/>
          <w:sz w:val="22"/>
          <w:szCs w:val="22"/>
        </w:rPr>
      </w:pPr>
      <w:r>
        <w:rPr>
          <w:rFonts w:cs="Arial"/>
          <w:b/>
          <w:i/>
          <w:color w:val="000000"/>
          <w:sz w:val="22"/>
          <w:szCs w:val="22"/>
        </w:rPr>
        <w:tab/>
      </w:r>
      <w:r w:rsidRPr="003F1B25">
        <w:rPr>
          <w:rFonts w:cs="Arial" w:hint="eastAsia"/>
          <w:b/>
          <w:i/>
          <w:color w:val="000000"/>
          <w:sz w:val="22"/>
          <w:szCs w:val="22"/>
          <w:u w:val="single"/>
        </w:rPr>
        <w:t>5</w:t>
      </w:r>
      <w:smartTag w:uri="urn:schemas-microsoft-com:office:smarttags" w:element="chmetcnv">
        <w:smartTagPr>
          <w:attr w:name="TCSC" w:val="0"/>
          <w:attr w:name="NumberType" w:val="1"/>
          <w:attr w:name="Negative" w:val="True"/>
          <w:attr w:name="HasSpace" w:val="False"/>
          <w:attr w:name="SourceValue" w:val="4"/>
          <w:attr w:name="UnitName" w:val="a"/>
        </w:smartTagPr>
        <w:r w:rsidRPr="003F1B25">
          <w:rPr>
            <w:rFonts w:cs="Arial" w:hint="eastAsia"/>
            <w:b/>
            <w:i/>
            <w:color w:val="000000"/>
            <w:sz w:val="22"/>
            <w:szCs w:val="22"/>
            <w:u w:val="single"/>
          </w:rPr>
          <w:t>-4a</w:t>
        </w:r>
      </w:smartTag>
      <w:r w:rsidRPr="003F1B25">
        <w:rPr>
          <w:rFonts w:cs="Arial" w:hint="eastAsia"/>
          <w:b/>
          <w:i/>
          <w:color w:val="000000"/>
          <w:sz w:val="22"/>
          <w:szCs w:val="22"/>
        </w:rPr>
        <w:t xml:space="preserve"> </w:t>
      </w:r>
      <w:r>
        <w:rPr>
          <w:rFonts w:cs="Arial" w:hint="eastAsia"/>
          <w:b/>
          <w:i/>
          <w:color w:val="000000"/>
          <w:sz w:val="22"/>
          <w:szCs w:val="22"/>
        </w:rPr>
        <w:t xml:space="preserve"> What is </w:t>
      </w:r>
      <w:r w:rsidRPr="00E15937">
        <w:rPr>
          <w:rFonts w:cs="Arial"/>
          <w:b/>
          <w:i/>
          <w:color w:val="000000"/>
          <w:sz w:val="22"/>
          <w:szCs w:val="22"/>
        </w:rPr>
        <w:t xml:space="preserve">the geometry </w:t>
      </w:r>
      <w:r w:rsidRPr="00E15937">
        <w:rPr>
          <w:rFonts w:cs="Arial" w:hint="eastAsia"/>
          <w:b/>
          <w:i/>
          <w:color w:val="000000"/>
          <w:sz w:val="22"/>
          <w:szCs w:val="22"/>
        </w:rPr>
        <w:t xml:space="preserve">around </w:t>
      </w:r>
      <w:r>
        <w:rPr>
          <w:rFonts w:cs="Arial" w:hint="eastAsia"/>
          <w:b/>
          <w:i/>
          <w:color w:val="000000"/>
          <w:sz w:val="22"/>
          <w:szCs w:val="22"/>
        </w:rPr>
        <w:t xml:space="preserve">the sulfur atom? </w:t>
      </w:r>
      <w:r w:rsidRPr="00A11434">
        <w:rPr>
          <w:b/>
          <w:i/>
          <w:color w:val="000000"/>
          <w:sz w:val="22"/>
          <w:szCs w:val="22"/>
        </w:rPr>
        <w:t>Select your answer from the following choices.</w:t>
      </w:r>
      <w:r w:rsidRPr="00E15937">
        <w:rPr>
          <w:rFonts w:cs="Arial" w:hint="eastAsia"/>
          <w:b/>
          <w:i/>
          <w:color w:val="000000"/>
          <w:sz w:val="22"/>
          <w:szCs w:val="22"/>
        </w:rPr>
        <w:t xml:space="preserve"> </w:t>
      </w:r>
    </w:p>
    <w:p w:rsidR="00E41F80" w:rsidRPr="00E15937" w:rsidRDefault="00E41F80" w:rsidP="00E41F80">
      <w:pPr>
        <w:ind w:leftChars="300" w:left="720"/>
        <w:jc w:val="both"/>
        <w:rPr>
          <w:rFonts w:cs="Arial" w:hint="eastAsia"/>
          <w:b/>
          <w:i/>
          <w:color w:val="000000"/>
          <w:sz w:val="22"/>
          <w:szCs w:val="22"/>
        </w:rPr>
      </w:pPr>
      <w:r w:rsidRPr="00E15937">
        <w:rPr>
          <w:rFonts w:cs="Arial" w:hint="eastAsia"/>
          <w:b/>
          <w:i/>
          <w:color w:val="000000"/>
          <w:sz w:val="22"/>
          <w:szCs w:val="22"/>
        </w:rPr>
        <w:t xml:space="preserve">(a) trigonal pyramidal </w:t>
      </w:r>
    </w:p>
    <w:p w:rsidR="00E41F80" w:rsidRPr="00E15937" w:rsidRDefault="00E41F80" w:rsidP="00E41F80">
      <w:pPr>
        <w:ind w:firstLineChars="300" w:firstLine="661"/>
        <w:jc w:val="both"/>
        <w:rPr>
          <w:rFonts w:cs="Arial" w:hint="eastAsia"/>
          <w:b/>
          <w:i/>
          <w:color w:val="000000"/>
          <w:sz w:val="22"/>
          <w:szCs w:val="22"/>
        </w:rPr>
      </w:pPr>
      <w:r w:rsidRPr="00E15937">
        <w:rPr>
          <w:rFonts w:cs="Arial" w:hint="eastAsia"/>
          <w:b/>
          <w:i/>
          <w:color w:val="000000"/>
          <w:sz w:val="22"/>
          <w:szCs w:val="22"/>
        </w:rPr>
        <w:lastRenderedPageBreak/>
        <w:t xml:space="preserve">(b) triangular planar </w:t>
      </w:r>
    </w:p>
    <w:p w:rsidR="00E41F80" w:rsidRDefault="00E41F80" w:rsidP="00E41F80">
      <w:pPr>
        <w:ind w:firstLineChars="300" w:firstLine="661"/>
        <w:jc w:val="both"/>
        <w:rPr>
          <w:rFonts w:cs="Arial" w:hint="eastAsia"/>
          <w:color w:val="000000"/>
          <w:sz w:val="22"/>
          <w:szCs w:val="22"/>
        </w:rPr>
      </w:pPr>
      <w:r w:rsidRPr="00E15937">
        <w:rPr>
          <w:rFonts w:cs="Arial" w:hint="eastAsia"/>
          <w:b/>
          <w:i/>
          <w:color w:val="000000"/>
          <w:sz w:val="22"/>
          <w:szCs w:val="22"/>
        </w:rPr>
        <w:t>(c) T-shape</w:t>
      </w:r>
    </w:p>
    <w:p w:rsidR="00E41F80" w:rsidRPr="00E15937" w:rsidRDefault="00E41F80" w:rsidP="00E41F80">
      <w:pPr>
        <w:ind w:firstLineChars="300" w:firstLine="660"/>
        <w:jc w:val="both"/>
        <w:rPr>
          <w:rFonts w:cs="Arial"/>
          <w:color w:val="000000"/>
          <w:sz w:val="22"/>
          <w:szCs w:val="22"/>
        </w:rPr>
      </w:pPr>
    </w:p>
    <w:p w:rsidR="00E41F80" w:rsidRPr="00E15937" w:rsidRDefault="00E41F80" w:rsidP="00E41F80">
      <w:pPr>
        <w:ind w:leftChars="276" w:left="719" w:hangingChars="26" w:hanging="57"/>
        <w:jc w:val="both"/>
        <w:rPr>
          <w:rFonts w:cs="Arial" w:hint="eastAsia"/>
          <w:b/>
          <w:i/>
          <w:color w:val="000000"/>
          <w:sz w:val="22"/>
          <w:szCs w:val="22"/>
        </w:rPr>
      </w:pPr>
      <w:r w:rsidRPr="003F1B25">
        <w:rPr>
          <w:rFonts w:cs="Arial" w:hint="eastAsia"/>
          <w:b/>
          <w:i/>
          <w:color w:val="000000"/>
          <w:sz w:val="22"/>
          <w:szCs w:val="22"/>
          <w:u w:val="single"/>
        </w:rPr>
        <w:t>5-4</w:t>
      </w:r>
      <w:r>
        <w:rPr>
          <w:rFonts w:cs="Arial" w:hint="eastAsia"/>
          <w:b/>
          <w:i/>
          <w:color w:val="000000"/>
          <w:sz w:val="22"/>
          <w:szCs w:val="22"/>
          <w:u w:val="single"/>
        </w:rPr>
        <w:t>b</w:t>
      </w:r>
      <w:r w:rsidRPr="003F1B25">
        <w:rPr>
          <w:rFonts w:cs="Arial" w:hint="eastAsia"/>
          <w:b/>
          <w:i/>
          <w:color w:val="000000"/>
          <w:sz w:val="22"/>
          <w:szCs w:val="22"/>
        </w:rPr>
        <w:t xml:space="preserve"> </w:t>
      </w:r>
      <w:r>
        <w:rPr>
          <w:rFonts w:cs="Arial" w:hint="eastAsia"/>
          <w:b/>
          <w:i/>
          <w:color w:val="000000"/>
          <w:sz w:val="22"/>
          <w:szCs w:val="22"/>
        </w:rPr>
        <w:t xml:space="preserve"> Similarly, w</w:t>
      </w:r>
      <w:r w:rsidRPr="00E15937">
        <w:rPr>
          <w:rFonts w:cs="Arial" w:hint="eastAsia"/>
          <w:b/>
          <w:i/>
          <w:color w:val="000000"/>
          <w:sz w:val="22"/>
          <w:szCs w:val="22"/>
        </w:rPr>
        <w:t xml:space="preserve">hat is the geometry around </w:t>
      </w:r>
      <w:r>
        <w:rPr>
          <w:rFonts w:cs="Arial" w:hint="eastAsia"/>
          <w:b/>
          <w:i/>
          <w:color w:val="000000"/>
          <w:sz w:val="22"/>
          <w:szCs w:val="22"/>
        </w:rPr>
        <w:t xml:space="preserve">the </w:t>
      </w:r>
      <w:r w:rsidRPr="00E15937">
        <w:rPr>
          <w:rFonts w:cs="Arial" w:hint="eastAsia"/>
          <w:b/>
          <w:i/>
          <w:color w:val="000000"/>
          <w:sz w:val="22"/>
          <w:szCs w:val="22"/>
        </w:rPr>
        <w:t>C</w:t>
      </w:r>
      <w:r>
        <w:rPr>
          <w:rFonts w:cs="Arial" w:hint="eastAsia"/>
          <w:b/>
          <w:i/>
          <w:color w:val="000000"/>
          <w:sz w:val="22"/>
          <w:szCs w:val="22"/>
        </w:rPr>
        <w:t>-</w:t>
      </w:r>
      <w:r w:rsidRPr="00E15937">
        <w:rPr>
          <w:rFonts w:cs="Arial"/>
          <w:b/>
          <w:i/>
          <w:color w:val="000000"/>
          <w:sz w:val="22"/>
          <w:szCs w:val="22"/>
        </w:rPr>
        <w:t>atom</w:t>
      </w:r>
      <w:r w:rsidRPr="00E15937">
        <w:rPr>
          <w:rFonts w:cs="Arial" w:hint="eastAsia"/>
          <w:b/>
          <w:i/>
          <w:color w:val="000000"/>
          <w:sz w:val="22"/>
          <w:szCs w:val="22"/>
        </w:rPr>
        <w:t xml:space="preserve">? </w:t>
      </w:r>
      <w:r w:rsidRPr="00A11434">
        <w:rPr>
          <w:b/>
          <w:i/>
          <w:color w:val="000000"/>
          <w:sz w:val="22"/>
          <w:szCs w:val="22"/>
        </w:rPr>
        <w:t>Select your answer from the following choices.</w:t>
      </w:r>
    </w:p>
    <w:p w:rsidR="00E41F80" w:rsidRPr="00E15937" w:rsidRDefault="00E41F80" w:rsidP="00E41F80">
      <w:pPr>
        <w:ind w:firstLineChars="300" w:firstLine="661"/>
        <w:jc w:val="both"/>
        <w:rPr>
          <w:rFonts w:cs="Arial" w:hint="eastAsia"/>
          <w:b/>
          <w:i/>
          <w:color w:val="000000"/>
          <w:sz w:val="22"/>
          <w:szCs w:val="22"/>
        </w:rPr>
      </w:pPr>
      <w:r w:rsidRPr="00E15937">
        <w:rPr>
          <w:rFonts w:cs="Arial" w:hint="eastAsia"/>
          <w:b/>
          <w:i/>
          <w:color w:val="000000"/>
          <w:sz w:val="22"/>
          <w:szCs w:val="22"/>
        </w:rPr>
        <w:t xml:space="preserve">(a) trigonal pyramidal </w:t>
      </w:r>
    </w:p>
    <w:p w:rsidR="00E41F80" w:rsidRPr="00E15937" w:rsidRDefault="00E41F80" w:rsidP="00E41F80">
      <w:pPr>
        <w:ind w:firstLineChars="300" w:firstLine="661"/>
        <w:jc w:val="both"/>
        <w:rPr>
          <w:rFonts w:cs="Arial" w:hint="eastAsia"/>
          <w:b/>
          <w:i/>
          <w:color w:val="000000"/>
          <w:sz w:val="22"/>
          <w:szCs w:val="22"/>
        </w:rPr>
      </w:pPr>
      <w:r w:rsidRPr="00E15937">
        <w:rPr>
          <w:rFonts w:cs="Arial" w:hint="eastAsia"/>
          <w:b/>
          <w:i/>
          <w:color w:val="000000"/>
          <w:sz w:val="22"/>
          <w:szCs w:val="22"/>
        </w:rPr>
        <w:t xml:space="preserve">(b) triangular planar </w:t>
      </w:r>
    </w:p>
    <w:p w:rsidR="00E41F80" w:rsidRPr="00E15937" w:rsidRDefault="00E41F80" w:rsidP="00E41F80">
      <w:pPr>
        <w:ind w:firstLineChars="300" w:firstLine="661"/>
        <w:jc w:val="both"/>
        <w:rPr>
          <w:rFonts w:cs="Arial"/>
          <w:color w:val="000000"/>
          <w:sz w:val="22"/>
          <w:szCs w:val="22"/>
        </w:rPr>
      </w:pPr>
      <w:r>
        <w:rPr>
          <w:rFonts w:cs="Arial" w:hint="eastAsia"/>
          <w:b/>
          <w:i/>
          <w:color w:val="000000"/>
          <w:sz w:val="22"/>
          <w:szCs w:val="22"/>
        </w:rPr>
        <w:t>(c) T-shape</w:t>
      </w:r>
    </w:p>
    <w:p w:rsidR="00E41F80" w:rsidRPr="00E15937" w:rsidRDefault="00E41F80" w:rsidP="00E41F80">
      <w:pPr>
        <w:ind w:firstLineChars="300" w:firstLine="660"/>
        <w:jc w:val="both"/>
        <w:rPr>
          <w:rFonts w:cs="Arial"/>
          <w:color w:val="000000"/>
          <w:sz w:val="22"/>
          <w:szCs w:val="22"/>
        </w:rPr>
      </w:pPr>
    </w:p>
    <w:p w:rsidR="00E41F80" w:rsidRPr="00E15937" w:rsidRDefault="00E41F80" w:rsidP="00E41F80">
      <w:pPr>
        <w:ind w:leftChars="276" w:left="719" w:hangingChars="26" w:hanging="57"/>
        <w:jc w:val="both"/>
        <w:rPr>
          <w:rFonts w:cs="Arial" w:hint="eastAsia"/>
          <w:b/>
          <w:i/>
          <w:color w:val="000000"/>
          <w:sz w:val="22"/>
          <w:szCs w:val="22"/>
        </w:rPr>
      </w:pPr>
      <w:r w:rsidRPr="003F1B25">
        <w:rPr>
          <w:rFonts w:cs="Arial" w:hint="eastAsia"/>
          <w:b/>
          <w:i/>
          <w:color w:val="000000"/>
          <w:sz w:val="22"/>
          <w:szCs w:val="22"/>
          <w:u w:val="single"/>
        </w:rPr>
        <w:t>5</w:t>
      </w:r>
      <w:smartTag w:uri="urn:schemas-microsoft-com:office:smarttags" w:element="chmetcnv">
        <w:smartTagPr>
          <w:attr w:name="TCSC" w:val="0"/>
          <w:attr w:name="NumberType" w:val="1"/>
          <w:attr w:name="Negative" w:val="True"/>
          <w:attr w:name="HasSpace" w:val="False"/>
          <w:attr w:name="SourceValue" w:val="4"/>
          <w:attr w:name="UnitName" w:val="C"/>
        </w:smartTagPr>
        <w:r w:rsidRPr="003F1B25">
          <w:rPr>
            <w:rFonts w:cs="Arial" w:hint="eastAsia"/>
            <w:b/>
            <w:i/>
            <w:color w:val="000000"/>
            <w:sz w:val="22"/>
            <w:szCs w:val="22"/>
            <w:u w:val="single"/>
          </w:rPr>
          <w:t>-4</w:t>
        </w:r>
        <w:r>
          <w:rPr>
            <w:rFonts w:cs="Arial" w:hint="eastAsia"/>
            <w:b/>
            <w:i/>
            <w:color w:val="000000"/>
            <w:sz w:val="22"/>
            <w:szCs w:val="22"/>
            <w:u w:val="single"/>
          </w:rPr>
          <w:t>c</w:t>
        </w:r>
      </w:smartTag>
      <w:r w:rsidRPr="00953654">
        <w:rPr>
          <w:rFonts w:cs="Arial" w:hint="eastAsia"/>
          <w:b/>
          <w:i/>
          <w:color w:val="000000"/>
          <w:sz w:val="22"/>
          <w:szCs w:val="22"/>
        </w:rPr>
        <w:t xml:space="preserve"> </w:t>
      </w:r>
      <w:r w:rsidRPr="003F1B25">
        <w:rPr>
          <w:rFonts w:cs="Arial" w:hint="eastAsia"/>
          <w:b/>
          <w:i/>
          <w:color w:val="000000"/>
          <w:sz w:val="22"/>
          <w:szCs w:val="22"/>
        </w:rPr>
        <w:t xml:space="preserve"> </w:t>
      </w:r>
      <w:r>
        <w:rPr>
          <w:rFonts w:cs="Arial" w:hint="eastAsia"/>
          <w:b/>
          <w:i/>
          <w:color w:val="000000"/>
          <w:sz w:val="22"/>
          <w:szCs w:val="22"/>
        </w:rPr>
        <w:t>Finally, w</w:t>
      </w:r>
      <w:r w:rsidRPr="00E15937">
        <w:rPr>
          <w:rFonts w:cs="Arial" w:hint="eastAsia"/>
          <w:b/>
          <w:i/>
          <w:color w:val="000000"/>
          <w:sz w:val="22"/>
          <w:szCs w:val="22"/>
        </w:rPr>
        <w:t xml:space="preserve">hat is the geometry around </w:t>
      </w:r>
      <w:r>
        <w:rPr>
          <w:rFonts w:cs="Arial" w:hint="eastAsia"/>
          <w:b/>
          <w:i/>
          <w:color w:val="000000"/>
          <w:sz w:val="22"/>
          <w:szCs w:val="22"/>
        </w:rPr>
        <w:t>the N-</w:t>
      </w:r>
      <w:r w:rsidRPr="00E15937">
        <w:rPr>
          <w:rFonts w:cs="Arial"/>
          <w:b/>
          <w:i/>
          <w:color w:val="000000"/>
          <w:sz w:val="22"/>
          <w:szCs w:val="22"/>
        </w:rPr>
        <w:t>atom</w:t>
      </w:r>
      <w:r w:rsidRPr="00E15937">
        <w:rPr>
          <w:rFonts w:cs="Arial" w:hint="eastAsia"/>
          <w:b/>
          <w:i/>
          <w:color w:val="000000"/>
          <w:sz w:val="22"/>
          <w:szCs w:val="22"/>
        </w:rPr>
        <w:t xml:space="preserve">? </w:t>
      </w:r>
      <w:r w:rsidRPr="00A11434">
        <w:rPr>
          <w:b/>
          <w:i/>
          <w:color w:val="000000"/>
          <w:sz w:val="22"/>
          <w:szCs w:val="22"/>
        </w:rPr>
        <w:t>Select your answer from the following choices.</w:t>
      </w:r>
    </w:p>
    <w:p w:rsidR="00E41F80" w:rsidRPr="00E15937" w:rsidRDefault="00E41F80" w:rsidP="00E41F80">
      <w:pPr>
        <w:ind w:firstLineChars="300" w:firstLine="661"/>
        <w:jc w:val="both"/>
        <w:rPr>
          <w:rFonts w:cs="Arial" w:hint="eastAsia"/>
          <w:b/>
          <w:i/>
          <w:color w:val="000000"/>
          <w:sz w:val="22"/>
          <w:szCs w:val="22"/>
        </w:rPr>
      </w:pPr>
      <w:r w:rsidRPr="00E15937">
        <w:rPr>
          <w:rFonts w:cs="Arial" w:hint="eastAsia"/>
          <w:b/>
          <w:i/>
          <w:color w:val="000000"/>
          <w:sz w:val="22"/>
          <w:szCs w:val="22"/>
        </w:rPr>
        <w:t xml:space="preserve">(a) trigonal pyramidal </w:t>
      </w:r>
    </w:p>
    <w:p w:rsidR="00E41F80" w:rsidRPr="00E15937" w:rsidRDefault="00E41F80" w:rsidP="00E41F80">
      <w:pPr>
        <w:ind w:firstLineChars="300" w:firstLine="661"/>
        <w:jc w:val="both"/>
        <w:rPr>
          <w:rFonts w:cs="Arial" w:hint="eastAsia"/>
          <w:b/>
          <w:i/>
          <w:color w:val="000000"/>
          <w:sz w:val="22"/>
          <w:szCs w:val="22"/>
        </w:rPr>
      </w:pPr>
      <w:r w:rsidRPr="00E15937">
        <w:rPr>
          <w:rFonts w:cs="Arial" w:hint="eastAsia"/>
          <w:b/>
          <w:i/>
          <w:color w:val="000000"/>
          <w:sz w:val="22"/>
          <w:szCs w:val="22"/>
        </w:rPr>
        <w:t xml:space="preserve">(b) triangular planar </w:t>
      </w:r>
    </w:p>
    <w:p w:rsidR="00E41F80" w:rsidRPr="00E15937" w:rsidRDefault="00E41F80" w:rsidP="00E41F80">
      <w:pPr>
        <w:ind w:firstLineChars="300" w:firstLine="661"/>
        <w:jc w:val="both"/>
        <w:rPr>
          <w:rFonts w:cs="Arial"/>
          <w:b/>
          <w:i/>
          <w:color w:val="000000"/>
          <w:sz w:val="22"/>
          <w:szCs w:val="22"/>
        </w:rPr>
      </w:pPr>
      <w:r w:rsidRPr="00E15937">
        <w:rPr>
          <w:rFonts w:cs="Arial" w:hint="eastAsia"/>
          <w:b/>
          <w:i/>
          <w:color w:val="000000"/>
          <w:sz w:val="22"/>
          <w:szCs w:val="22"/>
        </w:rPr>
        <w:t>(c) T-shape</w:t>
      </w:r>
    </w:p>
    <w:p w:rsidR="00E41F80" w:rsidRPr="00E15937" w:rsidRDefault="00E41F80" w:rsidP="00E41F80">
      <w:pPr>
        <w:spacing w:beforeLines="50" w:afterLines="50"/>
        <w:jc w:val="both"/>
        <w:rPr>
          <w:rFonts w:cs="Arial" w:hint="eastAsia"/>
          <w:b/>
          <w:i/>
          <w:color w:val="000000"/>
          <w:sz w:val="22"/>
          <w:szCs w:val="22"/>
        </w:rPr>
      </w:pPr>
    </w:p>
    <w:p w:rsidR="00E41F80" w:rsidRPr="00E15937" w:rsidRDefault="00E41F80" w:rsidP="00E41F80">
      <w:pPr>
        <w:pBdr>
          <w:top w:val="single" w:sz="4" w:space="1" w:color="auto"/>
          <w:left w:val="single" w:sz="4" w:space="4" w:color="auto"/>
          <w:bottom w:val="single" w:sz="4" w:space="1" w:color="auto"/>
          <w:right w:val="single" w:sz="4" w:space="4" w:color="auto"/>
        </w:pBdr>
        <w:jc w:val="both"/>
        <w:rPr>
          <w:rFonts w:cs="Arial"/>
          <w:color w:val="000000"/>
          <w:sz w:val="22"/>
          <w:szCs w:val="22"/>
        </w:rPr>
      </w:pPr>
      <w:r>
        <w:rPr>
          <w:rFonts w:cs="Arial" w:hint="eastAsia"/>
          <w:color w:val="000000"/>
          <w:sz w:val="22"/>
          <w:szCs w:val="22"/>
        </w:rPr>
        <w:t>M</w:t>
      </w:r>
      <w:r w:rsidRPr="00E15937">
        <w:rPr>
          <w:rFonts w:cs="Arial"/>
          <w:color w:val="000000"/>
          <w:sz w:val="22"/>
          <w:szCs w:val="22"/>
        </w:rPr>
        <w:t xml:space="preserve">olecular structure in </w:t>
      </w:r>
      <w:r>
        <w:rPr>
          <w:rFonts w:cs="Arial" w:hint="eastAsia"/>
          <w:color w:val="000000"/>
          <w:sz w:val="22"/>
          <w:szCs w:val="22"/>
        </w:rPr>
        <w:t xml:space="preserve">the </w:t>
      </w:r>
      <w:r w:rsidRPr="00E15937">
        <w:rPr>
          <w:rFonts w:cs="Arial"/>
          <w:color w:val="000000"/>
          <w:sz w:val="22"/>
          <w:szCs w:val="22"/>
        </w:rPr>
        <w:t xml:space="preserve">solid state </w:t>
      </w:r>
      <w:r>
        <w:rPr>
          <w:rFonts w:cs="Arial" w:hint="eastAsia"/>
          <w:color w:val="000000"/>
          <w:sz w:val="22"/>
          <w:szCs w:val="22"/>
        </w:rPr>
        <w:t xml:space="preserve">is usually </w:t>
      </w:r>
      <w:r w:rsidRPr="00E15937">
        <w:rPr>
          <w:rFonts w:cs="Arial"/>
          <w:color w:val="000000"/>
          <w:sz w:val="22"/>
          <w:szCs w:val="22"/>
        </w:rPr>
        <w:t>determined by X-ray diffraction analysis</w:t>
      </w:r>
      <w:r>
        <w:rPr>
          <w:rFonts w:cs="Arial" w:hint="eastAsia"/>
          <w:color w:val="000000"/>
          <w:sz w:val="22"/>
          <w:szCs w:val="22"/>
        </w:rPr>
        <w:t xml:space="preserve">.  According to this method, the structure of </w:t>
      </w:r>
      <w:r w:rsidRPr="00AF7C52">
        <w:rPr>
          <w:rFonts w:cs="Arial" w:hint="eastAsia"/>
          <w:color w:val="000000"/>
          <w:sz w:val="22"/>
          <w:szCs w:val="22"/>
        </w:rPr>
        <w:t>thiourea-S,S-dioxide</w:t>
      </w:r>
      <w:r w:rsidRPr="00AF7C52">
        <w:rPr>
          <w:rFonts w:cs="Arial"/>
          <w:color w:val="000000"/>
          <w:sz w:val="22"/>
          <w:szCs w:val="22"/>
        </w:rPr>
        <w:t xml:space="preserve"> </w:t>
      </w:r>
      <w:r w:rsidRPr="00E15937">
        <w:rPr>
          <w:rFonts w:cs="Arial"/>
          <w:color w:val="000000"/>
          <w:sz w:val="22"/>
          <w:szCs w:val="22"/>
        </w:rPr>
        <w:t>is shown below:</w:t>
      </w:r>
    </w:p>
    <w:p w:rsidR="00E41F80" w:rsidRPr="00E15937" w:rsidRDefault="00E41F80" w:rsidP="00E41F80">
      <w:pPr>
        <w:pBdr>
          <w:top w:val="single" w:sz="4" w:space="1" w:color="auto"/>
          <w:left w:val="single" w:sz="4" w:space="4" w:color="auto"/>
          <w:bottom w:val="single" w:sz="4" w:space="1" w:color="auto"/>
          <w:right w:val="single" w:sz="4" w:space="4" w:color="auto"/>
        </w:pBdr>
        <w:jc w:val="center"/>
        <w:rPr>
          <w:rFonts w:cs="Arial" w:hint="eastAsia"/>
          <w:color w:val="000000"/>
          <w:sz w:val="22"/>
          <w:szCs w:val="22"/>
        </w:rPr>
      </w:pPr>
      <w:r w:rsidRPr="00E15937">
        <w:rPr>
          <w:rFonts w:cs="Arial"/>
          <w:color w:val="000000"/>
          <w:sz w:val="22"/>
          <w:szCs w:val="22"/>
        </w:rPr>
        <w:object w:dxaOrig="4324" w:dyaOrig="3280">
          <v:shape id="_x0000_i1042" type="#_x0000_t75" style="width:137.2pt;height:104.8pt" o:ole="">
            <v:imagedata r:id="rId42" o:title=""/>
          </v:shape>
          <o:OLEObject Type="Embed" ProgID="ChemDraw.Document.5.0" ShapeID="_x0000_i1042" DrawAspect="Content" ObjectID="_1314184220" r:id="rId43"/>
        </w:object>
      </w:r>
    </w:p>
    <w:p w:rsidR="00E41F80" w:rsidRPr="00E15937" w:rsidRDefault="00E41F80" w:rsidP="00E41F80">
      <w:pPr>
        <w:pBdr>
          <w:top w:val="single" w:sz="4" w:space="1" w:color="auto"/>
          <w:left w:val="single" w:sz="4" w:space="4" w:color="auto"/>
          <w:bottom w:val="single" w:sz="4" w:space="1" w:color="auto"/>
          <w:right w:val="single" w:sz="4" w:space="4" w:color="auto"/>
        </w:pBdr>
        <w:rPr>
          <w:rFonts w:cs="Arial" w:hint="eastAsia"/>
          <w:color w:val="000000"/>
          <w:sz w:val="22"/>
          <w:szCs w:val="22"/>
        </w:rPr>
      </w:pPr>
    </w:p>
    <w:p w:rsidR="00E41F80" w:rsidRPr="00E15937" w:rsidRDefault="00E41F80" w:rsidP="00E41F80">
      <w:pPr>
        <w:pBdr>
          <w:top w:val="single" w:sz="4" w:space="1" w:color="auto"/>
          <w:left w:val="single" w:sz="4" w:space="4" w:color="auto"/>
          <w:bottom w:val="single" w:sz="4" w:space="1" w:color="auto"/>
          <w:right w:val="single" w:sz="4" w:space="4" w:color="auto"/>
        </w:pBdr>
        <w:jc w:val="both"/>
        <w:rPr>
          <w:rFonts w:cs="Arial"/>
          <w:color w:val="000000"/>
          <w:sz w:val="22"/>
          <w:szCs w:val="22"/>
        </w:rPr>
      </w:pPr>
      <w:r w:rsidRPr="00E15937">
        <w:rPr>
          <w:rFonts w:cs="Arial"/>
          <w:color w:val="000000"/>
          <w:sz w:val="22"/>
          <w:szCs w:val="22"/>
        </w:rPr>
        <w:t xml:space="preserve">All </w:t>
      </w:r>
      <w:r>
        <w:rPr>
          <w:rFonts w:cs="Arial" w:hint="eastAsia"/>
          <w:color w:val="000000"/>
          <w:sz w:val="22"/>
          <w:szCs w:val="22"/>
        </w:rPr>
        <w:t xml:space="preserve">the </w:t>
      </w:r>
      <w:r w:rsidRPr="00E15937">
        <w:rPr>
          <w:rFonts w:cs="Arial"/>
          <w:color w:val="000000"/>
          <w:sz w:val="22"/>
          <w:szCs w:val="22"/>
        </w:rPr>
        <w:t>N, H atoms are coplanar with S, C atoms</w:t>
      </w:r>
      <w:r>
        <w:rPr>
          <w:rFonts w:cs="Arial" w:hint="eastAsia"/>
          <w:color w:val="000000"/>
          <w:sz w:val="22"/>
          <w:szCs w:val="22"/>
        </w:rPr>
        <w:t>,</w:t>
      </w:r>
      <w:r w:rsidRPr="00E15937">
        <w:rPr>
          <w:rFonts w:cs="Arial"/>
          <w:color w:val="000000"/>
          <w:sz w:val="22"/>
          <w:szCs w:val="22"/>
        </w:rPr>
        <w:t xml:space="preserve"> and the dihedral angle between </w:t>
      </w:r>
      <w:r>
        <w:rPr>
          <w:rFonts w:cs="Arial" w:hint="eastAsia"/>
          <w:color w:val="000000"/>
          <w:sz w:val="22"/>
          <w:szCs w:val="22"/>
        </w:rPr>
        <w:t xml:space="preserve">the </w:t>
      </w:r>
      <w:r w:rsidRPr="00E15937">
        <w:rPr>
          <w:rFonts w:cs="Arial"/>
          <w:color w:val="000000"/>
          <w:sz w:val="22"/>
          <w:szCs w:val="22"/>
        </w:rPr>
        <w:t xml:space="preserve">OSO plane and </w:t>
      </w:r>
      <w:r>
        <w:rPr>
          <w:rFonts w:cs="Arial" w:hint="eastAsia"/>
          <w:color w:val="000000"/>
          <w:sz w:val="22"/>
          <w:szCs w:val="22"/>
        </w:rPr>
        <w:t xml:space="preserve">the </w:t>
      </w:r>
      <w:r w:rsidRPr="00E15937">
        <w:rPr>
          <w:rFonts w:cs="Arial"/>
          <w:color w:val="000000"/>
          <w:sz w:val="22"/>
          <w:szCs w:val="22"/>
        </w:rPr>
        <w:t>SC(NH</w:t>
      </w:r>
      <w:r w:rsidRPr="00E15937">
        <w:rPr>
          <w:rFonts w:cs="Arial"/>
          <w:color w:val="000000"/>
          <w:sz w:val="22"/>
          <w:szCs w:val="22"/>
          <w:vertAlign w:val="subscript"/>
        </w:rPr>
        <w:t>2</w:t>
      </w:r>
      <w:r w:rsidRPr="00E15937">
        <w:rPr>
          <w:rFonts w:cs="Arial"/>
          <w:color w:val="000000"/>
          <w:sz w:val="22"/>
          <w:szCs w:val="22"/>
        </w:rPr>
        <w:t>)</w:t>
      </w:r>
      <w:r w:rsidRPr="00E15937">
        <w:rPr>
          <w:rFonts w:cs="Arial"/>
          <w:color w:val="000000"/>
          <w:sz w:val="22"/>
          <w:szCs w:val="22"/>
          <w:vertAlign w:val="subscript"/>
        </w:rPr>
        <w:t>2</w:t>
      </w:r>
      <w:r w:rsidRPr="00E15937">
        <w:rPr>
          <w:rFonts w:cs="Arial"/>
          <w:color w:val="000000"/>
          <w:sz w:val="22"/>
          <w:szCs w:val="22"/>
        </w:rPr>
        <w:t xml:space="preserve"> plane is 65</w:t>
      </w:r>
      <w:r>
        <w:rPr>
          <w:rFonts w:ascii="Times New Roman" w:hAnsi="Times New Roman"/>
          <w:color w:val="000000"/>
          <w:vertAlign w:val="superscript"/>
        </w:rPr>
        <w:t>°</w:t>
      </w:r>
      <w:r w:rsidRPr="00E15937">
        <w:rPr>
          <w:rFonts w:cs="Arial"/>
          <w:color w:val="000000"/>
          <w:sz w:val="22"/>
          <w:szCs w:val="22"/>
        </w:rPr>
        <w:t>.</w:t>
      </w:r>
    </w:p>
    <w:p w:rsidR="00E41F80" w:rsidRPr="00E15937" w:rsidRDefault="00E41F80" w:rsidP="00E41F80">
      <w:pPr>
        <w:jc w:val="both"/>
        <w:rPr>
          <w:rFonts w:cs="Arial" w:hint="eastAsia"/>
          <w:color w:val="000000"/>
          <w:sz w:val="22"/>
          <w:szCs w:val="22"/>
        </w:rPr>
      </w:pPr>
    </w:p>
    <w:p w:rsidR="00E41F80" w:rsidRPr="00904369" w:rsidRDefault="00E41F80" w:rsidP="00E41F80">
      <w:pPr>
        <w:numPr>
          <w:ilvl w:val="1"/>
          <w:numId w:val="10"/>
        </w:numPr>
        <w:tabs>
          <w:tab w:val="clear" w:pos="360"/>
          <w:tab w:val="num" w:pos="720"/>
        </w:tabs>
        <w:ind w:left="720" w:hanging="720"/>
        <w:jc w:val="both"/>
        <w:rPr>
          <w:rFonts w:hint="eastAsia"/>
          <w:color w:val="000000"/>
          <w:szCs w:val="22"/>
        </w:rPr>
      </w:pPr>
      <w:r w:rsidRPr="00E15937">
        <w:rPr>
          <w:rFonts w:cs="Arial"/>
          <w:b/>
          <w:i/>
          <w:color w:val="000000"/>
          <w:sz w:val="22"/>
          <w:szCs w:val="22"/>
        </w:rPr>
        <w:t xml:space="preserve">Draw the Lewis structure </w:t>
      </w:r>
      <w:r>
        <w:rPr>
          <w:rFonts w:cs="Arial"/>
          <w:b/>
          <w:i/>
          <w:color w:val="000000"/>
          <w:sz w:val="22"/>
          <w:szCs w:val="22"/>
        </w:rPr>
        <w:t xml:space="preserve">and resonance forms </w:t>
      </w:r>
      <w:r>
        <w:rPr>
          <w:rFonts w:cs="Arial" w:hint="eastAsia"/>
          <w:b/>
          <w:i/>
          <w:color w:val="000000"/>
          <w:sz w:val="22"/>
          <w:szCs w:val="22"/>
        </w:rPr>
        <w:t>that</w:t>
      </w:r>
      <w:r>
        <w:rPr>
          <w:rFonts w:cs="Arial"/>
          <w:b/>
          <w:i/>
          <w:color w:val="000000"/>
          <w:sz w:val="22"/>
          <w:szCs w:val="22"/>
        </w:rPr>
        <w:t xml:space="preserve"> are</w:t>
      </w:r>
      <w:r w:rsidRPr="00E15937">
        <w:rPr>
          <w:rFonts w:cs="Arial"/>
          <w:b/>
          <w:i/>
          <w:color w:val="000000"/>
          <w:sz w:val="22"/>
          <w:szCs w:val="22"/>
        </w:rPr>
        <w:t xml:space="preserve"> consistent with the geometry</w:t>
      </w:r>
      <w:r>
        <w:rPr>
          <w:rFonts w:cs="Arial" w:hint="eastAsia"/>
          <w:b/>
          <w:i/>
          <w:color w:val="000000"/>
          <w:sz w:val="22"/>
          <w:szCs w:val="22"/>
        </w:rPr>
        <w:t xml:space="preserve"> determined</w:t>
      </w:r>
      <w:r w:rsidRPr="00E15937">
        <w:rPr>
          <w:rFonts w:cs="Arial"/>
          <w:b/>
          <w:i/>
          <w:color w:val="000000"/>
          <w:sz w:val="22"/>
          <w:szCs w:val="22"/>
        </w:rPr>
        <w:t>.</w:t>
      </w:r>
    </w:p>
    <w:p w:rsidR="00E41F80" w:rsidRPr="00AA4331" w:rsidRDefault="00E41F80" w:rsidP="00E41F80">
      <w:pPr>
        <w:jc w:val="both"/>
        <w:rPr>
          <w:rFonts w:hint="eastAsia"/>
          <w:b/>
          <w:bCs/>
        </w:rPr>
      </w:pPr>
      <w:r>
        <w:rPr>
          <w:szCs w:val="22"/>
        </w:rPr>
        <w:br w:type="page"/>
      </w:r>
      <w:r w:rsidRPr="00AA4331">
        <w:rPr>
          <w:b/>
          <w:bCs/>
        </w:rPr>
        <w:lastRenderedPageBreak/>
        <w:t xml:space="preserve">Problem </w:t>
      </w:r>
      <w:r>
        <w:rPr>
          <w:rFonts w:hint="eastAsia"/>
          <w:b/>
          <w:bCs/>
        </w:rPr>
        <w:t xml:space="preserve">6: </w:t>
      </w:r>
      <w:r w:rsidRPr="00AA4331">
        <w:rPr>
          <w:rFonts w:hint="eastAsia"/>
          <w:b/>
          <w:bCs/>
        </w:rPr>
        <w:t xml:space="preserve">Alkalinity of </w:t>
      </w:r>
      <w:r>
        <w:rPr>
          <w:rFonts w:hint="eastAsia"/>
          <w:b/>
          <w:bCs/>
        </w:rPr>
        <w:t>W</w:t>
      </w:r>
      <w:r w:rsidRPr="00AA4331">
        <w:rPr>
          <w:rFonts w:hint="eastAsia"/>
          <w:b/>
          <w:bCs/>
        </w:rPr>
        <w:t xml:space="preserve">ater and </w:t>
      </w:r>
      <w:r>
        <w:rPr>
          <w:rFonts w:hint="eastAsia"/>
          <w:b/>
          <w:bCs/>
        </w:rPr>
        <w:t>S</w:t>
      </w:r>
      <w:r w:rsidRPr="00AA4331">
        <w:rPr>
          <w:rFonts w:hint="eastAsia"/>
          <w:b/>
          <w:bCs/>
        </w:rPr>
        <w:t>olubility of CO</w:t>
      </w:r>
      <w:r w:rsidRPr="00AA4331">
        <w:rPr>
          <w:rFonts w:hint="eastAsia"/>
          <w:b/>
          <w:bCs/>
          <w:vertAlign w:val="subscript"/>
        </w:rPr>
        <w:t>2</w:t>
      </w:r>
    </w:p>
    <w:p w:rsidR="00E41F80" w:rsidRPr="00AA4331" w:rsidRDefault="00E41F80" w:rsidP="00E41F80">
      <w:pPr>
        <w:jc w:val="both"/>
        <w:rPr>
          <w:rFonts w:hint="eastAsia"/>
          <w:bCs/>
        </w:rPr>
      </w:pPr>
    </w:p>
    <w:p w:rsidR="00E41F80" w:rsidRPr="00317EE3" w:rsidRDefault="00E41F80" w:rsidP="00E41F80">
      <w:pPr>
        <w:tabs>
          <w:tab w:val="left" w:pos="6480"/>
        </w:tabs>
        <w:ind w:leftChars="1125" w:left="2700"/>
        <w:jc w:val="both"/>
        <w:rPr>
          <w:rFonts w:hint="eastAsia"/>
          <w:b/>
          <w:bCs/>
          <w:sz w:val="22"/>
          <w:szCs w:val="22"/>
        </w:rPr>
      </w:pPr>
      <w:r w:rsidRPr="00317EE3">
        <w:rPr>
          <w:rFonts w:hint="eastAsia"/>
          <w:b/>
          <w:bCs/>
          <w:sz w:val="22"/>
          <w:szCs w:val="22"/>
        </w:rPr>
        <w:t xml:space="preserve">Total Scores: </w:t>
      </w:r>
      <w:r>
        <w:rPr>
          <w:rFonts w:hint="eastAsia"/>
          <w:b/>
          <w:bCs/>
          <w:sz w:val="22"/>
          <w:szCs w:val="22"/>
        </w:rPr>
        <w:t>40</w:t>
      </w:r>
      <w:r w:rsidRPr="00317EE3">
        <w:rPr>
          <w:rFonts w:hint="eastAsia"/>
          <w:b/>
          <w:bCs/>
          <w:sz w:val="22"/>
          <w:szCs w:val="22"/>
        </w:rPr>
        <w:t xml:space="preserve"> points</w:t>
      </w:r>
    </w:p>
    <w:tbl>
      <w:tblPr>
        <w:tblW w:w="6843"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90"/>
        <w:gridCol w:w="745"/>
        <w:gridCol w:w="744"/>
        <w:gridCol w:w="744"/>
        <w:gridCol w:w="744"/>
        <w:gridCol w:w="744"/>
        <w:gridCol w:w="744"/>
        <w:gridCol w:w="744"/>
        <w:gridCol w:w="744"/>
      </w:tblGrid>
      <w:tr w:rsidR="00E41F80" w:rsidRPr="00317EE3">
        <w:trPr>
          <w:trHeight w:val="529"/>
        </w:trPr>
        <w:tc>
          <w:tcPr>
            <w:tcW w:w="317" w:type="dxa"/>
          </w:tcPr>
          <w:p w:rsidR="00E41F80" w:rsidRPr="00317EE3" w:rsidRDefault="00E41F80" w:rsidP="00E33CE7">
            <w:pPr>
              <w:jc w:val="center"/>
              <w:rPr>
                <w:rFonts w:ascii="Times New Roman" w:hAnsi="Times New Roman"/>
                <w:b/>
                <w:bCs/>
                <w:sz w:val="22"/>
                <w:szCs w:val="22"/>
              </w:rPr>
            </w:pPr>
          </w:p>
        </w:tc>
        <w:tc>
          <w:tcPr>
            <w:tcW w:w="0" w:type="auto"/>
          </w:tcPr>
          <w:p w:rsidR="00E41F80" w:rsidRPr="00317EE3" w:rsidRDefault="00E41F80" w:rsidP="00E33CE7">
            <w:pPr>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-1</w:t>
            </w:r>
          </w:p>
        </w:tc>
        <w:tc>
          <w:tcPr>
            <w:tcW w:w="0" w:type="auto"/>
          </w:tcPr>
          <w:p w:rsidR="00E41F80" w:rsidRPr="00317EE3" w:rsidRDefault="00E41F80" w:rsidP="00E33CE7">
            <w:pPr>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-2</w:t>
            </w:r>
          </w:p>
        </w:tc>
        <w:tc>
          <w:tcPr>
            <w:tcW w:w="0" w:type="auto"/>
          </w:tcPr>
          <w:p w:rsidR="00E41F80" w:rsidRPr="00317EE3" w:rsidRDefault="00E41F80" w:rsidP="00E33CE7">
            <w:pPr>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-3</w:t>
            </w:r>
          </w:p>
        </w:tc>
        <w:tc>
          <w:tcPr>
            <w:tcW w:w="0" w:type="auto"/>
          </w:tcPr>
          <w:p w:rsidR="00E41F80" w:rsidRPr="00317EE3" w:rsidRDefault="00E41F80" w:rsidP="00E33CE7">
            <w:pPr>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w:t>
            </w:r>
            <w:r>
              <w:rPr>
                <w:rFonts w:hint="eastAsia"/>
                <w:b/>
                <w:bCs/>
                <w:i/>
                <w:sz w:val="22"/>
                <w:szCs w:val="22"/>
              </w:rPr>
              <w:t>4</w:t>
            </w:r>
          </w:p>
        </w:tc>
        <w:tc>
          <w:tcPr>
            <w:tcW w:w="0" w:type="auto"/>
          </w:tcPr>
          <w:p w:rsidR="00E41F80" w:rsidRPr="00317EE3" w:rsidRDefault="00E41F80" w:rsidP="00E33CE7">
            <w:pPr>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w:t>
            </w:r>
            <w:r>
              <w:rPr>
                <w:rFonts w:hint="eastAsia"/>
                <w:b/>
                <w:bCs/>
                <w:i/>
                <w:sz w:val="22"/>
                <w:szCs w:val="22"/>
              </w:rPr>
              <w:t>5</w:t>
            </w:r>
          </w:p>
        </w:tc>
        <w:tc>
          <w:tcPr>
            <w:tcW w:w="0" w:type="auto"/>
          </w:tcPr>
          <w:p w:rsidR="00E41F80" w:rsidRPr="00317EE3" w:rsidRDefault="00E41F80" w:rsidP="00E33CE7">
            <w:pPr>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w:t>
            </w:r>
            <w:r>
              <w:rPr>
                <w:rFonts w:hint="eastAsia"/>
                <w:b/>
                <w:bCs/>
                <w:i/>
                <w:sz w:val="22"/>
                <w:szCs w:val="22"/>
              </w:rPr>
              <w:t>6</w:t>
            </w:r>
          </w:p>
        </w:tc>
        <w:tc>
          <w:tcPr>
            <w:tcW w:w="0" w:type="auto"/>
          </w:tcPr>
          <w:p w:rsidR="00E41F80" w:rsidRPr="00317EE3" w:rsidRDefault="00E41F80" w:rsidP="00E33CE7">
            <w:pPr>
              <w:jc w:val="center"/>
              <w:rPr>
                <w:rFonts w:hint="eastAsia"/>
                <w:b/>
                <w:bCs/>
                <w:i/>
                <w:sz w:val="22"/>
                <w:szCs w:val="22"/>
              </w:rPr>
            </w:pPr>
            <w:r>
              <w:rPr>
                <w:rFonts w:hint="eastAsia"/>
                <w:b/>
                <w:bCs/>
                <w:i/>
                <w:sz w:val="22"/>
                <w:szCs w:val="22"/>
              </w:rPr>
              <w:t>6-7</w:t>
            </w:r>
          </w:p>
        </w:tc>
        <w:tc>
          <w:tcPr>
            <w:tcW w:w="0" w:type="auto"/>
          </w:tcPr>
          <w:p w:rsidR="00E41F80" w:rsidRPr="00317EE3" w:rsidRDefault="00E41F80" w:rsidP="00E33CE7">
            <w:pPr>
              <w:jc w:val="center"/>
              <w:rPr>
                <w:rFonts w:ascii="Times New Roman" w:hAnsi="Times New Roman" w:hint="eastAsia"/>
                <w:b/>
                <w:bCs/>
                <w:i/>
                <w:sz w:val="22"/>
                <w:szCs w:val="22"/>
              </w:rPr>
            </w:pPr>
            <w:r>
              <w:rPr>
                <w:rFonts w:hint="eastAsia"/>
                <w:b/>
                <w:bCs/>
                <w:i/>
                <w:sz w:val="22"/>
                <w:szCs w:val="22"/>
              </w:rPr>
              <w:t>6-8</w:t>
            </w:r>
          </w:p>
        </w:tc>
      </w:tr>
      <w:tr w:rsidR="00E41F80" w:rsidRPr="00317EE3">
        <w:trPr>
          <w:trHeight w:val="522"/>
        </w:trPr>
        <w:tc>
          <w:tcPr>
            <w:tcW w:w="317" w:type="dxa"/>
          </w:tcPr>
          <w:p w:rsidR="00E41F80" w:rsidRPr="00317EE3" w:rsidRDefault="00E41F80" w:rsidP="00E33CE7">
            <w:pPr>
              <w:jc w:val="center"/>
              <w:rPr>
                <w:rFonts w:ascii="Times New Roman" w:hAnsi="Times New Roman"/>
                <w:b/>
                <w:bCs/>
                <w:sz w:val="22"/>
                <w:szCs w:val="22"/>
              </w:rPr>
            </w:pPr>
            <w:r w:rsidRPr="00317EE3">
              <w:rPr>
                <w:b/>
                <w:bCs/>
                <w:sz w:val="22"/>
                <w:szCs w:val="22"/>
              </w:rPr>
              <w:t>Points</w:t>
            </w:r>
          </w:p>
        </w:tc>
        <w:tc>
          <w:tcPr>
            <w:tcW w:w="0" w:type="auto"/>
          </w:tcPr>
          <w:p w:rsidR="00E41F80" w:rsidRPr="00317EE3" w:rsidRDefault="00E41F80" w:rsidP="00E33CE7">
            <w:pPr>
              <w:jc w:val="center"/>
              <w:rPr>
                <w:rFonts w:ascii="Times New Roman" w:hAnsi="Times New Roman" w:hint="eastAsia"/>
                <w:b/>
                <w:bCs/>
                <w:sz w:val="22"/>
                <w:szCs w:val="22"/>
              </w:rPr>
            </w:pPr>
            <w:r>
              <w:rPr>
                <w:rFonts w:hint="eastAsia"/>
                <w:b/>
                <w:bCs/>
                <w:sz w:val="22"/>
                <w:szCs w:val="22"/>
              </w:rPr>
              <w:t>4</w:t>
            </w:r>
          </w:p>
        </w:tc>
        <w:tc>
          <w:tcPr>
            <w:tcW w:w="0" w:type="auto"/>
          </w:tcPr>
          <w:p w:rsidR="00E41F80" w:rsidRPr="00317EE3" w:rsidRDefault="00E41F80" w:rsidP="00E33CE7">
            <w:pPr>
              <w:jc w:val="center"/>
              <w:rPr>
                <w:rFonts w:ascii="Times New Roman" w:hAnsi="Times New Roman" w:hint="eastAsia"/>
                <w:b/>
                <w:bCs/>
                <w:sz w:val="22"/>
                <w:szCs w:val="22"/>
              </w:rPr>
            </w:pPr>
            <w:r>
              <w:rPr>
                <w:rFonts w:hint="eastAsia"/>
                <w:b/>
                <w:bCs/>
                <w:sz w:val="22"/>
                <w:szCs w:val="22"/>
              </w:rPr>
              <w:t>4</w:t>
            </w:r>
          </w:p>
        </w:tc>
        <w:tc>
          <w:tcPr>
            <w:tcW w:w="0" w:type="auto"/>
          </w:tcPr>
          <w:p w:rsidR="00E41F80" w:rsidRPr="00317EE3" w:rsidRDefault="00E41F80" w:rsidP="00E33CE7">
            <w:pPr>
              <w:jc w:val="center"/>
              <w:rPr>
                <w:rFonts w:ascii="Times New Roman" w:hAnsi="Times New Roman" w:hint="eastAsia"/>
                <w:b/>
                <w:bCs/>
                <w:sz w:val="22"/>
                <w:szCs w:val="22"/>
              </w:rPr>
            </w:pPr>
            <w:r w:rsidRPr="00317EE3">
              <w:rPr>
                <w:rFonts w:hint="eastAsia"/>
                <w:b/>
                <w:bCs/>
                <w:sz w:val="22"/>
                <w:szCs w:val="22"/>
              </w:rPr>
              <w:t>6</w:t>
            </w:r>
          </w:p>
        </w:tc>
        <w:tc>
          <w:tcPr>
            <w:tcW w:w="0" w:type="auto"/>
          </w:tcPr>
          <w:p w:rsidR="00E41F80" w:rsidRPr="00317EE3" w:rsidRDefault="00E41F80" w:rsidP="00E33CE7">
            <w:pPr>
              <w:jc w:val="center"/>
              <w:rPr>
                <w:rFonts w:ascii="Times New Roman" w:hAnsi="Times New Roman" w:hint="eastAsia"/>
                <w:b/>
                <w:bCs/>
                <w:sz w:val="22"/>
                <w:szCs w:val="22"/>
              </w:rPr>
            </w:pPr>
            <w:r w:rsidRPr="00317EE3">
              <w:rPr>
                <w:rFonts w:hint="eastAsia"/>
                <w:b/>
                <w:bCs/>
                <w:sz w:val="22"/>
                <w:szCs w:val="22"/>
              </w:rPr>
              <w:t>6</w:t>
            </w:r>
          </w:p>
        </w:tc>
        <w:tc>
          <w:tcPr>
            <w:tcW w:w="0" w:type="auto"/>
          </w:tcPr>
          <w:p w:rsidR="00E41F80" w:rsidRPr="00317EE3" w:rsidRDefault="00E41F80" w:rsidP="00E33CE7">
            <w:pPr>
              <w:jc w:val="center"/>
              <w:rPr>
                <w:rFonts w:ascii="Times New Roman" w:hAnsi="Times New Roman" w:hint="eastAsia"/>
                <w:b/>
                <w:bCs/>
                <w:sz w:val="22"/>
                <w:szCs w:val="22"/>
              </w:rPr>
            </w:pPr>
            <w:r w:rsidRPr="00317EE3">
              <w:rPr>
                <w:rFonts w:hint="eastAsia"/>
                <w:b/>
                <w:bCs/>
                <w:sz w:val="22"/>
                <w:szCs w:val="22"/>
              </w:rPr>
              <w:t>4</w:t>
            </w:r>
          </w:p>
        </w:tc>
        <w:tc>
          <w:tcPr>
            <w:tcW w:w="0" w:type="auto"/>
          </w:tcPr>
          <w:p w:rsidR="00E41F80" w:rsidRPr="00317EE3" w:rsidRDefault="00E41F80" w:rsidP="00E33CE7">
            <w:pPr>
              <w:jc w:val="center"/>
              <w:rPr>
                <w:rFonts w:ascii="Times New Roman" w:hAnsi="Times New Roman" w:hint="eastAsia"/>
                <w:b/>
                <w:bCs/>
                <w:sz w:val="22"/>
                <w:szCs w:val="22"/>
              </w:rPr>
            </w:pPr>
            <w:r>
              <w:rPr>
                <w:rFonts w:hint="eastAsia"/>
                <w:b/>
                <w:bCs/>
                <w:sz w:val="22"/>
                <w:szCs w:val="22"/>
              </w:rPr>
              <w:t>6</w:t>
            </w:r>
          </w:p>
        </w:tc>
        <w:tc>
          <w:tcPr>
            <w:tcW w:w="0" w:type="auto"/>
          </w:tcPr>
          <w:p w:rsidR="00E41F80" w:rsidRPr="00317EE3" w:rsidRDefault="00E41F80" w:rsidP="00E33CE7">
            <w:pPr>
              <w:jc w:val="center"/>
              <w:rPr>
                <w:rFonts w:hint="eastAsia"/>
                <w:b/>
                <w:bCs/>
                <w:sz w:val="22"/>
                <w:szCs w:val="22"/>
              </w:rPr>
            </w:pPr>
            <w:r>
              <w:rPr>
                <w:rFonts w:hint="eastAsia"/>
                <w:b/>
                <w:bCs/>
                <w:sz w:val="22"/>
                <w:szCs w:val="22"/>
              </w:rPr>
              <w:t>6</w:t>
            </w:r>
          </w:p>
        </w:tc>
        <w:tc>
          <w:tcPr>
            <w:tcW w:w="0" w:type="auto"/>
          </w:tcPr>
          <w:p w:rsidR="00E41F80" w:rsidRPr="00317EE3" w:rsidRDefault="00E41F80" w:rsidP="00E33CE7">
            <w:pPr>
              <w:jc w:val="center"/>
              <w:rPr>
                <w:rFonts w:hint="eastAsia"/>
                <w:b/>
                <w:bCs/>
                <w:sz w:val="22"/>
                <w:szCs w:val="22"/>
              </w:rPr>
            </w:pPr>
            <w:r>
              <w:rPr>
                <w:rFonts w:hint="eastAsia"/>
                <w:b/>
                <w:bCs/>
                <w:sz w:val="22"/>
                <w:szCs w:val="22"/>
              </w:rPr>
              <w:t>4</w:t>
            </w:r>
          </w:p>
        </w:tc>
      </w:tr>
    </w:tbl>
    <w:p w:rsidR="00E41F80" w:rsidRPr="00716FD8" w:rsidRDefault="00E41F80" w:rsidP="00E41F80">
      <w:pPr>
        <w:jc w:val="both"/>
        <w:rPr>
          <w:rFonts w:hint="eastAsia"/>
          <w:bCs/>
          <w:sz w:val="22"/>
          <w:szCs w:val="22"/>
        </w:rPr>
      </w:pPr>
    </w:p>
    <w:p w:rsidR="00E41F80" w:rsidRDefault="00E41F80" w:rsidP="00E41F80">
      <w:pPr>
        <w:pBdr>
          <w:top w:val="single" w:sz="4" w:space="1" w:color="auto"/>
          <w:left w:val="single" w:sz="4" w:space="4" w:color="auto"/>
          <w:bottom w:val="single" w:sz="4" w:space="1" w:color="auto"/>
          <w:right w:val="single" w:sz="4" w:space="4" w:color="auto"/>
        </w:pBdr>
        <w:tabs>
          <w:tab w:val="left" w:pos="1800"/>
        </w:tabs>
        <w:jc w:val="both"/>
        <w:rPr>
          <w:rFonts w:hint="eastAsia"/>
          <w:bCs/>
          <w:sz w:val="22"/>
          <w:szCs w:val="22"/>
        </w:rPr>
      </w:pPr>
      <w:r w:rsidRPr="00716FD8">
        <w:rPr>
          <w:rFonts w:hint="eastAsia"/>
          <w:bCs/>
          <w:sz w:val="22"/>
          <w:szCs w:val="22"/>
        </w:rPr>
        <w:t>The capacity of water to accept H</w:t>
      </w:r>
      <w:r w:rsidRPr="00157D09">
        <w:rPr>
          <w:rFonts w:hint="eastAsia"/>
          <w:bCs/>
          <w:position w:val="6"/>
          <w:sz w:val="22"/>
          <w:szCs w:val="22"/>
          <w:vertAlign w:val="superscript"/>
        </w:rPr>
        <w:t>+ </w:t>
      </w:r>
      <w:r w:rsidRPr="00716FD8">
        <w:rPr>
          <w:bCs/>
          <w:sz w:val="22"/>
          <w:szCs w:val="22"/>
        </w:rPr>
        <w:t>i</w:t>
      </w:r>
      <w:r w:rsidRPr="00716FD8">
        <w:rPr>
          <w:rFonts w:hint="eastAsia"/>
          <w:bCs/>
          <w:sz w:val="22"/>
          <w:szCs w:val="22"/>
        </w:rPr>
        <w:t>ons is called alkalinity.  Alkalinity is important in water treatment and in the chemistry and biology of natural waters.  Generally, the basic species responsible for alkalinity in water are HCO</w:t>
      </w:r>
      <w:r w:rsidRPr="00716FD8">
        <w:rPr>
          <w:rFonts w:hint="eastAsia"/>
          <w:bCs/>
          <w:sz w:val="22"/>
          <w:szCs w:val="22"/>
          <w:vertAlign w:val="subscript"/>
        </w:rPr>
        <w:t>3</w:t>
      </w:r>
      <w:r w:rsidRPr="00157D09">
        <w:rPr>
          <w:rFonts w:hint="eastAsia"/>
          <w:bCs/>
          <w:position w:val="6"/>
          <w:sz w:val="22"/>
          <w:szCs w:val="22"/>
          <w:vertAlign w:val="superscript"/>
        </w:rPr>
        <w:t>-</w:t>
      </w:r>
      <w:r w:rsidRPr="00716FD8">
        <w:rPr>
          <w:rFonts w:hint="eastAsia"/>
          <w:bCs/>
          <w:sz w:val="22"/>
          <w:szCs w:val="22"/>
        </w:rPr>
        <w:t>, CO</w:t>
      </w:r>
      <w:r w:rsidRPr="00716FD8">
        <w:rPr>
          <w:rFonts w:hint="eastAsia"/>
          <w:bCs/>
          <w:sz w:val="22"/>
          <w:szCs w:val="22"/>
          <w:vertAlign w:val="subscript"/>
        </w:rPr>
        <w:t>3</w:t>
      </w:r>
      <w:r w:rsidRPr="00157D09">
        <w:rPr>
          <w:rFonts w:hint="eastAsia"/>
          <w:bCs/>
          <w:position w:val="6"/>
          <w:sz w:val="22"/>
          <w:szCs w:val="22"/>
          <w:vertAlign w:val="superscript"/>
        </w:rPr>
        <w:t>2-</w:t>
      </w:r>
      <w:r w:rsidRPr="00716FD8">
        <w:rPr>
          <w:rFonts w:hint="eastAsia"/>
          <w:bCs/>
          <w:sz w:val="22"/>
          <w:szCs w:val="22"/>
        </w:rPr>
        <w:t xml:space="preserve">, and </w:t>
      </w:r>
      <w:smartTag w:uri="urn:schemas-microsoft-com:office:smarttags" w:element="place">
        <w:smartTag w:uri="urn:schemas-microsoft-com:office:smarttags" w:element="State">
          <w:r w:rsidRPr="00716FD8">
            <w:rPr>
              <w:rFonts w:hint="eastAsia"/>
              <w:bCs/>
              <w:sz w:val="22"/>
              <w:szCs w:val="22"/>
            </w:rPr>
            <w:t>OH</w:t>
          </w:r>
          <w:r w:rsidRPr="00157D09">
            <w:rPr>
              <w:rFonts w:hint="eastAsia"/>
              <w:bCs/>
              <w:position w:val="6"/>
              <w:sz w:val="22"/>
              <w:szCs w:val="22"/>
              <w:vertAlign w:val="superscript"/>
            </w:rPr>
            <w:t>-</w:t>
          </w:r>
        </w:smartTag>
      </w:smartTag>
      <w:r w:rsidRPr="00716FD8">
        <w:rPr>
          <w:rFonts w:hint="eastAsia"/>
          <w:bCs/>
          <w:sz w:val="22"/>
          <w:szCs w:val="22"/>
        </w:rPr>
        <w:t xml:space="preserve">. </w:t>
      </w:r>
      <w:r>
        <w:rPr>
          <w:rFonts w:hint="eastAsia"/>
          <w:bCs/>
          <w:sz w:val="22"/>
          <w:szCs w:val="22"/>
        </w:rPr>
        <w:t xml:space="preserve"> At pH values below 7, </w:t>
      </w:r>
      <w:r w:rsidRPr="00716FD8">
        <w:rPr>
          <w:rFonts w:hint="eastAsia"/>
          <w:bCs/>
          <w:sz w:val="22"/>
          <w:szCs w:val="22"/>
        </w:rPr>
        <w:t>H</w:t>
      </w:r>
      <w:r w:rsidRPr="00157D09">
        <w:rPr>
          <w:rFonts w:hint="eastAsia"/>
          <w:bCs/>
          <w:position w:val="6"/>
          <w:sz w:val="22"/>
          <w:szCs w:val="22"/>
          <w:vertAlign w:val="superscript"/>
        </w:rPr>
        <w:t>+</w:t>
      </w:r>
      <w:r w:rsidRPr="00716FD8">
        <w:rPr>
          <w:rFonts w:hint="eastAsia"/>
          <w:bCs/>
          <w:sz w:val="22"/>
          <w:szCs w:val="22"/>
        </w:rPr>
        <w:t xml:space="preserve"> in water detracts significantly from alkalinity.  Therefore, the complete equation for alkalinity in a medium where HCO</w:t>
      </w:r>
      <w:r w:rsidRPr="00716FD8">
        <w:rPr>
          <w:rFonts w:hint="eastAsia"/>
          <w:bCs/>
          <w:sz w:val="22"/>
          <w:szCs w:val="22"/>
          <w:vertAlign w:val="subscript"/>
        </w:rPr>
        <w:t>3</w:t>
      </w:r>
      <w:r w:rsidRPr="00157D09">
        <w:rPr>
          <w:rFonts w:hint="eastAsia"/>
          <w:bCs/>
          <w:position w:val="6"/>
          <w:sz w:val="22"/>
          <w:szCs w:val="22"/>
          <w:vertAlign w:val="superscript"/>
        </w:rPr>
        <w:t>-</w:t>
      </w:r>
      <w:r w:rsidRPr="00716FD8">
        <w:rPr>
          <w:rFonts w:hint="eastAsia"/>
          <w:bCs/>
          <w:sz w:val="22"/>
          <w:szCs w:val="22"/>
        </w:rPr>
        <w:t>, CO</w:t>
      </w:r>
      <w:r w:rsidRPr="00716FD8">
        <w:rPr>
          <w:rFonts w:hint="eastAsia"/>
          <w:bCs/>
          <w:sz w:val="22"/>
          <w:szCs w:val="22"/>
          <w:vertAlign w:val="subscript"/>
        </w:rPr>
        <w:t>3</w:t>
      </w:r>
      <w:r w:rsidRPr="00157D09">
        <w:rPr>
          <w:rFonts w:hint="eastAsia"/>
          <w:bCs/>
          <w:position w:val="6"/>
          <w:sz w:val="22"/>
          <w:szCs w:val="22"/>
          <w:vertAlign w:val="superscript"/>
        </w:rPr>
        <w:t>2-</w:t>
      </w:r>
      <w:r w:rsidRPr="00716FD8">
        <w:rPr>
          <w:rFonts w:hint="eastAsia"/>
          <w:bCs/>
          <w:sz w:val="22"/>
          <w:szCs w:val="22"/>
        </w:rPr>
        <w:t xml:space="preserve">, and </w:t>
      </w:r>
      <w:smartTag w:uri="urn:schemas-microsoft-com:office:smarttags" w:element="place">
        <w:smartTag w:uri="urn:schemas-microsoft-com:office:smarttags" w:element="State">
          <w:r w:rsidRPr="00716FD8">
            <w:rPr>
              <w:rFonts w:hint="eastAsia"/>
              <w:bCs/>
              <w:sz w:val="22"/>
              <w:szCs w:val="22"/>
            </w:rPr>
            <w:t>OH</w:t>
          </w:r>
          <w:r w:rsidRPr="00157D09">
            <w:rPr>
              <w:rFonts w:hint="eastAsia"/>
              <w:bCs/>
              <w:position w:val="6"/>
              <w:sz w:val="22"/>
              <w:szCs w:val="22"/>
              <w:vertAlign w:val="superscript"/>
            </w:rPr>
            <w:t>-</w:t>
          </w:r>
        </w:smartTag>
      </w:smartTag>
      <w:r w:rsidRPr="00716FD8">
        <w:rPr>
          <w:rFonts w:hint="eastAsia"/>
          <w:bCs/>
          <w:sz w:val="22"/>
          <w:szCs w:val="22"/>
        </w:rPr>
        <w:t xml:space="preserve"> are the only contributors to alkalinity can be expressed as </w:t>
      </w:r>
    </w:p>
    <w:p w:rsidR="00E41F80" w:rsidRDefault="00E41F80" w:rsidP="00E41F80">
      <w:pPr>
        <w:pBdr>
          <w:top w:val="single" w:sz="4" w:space="1" w:color="auto"/>
          <w:left w:val="single" w:sz="4" w:space="4" w:color="auto"/>
          <w:bottom w:val="single" w:sz="4" w:space="1" w:color="auto"/>
          <w:right w:val="single" w:sz="4" w:space="4" w:color="auto"/>
        </w:pBdr>
        <w:tabs>
          <w:tab w:val="left" w:pos="1800"/>
        </w:tabs>
        <w:jc w:val="both"/>
        <w:rPr>
          <w:rFonts w:hint="eastAsia"/>
          <w:bCs/>
          <w:sz w:val="22"/>
          <w:szCs w:val="22"/>
        </w:rPr>
      </w:pPr>
    </w:p>
    <w:p w:rsidR="00E41F80" w:rsidRDefault="00E41F80" w:rsidP="00E41F80">
      <w:pPr>
        <w:pBdr>
          <w:top w:val="single" w:sz="4" w:space="1" w:color="auto"/>
          <w:left w:val="single" w:sz="4" w:space="4" w:color="auto"/>
          <w:bottom w:val="single" w:sz="4" w:space="1" w:color="auto"/>
          <w:right w:val="single" w:sz="4" w:space="4" w:color="auto"/>
        </w:pBdr>
        <w:tabs>
          <w:tab w:val="left" w:pos="1800"/>
        </w:tabs>
        <w:jc w:val="both"/>
        <w:rPr>
          <w:rFonts w:hint="eastAsia"/>
          <w:bCs/>
          <w:sz w:val="22"/>
          <w:szCs w:val="22"/>
        </w:rPr>
      </w:pPr>
      <w:r>
        <w:rPr>
          <w:rFonts w:hint="eastAsia"/>
          <w:bCs/>
          <w:sz w:val="22"/>
          <w:szCs w:val="22"/>
        </w:rPr>
        <w:tab/>
      </w:r>
      <w:r w:rsidRPr="00716FD8">
        <w:rPr>
          <w:rFonts w:hint="eastAsia"/>
          <w:bCs/>
          <w:sz w:val="22"/>
          <w:szCs w:val="22"/>
        </w:rPr>
        <w:t>alkalinity = [HCO</w:t>
      </w:r>
      <w:r w:rsidRPr="00716FD8">
        <w:rPr>
          <w:rFonts w:hint="eastAsia"/>
          <w:bCs/>
          <w:sz w:val="22"/>
          <w:szCs w:val="22"/>
          <w:vertAlign w:val="subscript"/>
        </w:rPr>
        <w:t>3</w:t>
      </w:r>
      <w:r w:rsidRPr="00157D09">
        <w:rPr>
          <w:rFonts w:hint="eastAsia"/>
          <w:bCs/>
          <w:position w:val="6"/>
          <w:sz w:val="22"/>
          <w:szCs w:val="22"/>
          <w:vertAlign w:val="superscript"/>
        </w:rPr>
        <w:t>-</w:t>
      </w:r>
      <w:r w:rsidRPr="00716FD8">
        <w:rPr>
          <w:rFonts w:hint="eastAsia"/>
          <w:bCs/>
          <w:sz w:val="22"/>
          <w:szCs w:val="22"/>
        </w:rPr>
        <w:t>] +</w:t>
      </w:r>
      <w:r>
        <w:rPr>
          <w:rFonts w:hint="eastAsia"/>
          <w:bCs/>
          <w:sz w:val="22"/>
          <w:szCs w:val="22"/>
        </w:rPr>
        <w:t xml:space="preserve"> </w:t>
      </w:r>
      <w:r w:rsidRPr="00716FD8">
        <w:rPr>
          <w:rFonts w:hint="eastAsia"/>
          <w:bCs/>
          <w:sz w:val="22"/>
          <w:szCs w:val="22"/>
        </w:rPr>
        <w:t>2[CO</w:t>
      </w:r>
      <w:r w:rsidRPr="00716FD8">
        <w:rPr>
          <w:rFonts w:hint="eastAsia"/>
          <w:bCs/>
          <w:sz w:val="22"/>
          <w:szCs w:val="22"/>
          <w:vertAlign w:val="subscript"/>
        </w:rPr>
        <w:t>3</w:t>
      </w:r>
      <w:r w:rsidRPr="00157D09">
        <w:rPr>
          <w:rFonts w:hint="eastAsia"/>
          <w:bCs/>
          <w:position w:val="6"/>
          <w:sz w:val="22"/>
          <w:szCs w:val="22"/>
          <w:vertAlign w:val="superscript"/>
        </w:rPr>
        <w:t>2-</w:t>
      </w:r>
      <w:r w:rsidRPr="00716FD8">
        <w:rPr>
          <w:rFonts w:hint="eastAsia"/>
          <w:bCs/>
          <w:sz w:val="22"/>
          <w:szCs w:val="22"/>
        </w:rPr>
        <w:t>] + [</w:t>
      </w:r>
      <w:smartTag w:uri="urn:schemas-microsoft-com:office:smarttags" w:element="place">
        <w:smartTag w:uri="urn:schemas-microsoft-com:office:smarttags" w:element="State">
          <w:r w:rsidRPr="00716FD8">
            <w:rPr>
              <w:rFonts w:hint="eastAsia"/>
              <w:bCs/>
              <w:sz w:val="22"/>
              <w:szCs w:val="22"/>
            </w:rPr>
            <w:t>OH</w:t>
          </w:r>
          <w:r w:rsidRPr="00157D09">
            <w:rPr>
              <w:rFonts w:hint="eastAsia"/>
              <w:bCs/>
              <w:position w:val="6"/>
              <w:sz w:val="22"/>
              <w:szCs w:val="22"/>
              <w:vertAlign w:val="superscript"/>
            </w:rPr>
            <w:t>-</w:t>
          </w:r>
        </w:smartTag>
      </w:smartTag>
      <w:r w:rsidRPr="00716FD8">
        <w:rPr>
          <w:rFonts w:hint="eastAsia"/>
          <w:bCs/>
          <w:sz w:val="22"/>
          <w:szCs w:val="22"/>
        </w:rPr>
        <w:t xml:space="preserve">] </w:t>
      </w:r>
      <w:r w:rsidRPr="00716FD8">
        <w:rPr>
          <w:bCs/>
          <w:sz w:val="22"/>
          <w:szCs w:val="22"/>
        </w:rPr>
        <w:t>–</w:t>
      </w:r>
      <w:r w:rsidRPr="00716FD8">
        <w:rPr>
          <w:rFonts w:hint="eastAsia"/>
          <w:bCs/>
          <w:sz w:val="22"/>
          <w:szCs w:val="22"/>
        </w:rPr>
        <w:t xml:space="preserve"> [H</w:t>
      </w:r>
      <w:r w:rsidRPr="00157D09">
        <w:rPr>
          <w:rFonts w:hint="eastAsia"/>
          <w:bCs/>
          <w:position w:val="6"/>
          <w:sz w:val="22"/>
          <w:szCs w:val="22"/>
          <w:vertAlign w:val="superscript"/>
        </w:rPr>
        <w:t>+</w:t>
      </w:r>
      <w:r w:rsidRPr="00716FD8">
        <w:rPr>
          <w:rFonts w:hint="eastAsia"/>
          <w:bCs/>
          <w:sz w:val="22"/>
          <w:szCs w:val="22"/>
        </w:rPr>
        <w:t xml:space="preserve">]  </w:t>
      </w:r>
    </w:p>
    <w:p w:rsidR="00E41F80" w:rsidRDefault="00E41F80" w:rsidP="00E41F80">
      <w:pPr>
        <w:pBdr>
          <w:top w:val="single" w:sz="4" w:space="1" w:color="auto"/>
          <w:left w:val="single" w:sz="4" w:space="4" w:color="auto"/>
          <w:bottom w:val="single" w:sz="4" w:space="1" w:color="auto"/>
          <w:right w:val="single" w:sz="4" w:space="4" w:color="auto"/>
        </w:pBdr>
        <w:tabs>
          <w:tab w:val="left" w:pos="1800"/>
        </w:tabs>
        <w:jc w:val="both"/>
        <w:rPr>
          <w:rFonts w:hint="eastAsia"/>
          <w:bCs/>
          <w:sz w:val="22"/>
          <w:szCs w:val="22"/>
        </w:rPr>
      </w:pPr>
    </w:p>
    <w:p w:rsidR="00E41F80" w:rsidRPr="00716FD8" w:rsidRDefault="00E41F80" w:rsidP="00E41F80">
      <w:pPr>
        <w:pBdr>
          <w:top w:val="single" w:sz="4" w:space="1" w:color="auto"/>
          <w:left w:val="single" w:sz="4" w:space="4" w:color="auto"/>
          <w:bottom w:val="single" w:sz="4" w:space="1" w:color="auto"/>
          <w:right w:val="single" w:sz="4" w:space="4" w:color="auto"/>
        </w:pBdr>
        <w:tabs>
          <w:tab w:val="left" w:pos="1800"/>
        </w:tabs>
        <w:jc w:val="both"/>
        <w:rPr>
          <w:rFonts w:hint="eastAsia"/>
          <w:bCs/>
          <w:sz w:val="22"/>
          <w:szCs w:val="22"/>
        </w:rPr>
      </w:pPr>
      <w:r w:rsidRPr="00716FD8">
        <w:rPr>
          <w:rFonts w:hint="eastAsia"/>
          <w:bCs/>
          <w:sz w:val="22"/>
          <w:szCs w:val="22"/>
        </w:rPr>
        <w:t xml:space="preserve">The contributions made by different species to alkalinity depend upon pH.  Relevant </w:t>
      </w:r>
      <w:r>
        <w:rPr>
          <w:rFonts w:hint="eastAsia"/>
          <w:bCs/>
          <w:sz w:val="22"/>
          <w:szCs w:val="22"/>
        </w:rPr>
        <w:t xml:space="preserve">chemical </w:t>
      </w:r>
      <w:r w:rsidRPr="00716FD8">
        <w:rPr>
          <w:rFonts w:hint="eastAsia"/>
          <w:bCs/>
          <w:sz w:val="22"/>
          <w:szCs w:val="22"/>
        </w:rPr>
        <w:t xml:space="preserve">equations </w:t>
      </w:r>
      <w:r>
        <w:rPr>
          <w:rFonts w:hint="eastAsia"/>
          <w:bCs/>
          <w:sz w:val="22"/>
          <w:szCs w:val="22"/>
        </w:rPr>
        <w:t>and equilibrium constants (at 298 K</w:t>
      </w:r>
      <w:r w:rsidRPr="00716FD8">
        <w:rPr>
          <w:rFonts w:hint="eastAsia"/>
          <w:bCs/>
          <w:sz w:val="22"/>
          <w:szCs w:val="22"/>
        </w:rPr>
        <w:t>)</w:t>
      </w:r>
      <w:r>
        <w:rPr>
          <w:rFonts w:hint="eastAsia"/>
          <w:bCs/>
          <w:sz w:val="22"/>
          <w:szCs w:val="22"/>
        </w:rPr>
        <w:t xml:space="preserve"> are shown below</w:t>
      </w:r>
      <w:r w:rsidRPr="00716FD8">
        <w:rPr>
          <w:rFonts w:hint="eastAsia"/>
          <w:bCs/>
          <w:sz w:val="22"/>
          <w:szCs w:val="22"/>
        </w:rPr>
        <w:t>:</w:t>
      </w:r>
    </w:p>
    <w:p w:rsidR="00E41F80" w:rsidRPr="00716FD8" w:rsidRDefault="00E41F80" w:rsidP="00E41F80">
      <w:pPr>
        <w:pBdr>
          <w:top w:val="single" w:sz="4" w:space="1" w:color="auto"/>
          <w:left w:val="single" w:sz="4" w:space="4" w:color="auto"/>
          <w:bottom w:val="single" w:sz="4" w:space="1" w:color="auto"/>
          <w:right w:val="single" w:sz="4" w:space="4" w:color="auto"/>
        </w:pBdr>
        <w:tabs>
          <w:tab w:val="left" w:pos="900"/>
          <w:tab w:val="left" w:pos="5220"/>
        </w:tabs>
        <w:jc w:val="both"/>
        <w:rPr>
          <w:rFonts w:hint="eastAsia"/>
          <w:bCs/>
          <w:sz w:val="22"/>
          <w:szCs w:val="22"/>
        </w:rPr>
      </w:pPr>
      <w:r w:rsidRPr="00716FD8">
        <w:rPr>
          <w:rFonts w:hint="eastAsia"/>
          <w:bCs/>
          <w:sz w:val="22"/>
          <w:szCs w:val="22"/>
        </w:rPr>
        <w:tab/>
        <w:t>CO</w:t>
      </w:r>
      <w:r w:rsidRPr="00716FD8">
        <w:rPr>
          <w:rFonts w:hint="eastAsia"/>
          <w:bCs/>
          <w:sz w:val="22"/>
          <w:szCs w:val="22"/>
          <w:vertAlign w:val="subscript"/>
        </w:rPr>
        <w:t>2(</w:t>
      </w:r>
      <w:r w:rsidRPr="00716FD8">
        <w:rPr>
          <w:rFonts w:hint="eastAsia"/>
          <w:bCs/>
          <w:i/>
          <w:sz w:val="22"/>
          <w:szCs w:val="22"/>
          <w:vertAlign w:val="subscript"/>
        </w:rPr>
        <w:t>g</w:t>
      </w:r>
      <w:r w:rsidRPr="00716FD8">
        <w:rPr>
          <w:rFonts w:hint="eastAsia"/>
          <w:bCs/>
          <w:sz w:val="22"/>
          <w:szCs w:val="22"/>
          <w:vertAlign w:val="subscript"/>
        </w:rPr>
        <w:t xml:space="preserve">) </w:t>
      </w:r>
      <w:r>
        <w:rPr>
          <w:rFonts w:ascii="Arial Unicode MS" w:eastAsia="Arial Unicode MS" w:hAnsi="Arial Unicode MS" w:cs="Arial Unicode MS" w:hint="eastAsia"/>
          <w:bCs/>
          <w:sz w:val="22"/>
          <w:szCs w:val="22"/>
        </w:rPr>
        <w:t>⇄</w:t>
      </w:r>
      <w:r w:rsidRPr="00716FD8">
        <w:rPr>
          <w:rFonts w:hint="eastAsia"/>
          <w:bCs/>
          <w:sz w:val="22"/>
          <w:szCs w:val="22"/>
        </w:rPr>
        <w:t xml:space="preserve"> CO</w:t>
      </w:r>
      <w:r w:rsidRPr="00716FD8">
        <w:rPr>
          <w:rFonts w:hint="eastAsia"/>
          <w:bCs/>
          <w:sz w:val="22"/>
          <w:szCs w:val="22"/>
          <w:vertAlign w:val="subscript"/>
        </w:rPr>
        <w:t>2(</w:t>
      </w:r>
      <w:r w:rsidRPr="00716FD8">
        <w:rPr>
          <w:rFonts w:hint="eastAsia"/>
          <w:bCs/>
          <w:i/>
          <w:sz w:val="22"/>
          <w:szCs w:val="22"/>
          <w:vertAlign w:val="subscript"/>
        </w:rPr>
        <w:t>aq</w:t>
      </w:r>
      <w:r w:rsidRPr="00716FD8">
        <w:rPr>
          <w:rFonts w:hint="eastAsia"/>
          <w:bCs/>
          <w:sz w:val="22"/>
          <w:szCs w:val="22"/>
          <w:vertAlign w:val="subscript"/>
        </w:rPr>
        <w:t>)</w:t>
      </w:r>
      <w:r w:rsidRPr="00716FD8">
        <w:rPr>
          <w:rFonts w:hint="eastAsia"/>
          <w:bCs/>
          <w:sz w:val="22"/>
          <w:szCs w:val="22"/>
          <w:vertAlign w:val="subscript"/>
        </w:rPr>
        <w:tab/>
      </w:r>
      <w:r w:rsidRPr="00716FD8">
        <w:rPr>
          <w:rFonts w:hint="eastAsia"/>
          <w:bCs/>
          <w:i/>
          <w:sz w:val="22"/>
          <w:szCs w:val="22"/>
        </w:rPr>
        <w:t>K</w:t>
      </w:r>
      <w:r w:rsidRPr="00716FD8">
        <w:rPr>
          <w:rFonts w:hint="eastAsia"/>
          <w:bCs/>
          <w:sz w:val="22"/>
          <w:szCs w:val="22"/>
          <w:vertAlign w:val="subscript"/>
        </w:rPr>
        <w:t>CO</w:t>
      </w:r>
      <w:r w:rsidRPr="00C145CF">
        <w:rPr>
          <w:rFonts w:hint="eastAsia"/>
          <w:bCs/>
          <w:position w:val="-6"/>
          <w:sz w:val="18"/>
          <w:szCs w:val="18"/>
          <w:vertAlign w:val="subscript"/>
        </w:rPr>
        <w:t>2</w:t>
      </w:r>
      <w:r w:rsidRPr="00716FD8">
        <w:rPr>
          <w:rFonts w:hint="eastAsia"/>
          <w:bCs/>
          <w:sz w:val="22"/>
          <w:szCs w:val="22"/>
        </w:rPr>
        <w:t xml:space="preserve"> = 3.44x10</w:t>
      </w:r>
      <w:r w:rsidRPr="00157D09">
        <w:rPr>
          <w:rFonts w:hint="eastAsia"/>
          <w:bCs/>
          <w:position w:val="6"/>
          <w:sz w:val="22"/>
          <w:szCs w:val="22"/>
          <w:vertAlign w:val="superscript"/>
        </w:rPr>
        <w:t>-2</w:t>
      </w:r>
    </w:p>
    <w:p w:rsidR="00E41F80" w:rsidRPr="00716FD8" w:rsidRDefault="00E41F80" w:rsidP="00E41F80">
      <w:pPr>
        <w:pBdr>
          <w:top w:val="single" w:sz="4" w:space="1" w:color="auto"/>
          <w:left w:val="single" w:sz="4" w:space="4" w:color="auto"/>
          <w:bottom w:val="single" w:sz="4" w:space="1" w:color="auto"/>
          <w:right w:val="single" w:sz="4" w:space="4" w:color="auto"/>
        </w:pBdr>
        <w:tabs>
          <w:tab w:val="left" w:pos="900"/>
          <w:tab w:val="left" w:pos="5220"/>
        </w:tabs>
        <w:jc w:val="both"/>
        <w:rPr>
          <w:rFonts w:hint="eastAsia"/>
          <w:bCs/>
          <w:sz w:val="22"/>
          <w:szCs w:val="22"/>
        </w:rPr>
      </w:pPr>
      <w:r w:rsidRPr="00716FD8">
        <w:rPr>
          <w:rFonts w:hint="eastAsia"/>
          <w:bCs/>
          <w:sz w:val="22"/>
          <w:szCs w:val="22"/>
        </w:rPr>
        <w:tab/>
        <w:t>CO</w:t>
      </w:r>
      <w:r w:rsidRPr="00716FD8">
        <w:rPr>
          <w:rFonts w:hint="eastAsia"/>
          <w:bCs/>
          <w:sz w:val="22"/>
          <w:szCs w:val="22"/>
          <w:vertAlign w:val="subscript"/>
        </w:rPr>
        <w:t>2(</w:t>
      </w:r>
      <w:r w:rsidRPr="00716FD8">
        <w:rPr>
          <w:rFonts w:hint="eastAsia"/>
          <w:bCs/>
          <w:i/>
          <w:sz w:val="22"/>
          <w:szCs w:val="22"/>
          <w:vertAlign w:val="subscript"/>
        </w:rPr>
        <w:t>aq</w:t>
      </w:r>
      <w:r w:rsidRPr="00716FD8">
        <w:rPr>
          <w:rFonts w:hint="eastAsia"/>
          <w:bCs/>
          <w:sz w:val="22"/>
          <w:szCs w:val="22"/>
          <w:vertAlign w:val="subscript"/>
        </w:rPr>
        <w:t>)</w:t>
      </w:r>
      <w:r w:rsidRPr="00716FD8">
        <w:rPr>
          <w:rFonts w:hint="eastAsia"/>
          <w:bCs/>
          <w:sz w:val="22"/>
          <w:szCs w:val="22"/>
        </w:rPr>
        <w:t xml:space="preserve"> + H</w:t>
      </w:r>
      <w:r w:rsidRPr="00716FD8">
        <w:rPr>
          <w:rFonts w:hint="eastAsia"/>
          <w:bCs/>
          <w:sz w:val="22"/>
          <w:szCs w:val="22"/>
          <w:vertAlign w:val="subscript"/>
        </w:rPr>
        <w:t>2</w:t>
      </w:r>
      <w:r w:rsidRPr="00716FD8">
        <w:rPr>
          <w:rFonts w:hint="eastAsia"/>
          <w:bCs/>
          <w:sz w:val="22"/>
          <w:szCs w:val="22"/>
        </w:rPr>
        <w:t xml:space="preserve">O </w:t>
      </w:r>
      <w:r>
        <w:rPr>
          <w:rFonts w:ascii="Arial Unicode MS" w:eastAsia="Arial Unicode MS" w:hAnsi="Arial Unicode MS" w:cs="Arial Unicode MS" w:hint="eastAsia"/>
          <w:bCs/>
          <w:sz w:val="22"/>
          <w:szCs w:val="22"/>
        </w:rPr>
        <w:t>⇄</w:t>
      </w:r>
      <w:r w:rsidRPr="00716FD8">
        <w:rPr>
          <w:rFonts w:hint="eastAsia"/>
          <w:bCs/>
          <w:sz w:val="22"/>
          <w:szCs w:val="22"/>
        </w:rPr>
        <w:t xml:space="preserve"> H</w:t>
      </w:r>
      <w:r w:rsidRPr="00716FD8">
        <w:rPr>
          <w:rFonts w:hint="eastAsia"/>
          <w:bCs/>
          <w:sz w:val="22"/>
          <w:szCs w:val="22"/>
          <w:vertAlign w:val="subscript"/>
        </w:rPr>
        <w:t>2</w:t>
      </w:r>
      <w:r w:rsidRPr="00716FD8">
        <w:rPr>
          <w:rFonts w:hint="eastAsia"/>
          <w:bCs/>
          <w:sz w:val="22"/>
          <w:szCs w:val="22"/>
        </w:rPr>
        <w:t>CO</w:t>
      </w:r>
      <w:r w:rsidRPr="00716FD8">
        <w:rPr>
          <w:rFonts w:hint="eastAsia"/>
          <w:bCs/>
          <w:sz w:val="22"/>
          <w:szCs w:val="22"/>
          <w:vertAlign w:val="subscript"/>
        </w:rPr>
        <w:t>3</w:t>
      </w:r>
      <w:r w:rsidRPr="00716FD8">
        <w:rPr>
          <w:rFonts w:hint="eastAsia"/>
          <w:bCs/>
          <w:sz w:val="22"/>
          <w:szCs w:val="22"/>
        </w:rPr>
        <w:tab/>
      </w:r>
      <w:r w:rsidRPr="00716FD8">
        <w:rPr>
          <w:rFonts w:hint="eastAsia"/>
          <w:bCs/>
          <w:i/>
          <w:sz w:val="22"/>
          <w:szCs w:val="22"/>
        </w:rPr>
        <w:t>K</w:t>
      </w:r>
      <w:r w:rsidRPr="00716FD8">
        <w:rPr>
          <w:rFonts w:hint="eastAsia"/>
          <w:bCs/>
          <w:sz w:val="22"/>
          <w:szCs w:val="22"/>
          <w:vertAlign w:val="subscript"/>
        </w:rPr>
        <w:t>H</w:t>
      </w:r>
      <w:r w:rsidRPr="00C145CF">
        <w:rPr>
          <w:rFonts w:hint="eastAsia"/>
          <w:bCs/>
          <w:position w:val="-6"/>
          <w:sz w:val="18"/>
          <w:szCs w:val="18"/>
          <w:vertAlign w:val="subscript"/>
        </w:rPr>
        <w:t>2</w:t>
      </w:r>
      <w:r w:rsidRPr="00716FD8">
        <w:rPr>
          <w:rFonts w:hint="eastAsia"/>
          <w:bCs/>
          <w:sz w:val="22"/>
          <w:szCs w:val="22"/>
          <w:vertAlign w:val="subscript"/>
        </w:rPr>
        <w:t>CO</w:t>
      </w:r>
      <w:r w:rsidRPr="00C145CF">
        <w:rPr>
          <w:rFonts w:hint="eastAsia"/>
          <w:bCs/>
          <w:position w:val="-6"/>
          <w:sz w:val="18"/>
          <w:szCs w:val="18"/>
          <w:vertAlign w:val="subscript"/>
        </w:rPr>
        <w:t>3</w:t>
      </w:r>
      <w:r w:rsidRPr="00716FD8">
        <w:rPr>
          <w:rFonts w:hint="eastAsia"/>
          <w:bCs/>
          <w:sz w:val="22"/>
          <w:szCs w:val="22"/>
        </w:rPr>
        <w:t xml:space="preserve"> = 2</w:t>
      </w:r>
      <w:r>
        <w:rPr>
          <w:rFonts w:hint="eastAsia"/>
          <w:bCs/>
          <w:sz w:val="22"/>
          <w:szCs w:val="22"/>
        </w:rPr>
        <w:t>.00</w:t>
      </w:r>
      <w:r w:rsidRPr="00716FD8">
        <w:rPr>
          <w:rFonts w:hint="eastAsia"/>
          <w:bCs/>
          <w:sz w:val="22"/>
          <w:szCs w:val="22"/>
        </w:rPr>
        <w:t>x10</w:t>
      </w:r>
      <w:r w:rsidRPr="00157D09">
        <w:rPr>
          <w:rFonts w:hint="eastAsia"/>
          <w:bCs/>
          <w:position w:val="6"/>
          <w:sz w:val="22"/>
          <w:szCs w:val="22"/>
          <w:vertAlign w:val="superscript"/>
        </w:rPr>
        <w:t>-3</w:t>
      </w:r>
    </w:p>
    <w:p w:rsidR="00E41F80" w:rsidRPr="00716FD8" w:rsidRDefault="00E41F80" w:rsidP="00E41F80">
      <w:pPr>
        <w:pBdr>
          <w:top w:val="single" w:sz="4" w:space="1" w:color="auto"/>
          <w:left w:val="single" w:sz="4" w:space="4" w:color="auto"/>
          <w:bottom w:val="single" w:sz="4" w:space="1" w:color="auto"/>
          <w:right w:val="single" w:sz="4" w:space="4" w:color="auto"/>
        </w:pBdr>
        <w:tabs>
          <w:tab w:val="left" w:pos="900"/>
          <w:tab w:val="left" w:pos="5220"/>
        </w:tabs>
        <w:jc w:val="both"/>
        <w:rPr>
          <w:rFonts w:hint="eastAsia"/>
          <w:bCs/>
          <w:sz w:val="22"/>
          <w:szCs w:val="22"/>
        </w:rPr>
      </w:pPr>
      <w:r>
        <w:rPr>
          <w:rFonts w:hint="eastAsia"/>
          <w:bCs/>
          <w:sz w:val="22"/>
          <w:szCs w:val="22"/>
        </w:rPr>
        <w:tab/>
      </w:r>
      <w:r w:rsidRPr="00716FD8">
        <w:rPr>
          <w:rFonts w:hint="eastAsia"/>
          <w:bCs/>
          <w:sz w:val="22"/>
          <w:szCs w:val="22"/>
        </w:rPr>
        <w:t>H</w:t>
      </w:r>
      <w:r w:rsidRPr="00716FD8">
        <w:rPr>
          <w:rFonts w:hint="eastAsia"/>
          <w:bCs/>
          <w:sz w:val="22"/>
          <w:szCs w:val="22"/>
          <w:vertAlign w:val="subscript"/>
        </w:rPr>
        <w:t>2</w:t>
      </w:r>
      <w:r w:rsidRPr="00716FD8">
        <w:rPr>
          <w:rFonts w:hint="eastAsia"/>
          <w:bCs/>
          <w:sz w:val="22"/>
          <w:szCs w:val="22"/>
        </w:rPr>
        <w:t>CO</w:t>
      </w:r>
      <w:r w:rsidRPr="00716FD8">
        <w:rPr>
          <w:rFonts w:hint="eastAsia"/>
          <w:bCs/>
          <w:sz w:val="22"/>
          <w:szCs w:val="22"/>
          <w:vertAlign w:val="subscript"/>
        </w:rPr>
        <w:t>3</w:t>
      </w:r>
      <w:r w:rsidRPr="00716FD8">
        <w:rPr>
          <w:rFonts w:hint="eastAsia"/>
          <w:bCs/>
          <w:sz w:val="22"/>
          <w:szCs w:val="22"/>
        </w:rPr>
        <w:t xml:space="preserve"> </w:t>
      </w:r>
      <w:r>
        <w:rPr>
          <w:rFonts w:ascii="Arial Unicode MS" w:eastAsia="Arial Unicode MS" w:hAnsi="Arial Unicode MS" w:cs="Arial Unicode MS" w:hint="eastAsia"/>
          <w:bCs/>
          <w:sz w:val="22"/>
          <w:szCs w:val="22"/>
        </w:rPr>
        <w:t>⇄</w:t>
      </w:r>
      <w:r w:rsidRPr="00716FD8">
        <w:rPr>
          <w:rFonts w:hint="eastAsia"/>
          <w:bCs/>
          <w:sz w:val="22"/>
          <w:szCs w:val="22"/>
        </w:rPr>
        <w:t xml:space="preserve"> HCO</w:t>
      </w:r>
      <w:r w:rsidRPr="00716FD8">
        <w:rPr>
          <w:rFonts w:hint="eastAsia"/>
          <w:bCs/>
          <w:sz w:val="22"/>
          <w:szCs w:val="22"/>
          <w:vertAlign w:val="subscript"/>
        </w:rPr>
        <w:t>3</w:t>
      </w:r>
      <w:r w:rsidRPr="00157D09">
        <w:rPr>
          <w:rFonts w:hint="eastAsia"/>
          <w:bCs/>
          <w:position w:val="6"/>
          <w:sz w:val="22"/>
          <w:szCs w:val="22"/>
          <w:vertAlign w:val="superscript"/>
        </w:rPr>
        <w:t>-</w:t>
      </w:r>
      <w:r w:rsidRPr="00716FD8">
        <w:rPr>
          <w:rFonts w:hint="eastAsia"/>
          <w:bCs/>
          <w:sz w:val="22"/>
          <w:szCs w:val="22"/>
        </w:rPr>
        <w:t xml:space="preserve"> + H</w:t>
      </w:r>
      <w:r w:rsidRPr="00157D09">
        <w:rPr>
          <w:rFonts w:hint="eastAsia"/>
          <w:bCs/>
          <w:position w:val="6"/>
          <w:sz w:val="22"/>
          <w:szCs w:val="22"/>
          <w:vertAlign w:val="superscript"/>
        </w:rPr>
        <w:t>+</w:t>
      </w:r>
      <w:r w:rsidRPr="00716FD8">
        <w:rPr>
          <w:rFonts w:hint="eastAsia"/>
          <w:bCs/>
          <w:sz w:val="22"/>
          <w:szCs w:val="22"/>
        </w:rPr>
        <w:tab/>
      </w:r>
      <w:r w:rsidRPr="00716FD8">
        <w:rPr>
          <w:rFonts w:hint="eastAsia"/>
          <w:bCs/>
          <w:i/>
          <w:sz w:val="22"/>
          <w:szCs w:val="22"/>
        </w:rPr>
        <w:t>K</w:t>
      </w:r>
      <w:r w:rsidRPr="00716FD8">
        <w:rPr>
          <w:rFonts w:hint="eastAsia"/>
          <w:bCs/>
          <w:sz w:val="22"/>
          <w:szCs w:val="22"/>
          <w:vertAlign w:val="subscript"/>
        </w:rPr>
        <w:t>a1</w:t>
      </w:r>
      <w:r w:rsidRPr="00716FD8">
        <w:rPr>
          <w:rFonts w:hint="eastAsia"/>
          <w:bCs/>
          <w:sz w:val="22"/>
          <w:szCs w:val="22"/>
        </w:rPr>
        <w:t xml:space="preserve"> = 2.23x10</w:t>
      </w:r>
      <w:r w:rsidRPr="00157D09">
        <w:rPr>
          <w:rFonts w:hint="eastAsia"/>
          <w:bCs/>
          <w:position w:val="6"/>
          <w:sz w:val="22"/>
          <w:szCs w:val="22"/>
          <w:vertAlign w:val="superscript"/>
        </w:rPr>
        <w:t>-4</w:t>
      </w:r>
    </w:p>
    <w:p w:rsidR="00E41F80" w:rsidRPr="00716FD8" w:rsidRDefault="00E41F80" w:rsidP="00E41F80">
      <w:pPr>
        <w:pBdr>
          <w:top w:val="single" w:sz="4" w:space="1" w:color="auto"/>
          <w:left w:val="single" w:sz="4" w:space="4" w:color="auto"/>
          <w:bottom w:val="single" w:sz="4" w:space="1" w:color="auto"/>
          <w:right w:val="single" w:sz="4" w:space="4" w:color="auto"/>
        </w:pBdr>
        <w:tabs>
          <w:tab w:val="left" w:pos="900"/>
          <w:tab w:val="left" w:pos="5220"/>
        </w:tabs>
        <w:jc w:val="both"/>
        <w:rPr>
          <w:rFonts w:hint="eastAsia"/>
          <w:bCs/>
          <w:sz w:val="22"/>
          <w:szCs w:val="22"/>
        </w:rPr>
      </w:pPr>
      <w:r w:rsidRPr="00716FD8">
        <w:rPr>
          <w:rFonts w:hint="eastAsia"/>
          <w:bCs/>
          <w:sz w:val="22"/>
          <w:szCs w:val="22"/>
        </w:rPr>
        <w:tab/>
        <w:t>HCO</w:t>
      </w:r>
      <w:r w:rsidRPr="00716FD8">
        <w:rPr>
          <w:rFonts w:hint="eastAsia"/>
          <w:bCs/>
          <w:sz w:val="22"/>
          <w:szCs w:val="22"/>
          <w:vertAlign w:val="subscript"/>
        </w:rPr>
        <w:t>3</w:t>
      </w:r>
      <w:r w:rsidRPr="00157D09">
        <w:rPr>
          <w:rFonts w:hint="eastAsia"/>
          <w:bCs/>
          <w:position w:val="6"/>
          <w:sz w:val="22"/>
          <w:szCs w:val="22"/>
          <w:vertAlign w:val="superscript"/>
        </w:rPr>
        <w:t>-</w:t>
      </w:r>
      <w:r w:rsidRPr="00716FD8">
        <w:rPr>
          <w:rFonts w:hint="eastAsia"/>
          <w:bCs/>
          <w:sz w:val="22"/>
          <w:szCs w:val="22"/>
        </w:rPr>
        <w:t xml:space="preserve"> </w:t>
      </w:r>
      <w:r>
        <w:rPr>
          <w:rFonts w:ascii="Arial Unicode MS" w:eastAsia="Arial Unicode MS" w:hAnsi="Arial Unicode MS" w:cs="Arial Unicode MS" w:hint="eastAsia"/>
          <w:bCs/>
          <w:sz w:val="22"/>
          <w:szCs w:val="22"/>
        </w:rPr>
        <w:t>⇄</w:t>
      </w:r>
      <w:r w:rsidRPr="00716FD8">
        <w:rPr>
          <w:rFonts w:hint="eastAsia"/>
          <w:bCs/>
          <w:sz w:val="22"/>
          <w:szCs w:val="22"/>
        </w:rPr>
        <w:t xml:space="preserve"> CO</w:t>
      </w:r>
      <w:r w:rsidRPr="00716FD8">
        <w:rPr>
          <w:rFonts w:hint="eastAsia"/>
          <w:bCs/>
          <w:sz w:val="22"/>
          <w:szCs w:val="22"/>
          <w:vertAlign w:val="subscript"/>
        </w:rPr>
        <w:t>3</w:t>
      </w:r>
      <w:r w:rsidRPr="00157D09">
        <w:rPr>
          <w:rFonts w:hint="eastAsia"/>
          <w:bCs/>
          <w:position w:val="6"/>
          <w:sz w:val="22"/>
          <w:szCs w:val="22"/>
          <w:vertAlign w:val="superscript"/>
        </w:rPr>
        <w:t>2-</w:t>
      </w:r>
      <w:r w:rsidRPr="00716FD8">
        <w:rPr>
          <w:rFonts w:hint="eastAsia"/>
          <w:bCs/>
          <w:sz w:val="22"/>
          <w:szCs w:val="22"/>
        </w:rPr>
        <w:t xml:space="preserve"> + H</w:t>
      </w:r>
      <w:r w:rsidRPr="00157D09">
        <w:rPr>
          <w:rFonts w:hint="eastAsia"/>
          <w:bCs/>
          <w:position w:val="6"/>
          <w:sz w:val="22"/>
          <w:szCs w:val="22"/>
          <w:vertAlign w:val="superscript"/>
        </w:rPr>
        <w:t>+</w:t>
      </w:r>
      <w:r w:rsidRPr="00716FD8">
        <w:rPr>
          <w:rFonts w:hint="eastAsia"/>
          <w:bCs/>
          <w:sz w:val="22"/>
          <w:szCs w:val="22"/>
          <w:vertAlign w:val="subscript"/>
        </w:rPr>
        <w:tab/>
      </w:r>
      <w:r w:rsidRPr="00716FD8">
        <w:rPr>
          <w:rFonts w:hint="eastAsia"/>
          <w:bCs/>
          <w:i/>
          <w:sz w:val="22"/>
          <w:szCs w:val="22"/>
        </w:rPr>
        <w:t>K</w:t>
      </w:r>
      <w:r w:rsidRPr="00716FD8">
        <w:rPr>
          <w:rFonts w:hint="eastAsia"/>
          <w:bCs/>
          <w:sz w:val="22"/>
          <w:szCs w:val="22"/>
          <w:vertAlign w:val="subscript"/>
        </w:rPr>
        <w:t>a2</w:t>
      </w:r>
      <w:r w:rsidRPr="00716FD8">
        <w:rPr>
          <w:rFonts w:hint="eastAsia"/>
          <w:bCs/>
          <w:sz w:val="22"/>
          <w:szCs w:val="22"/>
        </w:rPr>
        <w:t xml:space="preserve"> = 4.69x10</w:t>
      </w:r>
      <w:r w:rsidRPr="00157D09">
        <w:rPr>
          <w:rFonts w:hint="eastAsia"/>
          <w:bCs/>
          <w:position w:val="6"/>
          <w:sz w:val="22"/>
          <w:szCs w:val="22"/>
          <w:vertAlign w:val="superscript"/>
        </w:rPr>
        <w:t>-11</w:t>
      </w:r>
    </w:p>
    <w:p w:rsidR="00E41F80" w:rsidRPr="00716FD8" w:rsidRDefault="00E41F80" w:rsidP="00E41F80">
      <w:pPr>
        <w:pBdr>
          <w:top w:val="single" w:sz="4" w:space="1" w:color="auto"/>
          <w:left w:val="single" w:sz="4" w:space="4" w:color="auto"/>
          <w:bottom w:val="single" w:sz="4" w:space="1" w:color="auto"/>
          <w:right w:val="single" w:sz="4" w:space="4" w:color="auto"/>
        </w:pBdr>
        <w:tabs>
          <w:tab w:val="left" w:pos="900"/>
          <w:tab w:val="left" w:pos="5220"/>
        </w:tabs>
        <w:jc w:val="both"/>
        <w:rPr>
          <w:rFonts w:hint="eastAsia"/>
          <w:bCs/>
          <w:sz w:val="22"/>
          <w:szCs w:val="22"/>
        </w:rPr>
      </w:pPr>
      <w:r w:rsidRPr="00716FD8">
        <w:rPr>
          <w:rFonts w:hint="eastAsia"/>
          <w:bCs/>
          <w:sz w:val="22"/>
          <w:szCs w:val="22"/>
        </w:rPr>
        <w:tab/>
        <w:t>CaCO</w:t>
      </w:r>
      <w:r w:rsidRPr="00716FD8">
        <w:rPr>
          <w:rFonts w:hint="eastAsia"/>
          <w:bCs/>
          <w:sz w:val="22"/>
          <w:szCs w:val="22"/>
          <w:vertAlign w:val="subscript"/>
        </w:rPr>
        <w:t>3(</w:t>
      </w:r>
      <w:r w:rsidRPr="00716FD8">
        <w:rPr>
          <w:rFonts w:hint="eastAsia"/>
          <w:bCs/>
          <w:i/>
          <w:sz w:val="22"/>
          <w:szCs w:val="22"/>
          <w:vertAlign w:val="subscript"/>
        </w:rPr>
        <w:t>s</w:t>
      </w:r>
      <w:r w:rsidRPr="00716FD8">
        <w:rPr>
          <w:rFonts w:hint="eastAsia"/>
          <w:bCs/>
          <w:sz w:val="22"/>
          <w:szCs w:val="22"/>
          <w:vertAlign w:val="subscript"/>
        </w:rPr>
        <w:t xml:space="preserve">) </w:t>
      </w:r>
      <w:r>
        <w:rPr>
          <w:rFonts w:ascii="Arial Unicode MS" w:eastAsia="Arial Unicode MS" w:hAnsi="Arial Unicode MS" w:cs="Arial Unicode MS" w:hint="eastAsia"/>
          <w:bCs/>
          <w:sz w:val="22"/>
          <w:szCs w:val="22"/>
        </w:rPr>
        <w:t>⇄</w:t>
      </w:r>
      <w:r w:rsidRPr="00716FD8">
        <w:rPr>
          <w:rFonts w:hint="eastAsia"/>
          <w:bCs/>
          <w:sz w:val="22"/>
          <w:szCs w:val="22"/>
        </w:rPr>
        <w:t xml:space="preserve"> Ca</w:t>
      </w:r>
      <w:r w:rsidRPr="00157D09">
        <w:rPr>
          <w:rFonts w:hint="eastAsia"/>
          <w:bCs/>
          <w:position w:val="6"/>
          <w:sz w:val="22"/>
          <w:szCs w:val="22"/>
          <w:vertAlign w:val="superscript"/>
        </w:rPr>
        <w:t>2+</w:t>
      </w:r>
      <w:r w:rsidRPr="00716FD8">
        <w:rPr>
          <w:rFonts w:hint="eastAsia"/>
          <w:bCs/>
          <w:sz w:val="22"/>
          <w:szCs w:val="22"/>
        </w:rPr>
        <w:t xml:space="preserve"> + CO</w:t>
      </w:r>
      <w:r w:rsidRPr="00716FD8">
        <w:rPr>
          <w:rFonts w:hint="eastAsia"/>
          <w:bCs/>
          <w:sz w:val="22"/>
          <w:szCs w:val="22"/>
          <w:vertAlign w:val="subscript"/>
        </w:rPr>
        <w:t>3</w:t>
      </w:r>
      <w:r w:rsidRPr="00157D09">
        <w:rPr>
          <w:rFonts w:hint="eastAsia"/>
          <w:bCs/>
          <w:position w:val="6"/>
          <w:sz w:val="22"/>
          <w:szCs w:val="22"/>
          <w:vertAlign w:val="superscript"/>
        </w:rPr>
        <w:t>2-</w:t>
      </w:r>
      <w:r w:rsidRPr="00716FD8">
        <w:rPr>
          <w:rFonts w:hint="eastAsia"/>
          <w:bCs/>
          <w:sz w:val="22"/>
          <w:szCs w:val="22"/>
        </w:rPr>
        <w:t xml:space="preserve">    </w:t>
      </w:r>
      <w:r>
        <w:rPr>
          <w:rFonts w:hint="eastAsia"/>
          <w:bCs/>
          <w:sz w:val="22"/>
          <w:szCs w:val="22"/>
        </w:rPr>
        <w:tab/>
      </w:r>
      <w:r w:rsidRPr="00716FD8">
        <w:rPr>
          <w:rFonts w:hint="eastAsia"/>
          <w:bCs/>
          <w:i/>
          <w:sz w:val="22"/>
          <w:szCs w:val="22"/>
        </w:rPr>
        <w:t>K</w:t>
      </w:r>
      <w:r w:rsidRPr="00716FD8">
        <w:rPr>
          <w:rFonts w:hint="eastAsia"/>
          <w:bCs/>
          <w:sz w:val="22"/>
          <w:szCs w:val="22"/>
          <w:vertAlign w:val="subscript"/>
        </w:rPr>
        <w:t>sp</w:t>
      </w:r>
      <w:r w:rsidRPr="00716FD8">
        <w:rPr>
          <w:rFonts w:hint="eastAsia"/>
          <w:bCs/>
          <w:sz w:val="22"/>
          <w:szCs w:val="22"/>
        </w:rPr>
        <w:t xml:space="preserve"> = 4.50x10</w:t>
      </w:r>
      <w:r w:rsidRPr="00157D09">
        <w:rPr>
          <w:rFonts w:hint="eastAsia"/>
          <w:bCs/>
          <w:position w:val="6"/>
          <w:sz w:val="22"/>
          <w:szCs w:val="22"/>
          <w:vertAlign w:val="superscript"/>
        </w:rPr>
        <w:t>-9</w:t>
      </w:r>
    </w:p>
    <w:p w:rsidR="00E41F80" w:rsidRDefault="00E41F80" w:rsidP="00E41F80">
      <w:pPr>
        <w:pBdr>
          <w:top w:val="single" w:sz="4" w:space="1" w:color="auto"/>
          <w:left w:val="single" w:sz="4" w:space="4" w:color="auto"/>
          <w:bottom w:val="single" w:sz="4" w:space="1" w:color="auto"/>
          <w:right w:val="single" w:sz="4" w:space="4" w:color="auto"/>
        </w:pBdr>
        <w:tabs>
          <w:tab w:val="left" w:pos="900"/>
          <w:tab w:val="left" w:pos="5220"/>
        </w:tabs>
        <w:jc w:val="both"/>
        <w:rPr>
          <w:rFonts w:hint="eastAsia"/>
          <w:bCs/>
          <w:position w:val="6"/>
          <w:sz w:val="22"/>
          <w:szCs w:val="22"/>
        </w:rPr>
      </w:pPr>
      <w:r w:rsidRPr="00716FD8">
        <w:rPr>
          <w:rFonts w:hint="eastAsia"/>
          <w:bCs/>
          <w:sz w:val="22"/>
          <w:szCs w:val="22"/>
        </w:rPr>
        <w:tab/>
        <w:t>H</w:t>
      </w:r>
      <w:r w:rsidRPr="00716FD8">
        <w:rPr>
          <w:rFonts w:hint="eastAsia"/>
          <w:bCs/>
          <w:sz w:val="22"/>
          <w:szCs w:val="22"/>
          <w:vertAlign w:val="subscript"/>
        </w:rPr>
        <w:t>2</w:t>
      </w:r>
      <w:r w:rsidRPr="00716FD8">
        <w:rPr>
          <w:rFonts w:hint="eastAsia"/>
          <w:bCs/>
          <w:sz w:val="22"/>
          <w:szCs w:val="22"/>
        </w:rPr>
        <w:t xml:space="preserve">O </w:t>
      </w:r>
      <w:r>
        <w:rPr>
          <w:rFonts w:ascii="Arial Unicode MS" w:eastAsia="Arial Unicode MS" w:hAnsi="Arial Unicode MS" w:cs="Arial Unicode MS" w:hint="eastAsia"/>
          <w:bCs/>
          <w:sz w:val="22"/>
          <w:szCs w:val="22"/>
        </w:rPr>
        <w:t>⇄</w:t>
      </w:r>
      <w:r w:rsidRPr="00716FD8">
        <w:rPr>
          <w:rFonts w:hint="eastAsia"/>
          <w:bCs/>
          <w:sz w:val="22"/>
          <w:szCs w:val="22"/>
        </w:rPr>
        <w:t xml:space="preserve"> H</w:t>
      </w:r>
      <w:r w:rsidRPr="00157D09">
        <w:rPr>
          <w:rFonts w:hint="eastAsia"/>
          <w:bCs/>
          <w:position w:val="6"/>
          <w:sz w:val="22"/>
          <w:szCs w:val="22"/>
          <w:vertAlign w:val="superscript"/>
        </w:rPr>
        <w:t>+</w:t>
      </w:r>
      <w:r w:rsidRPr="00716FD8">
        <w:rPr>
          <w:rFonts w:hint="eastAsia"/>
          <w:bCs/>
          <w:sz w:val="22"/>
          <w:szCs w:val="22"/>
        </w:rPr>
        <w:t xml:space="preserve"> + OH</w:t>
      </w:r>
      <w:r w:rsidRPr="00157D09">
        <w:rPr>
          <w:rFonts w:hint="eastAsia"/>
          <w:bCs/>
          <w:position w:val="6"/>
          <w:sz w:val="22"/>
          <w:szCs w:val="22"/>
          <w:vertAlign w:val="superscript"/>
        </w:rPr>
        <w:t>-</w:t>
      </w:r>
      <w:r w:rsidRPr="00716FD8">
        <w:rPr>
          <w:rFonts w:hint="eastAsia"/>
          <w:bCs/>
          <w:sz w:val="22"/>
          <w:szCs w:val="22"/>
        </w:rPr>
        <w:tab/>
      </w:r>
      <w:r w:rsidRPr="00716FD8">
        <w:rPr>
          <w:rFonts w:hint="eastAsia"/>
          <w:bCs/>
          <w:i/>
          <w:sz w:val="22"/>
          <w:szCs w:val="22"/>
        </w:rPr>
        <w:t>K</w:t>
      </w:r>
      <w:r w:rsidRPr="00716FD8">
        <w:rPr>
          <w:rFonts w:hint="eastAsia"/>
          <w:bCs/>
          <w:sz w:val="22"/>
          <w:szCs w:val="22"/>
          <w:vertAlign w:val="subscript"/>
        </w:rPr>
        <w:t>w</w:t>
      </w:r>
      <w:r w:rsidRPr="00716FD8">
        <w:rPr>
          <w:rFonts w:hint="eastAsia"/>
          <w:bCs/>
          <w:sz w:val="22"/>
          <w:szCs w:val="22"/>
        </w:rPr>
        <w:t xml:space="preserve"> = 1.00x10</w:t>
      </w:r>
      <w:r w:rsidRPr="00157D09">
        <w:rPr>
          <w:rFonts w:hint="eastAsia"/>
          <w:bCs/>
          <w:position w:val="6"/>
          <w:sz w:val="22"/>
          <w:szCs w:val="22"/>
          <w:vertAlign w:val="superscript"/>
        </w:rPr>
        <w:t>-14</w:t>
      </w:r>
    </w:p>
    <w:p w:rsidR="00E41F80" w:rsidRPr="00785E64" w:rsidRDefault="00E41F80" w:rsidP="00E41F80">
      <w:pPr>
        <w:pBdr>
          <w:top w:val="single" w:sz="4" w:space="1" w:color="auto"/>
          <w:left w:val="single" w:sz="4" w:space="4" w:color="auto"/>
          <w:bottom w:val="single" w:sz="4" w:space="1" w:color="auto"/>
          <w:right w:val="single" w:sz="4" w:space="4" w:color="auto"/>
        </w:pBdr>
        <w:tabs>
          <w:tab w:val="left" w:pos="720"/>
          <w:tab w:val="left" w:pos="1080"/>
          <w:tab w:val="left" w:pos="5220"/>
        </w:tabs>
        <w:jc w:val="both"/>
        <w:rPr>
          <w:rFonts w:hint="eastAsia"/>
          <w:b/>
          <w:bCs/>
          <w:position w:val="6"/>
          <w:sz w:val="22"/>
          <w:szCs w:val="22"/>
        </w:rPr>
      </w:pPr>
    </w:p>
    <w:p w:rsidR="00E41F80" w:rsidRPr="00785E64" w:rsidRDefault="00E41F80" w:rsidP="00E41F80">
      <w:pPr>
        <w:pBdr>
          <w:top w:val="single" w:sz="4" w:space="1" w:color="auto"/>
          <w:left w:val="single" w:sz="4" w:space="4" w:color="auto"/>
          <w:bottom w:val="single" w:sz="4" w:space="1" w:color="auto"/>
          <w:right w:val="single" w:sz="4" w:space="4" w:color="auto"/>
        </w:pBdr>
        <w:tabs>
          <w:tab w:val="left" w:pos="720"/>
          <w:tab w:val="left" w:pos="1080"/>
          <w:tab w:val="left" w:pos="5220"/>
        </w:tabs>
        <w:jc w:val="both"/>
        <w:rPr>
          <w:rFonts w:hint="eastAsia"/>
          <w:b/>
          <w:bCs/>
          <w:position w:val="6"/>
          <w:sz w:val="22"/>
          <w:szCs w:val="22"/>
        </w:rPr>
      </w:pPr>
    </w:p>
    <w:p w:rsidR="00E41F80" w:rsidRDefault="00E41F80" w:rsidP="00E41F80">
      <w:pPr>
        <w:tabs>
          <w:tab w:val="left" w:pos="720"/>
        </w:tabs>
        <w:ind w:left="720" w:hangingChars="327" w:hanging="720"/>
        <w:jc w:val="both"/>
        <w:rPr>
          <w:b/>
          <w:bCs/>
          <w:position w:val="6"/>
          <w:sz w:val="22"/>
          <w:szCs w:val="22"/>
        </w:rPr>
      </w:pPr>
      <w:r w:rsidRPr="00AD3D6B">
        <w:rPr>
          <w:rFonts w:hint="eastAsia"/>
          <w:b/>
          <w:bCs/>
          <w:position w:val="6"/>
          <w:sz w:val="22"/>
          <w:szCs w:val="22"/>
        </w:rPr>
        <w:t>Note:</w:t>
      </w:r>
      <w:r w:rsidRPr="00AD3D6B">
        <w:rPr>
          <w:rFonts w:hint="eastAsia"/>
          <w:b/>
          <w:bCs/>
          <w:position w:val="6"/>
          <w:sz w:val="22"/>
          <w:szCs w:val="22"/>
        </w:rPr>
        <w:tab/>
      </w:r>
      <w:r w:rsidRPr="00785E64">
        <w:rPr>
          <w:rFonts w:hint="eastAsia"/>
          <w:b/>
          <w:bCs/>
          <w:position w:val="6"/>
          <w:sz w:val="22"/>
          <w:szCs w:val="22"/>
        </w:rPr>
        <w:t>Calculation</w:t>
      </w:r>
      <w:r>
        <w:rPr>
          <w:rFonts w:hint="eastAsia"/>
          <w:b/>
          <w:bCs/>
          <w:position w:val="6"/>
          <w:sz w:val="22"/>
          <w:szCs w:val="22"/>
        </w:rPr>
        <w:t>s</w:t>
      </w:r>
      <w:r w:rsidRPr="00785E64">
        <w:rPr>
          <w:rFonts w:hint="eastAsia"/>
          <w:b/>
          <w:bCs/>
          <w:position w:val="6"/>
          <w:sz w:val="22"/>
          <w:szCs w:val="22"/>
        </w:rPr>
        <w:t xml:space="preserve"> must</w:t>
      </w:r>
      <w:r>
        <w:rPr>
          <w:rFonts w:hint="eastAsia"/>
          <w:b/>
          <w:bCs/>
          <w:position w:val="6"/>
          <w:sz w:val="22"/>
          <w:szCs w:val="22"/>
        </w:rPr>
        <w:t xml:space="preserve"> </w:t>
      </w:r>
      <w:r w:rsidRPr="00785E64">
        <w:rPr>
          <w:rFonts w:hint="eastAsia"/>
          <w:b/>
          <w:bCs/>
          <w:position w:val="6"/>
          <w:sz w:val="22"/>
          <w:szCs w:val="22"/>
        </w:rPr>
        <w:t>be shown.</w:t>
      </w:r>
      <w:r>
        <w:rPr>
          <w:b/>
          <w:bCs/>
          <w:position w:val="6"/>
          <w:sz w:val="22"/>
          <w:szCs w:val="22"/>
        </w:rPr>
        <w:t xml:space="preserve">  </w:t>
      </w:r>
    </w:p>
    <w:p w:rsidR="00E41F80" w:rsidRDefault="00E41F80" w:rsidP="00E41F80">
      <w:pPr>
        <w:tabs>
          <w:tab w:val="left" w:pos="720"/>
        </w:tabs>
        <w:ind w:left="720" w:hangingChars="327" w:hanging="720"/>
        <w:jc w:val="both"/>
        <w:rPr>
          <w:b/>
          <w:bCs/>
          <w:position w:val="6"/>
          <w:sz w:val="22"/>
          <w:szCs w:val="22"/>
        </w:rPr>
      </w:pPr>
    </w:p>
    <w:p w:rsidR="00E41F80" w:rsidRPr="00C62BB7" w:rsidRDefault="00E41F80" w:rsidP="00E41F80">
      <w:pPr>
        <w:tabs>
          <w:tab w:val="left" w:pos="580"/>
          <w:tab w:val="left" w:pos="5220"/>
        </w:tabs>
        <w:jc w:val="both"/>
        <w:rPr>
          <w:b/>
          <w:bCs/>
          <w:position w:val="6"/>
          <w:sz w:val="22"/>
          <w:szCs w:val="22"/>
        </w:rPr>
      </w:pPr>
    </w:p>
    <w:p w:rsidR="00E41F80" w:rsidRDefault="00E41F80" w:rsidP="00E41F80">
      <w:pPr>
        <w:tabs>
          <w:tab w:val="left" w:pos="720"/>
        </w:tabs>
        <w:ind w:left="720" w:hangingChars="327" w:hanging="720"/>
        <w:jc w:val="both"/>
        <w:rPr>
          <w:rFonts w:hint="eastAsia"/>
          <w:b/>
          <w:bCs/>
          <w:i/>
          <w:sz w:val="22"/>
          <w:szCs w:val="22"/>
        </w:rPr>
      </w:pPr>
      <w:r>
        <w:rPr>
          <w:rFonts w:hint="eastAsia"/>
          <w:b/>
          <w:bCs/>
          <w:i/>
          <w:sz w:val="22"/>
          <w:szCs w:val="22"/>
        </w:rPr>
        <w:t>6</w:t>
      </w:r>
      <w:r w:rsidRPr="00785E64">
        <w:rPr>
          <w:rFonts w:hint="eastAsia"/>
          <w:b/>
          <w:bCs/>
          <w:i/>
          <w:sz w:val="22"/>
          <w:szCs w:val="22"/>
        </w:rPr>
        <w:t>-1</w:t>
      </w:r>
      <w:r>
        <w:rPr>
          <w:rFonts w:hint="eastAsia"/>
          <w:b/>
          <w:bCs/>
          <w:i/>
          <w:sz w:val="22"/>
          <w:szCs w:val="22"/>
        </w:rPr>
        <w:tab/>
      </w:r>
      <w:r w:rsidRPr="00785E64">
        <w:rPr>
          <w:rFonts w:hint="eastAsia"/>
          <w:b/>
          <w:bCs/>
          <w:i/>
          <w:sz w:val="22"/>
          <w:szCs w:val="22"/>
        </w:rPr>
        <w:t xml:space="preserve">Natural </w:t>
      </w:r>
      <w:r>
        <w:rPr>
          <w:rFonts w:hint="eastAsia"/>
          <w:b/>
          <w:bCs/>
          <w:i/>
          <w:sz w:val="22"/>
          <w:szCs w:val="22"/>
        </w:rPr>
        <w:t xml:space="preserve">waters (river or lake water) generally contain dissolved </w:t>
      </w:r>
      <w:r w:rsidRPr="00785E64">
        <w:rPr>
          <w:rFonts w:hint="eastAsia"/>
          <w:b/>
          <w:bCs/>
          <w:i/>
          <w:sz w:val="22"/>
          <w:szCs w:val="22"/>
        </w:rPr>
        <w:t>CO</w:t>
      </w:r>
      <w:r>
        <w:rPr>
          <w:rFonts w:hint="eastAsia"/>
          <w:b/>
          <w:bCs/>
          <w:i/>
          <w:sz w:val="22"/>
          <w:szCs w:val="22"/>
          <w:vertAlign w:val="subscript"/>
        </w:rPr>
        <w:t>2</w:t>
      </w:r>
      <w:r w:rsidRPr="00785E64">
        <w:rPr>
          <w:rFonts w:hint="eastAsia"/>
          <w:b/>
          <w:bCs/>
          <w:i/>
          <w:sz w:val="22"/>
          <w:szCs w:val="22"/>
        </w:rPr>
        <w:t>.</w:t>
      </w:r>
      <w:r>
        <w:rPr>
          <w:rFonts w:hint="eastAsia"/>
          <w:bCs/>
          <w:sz w:val="22"/>
          <w:szCs w:val="22"/>
        </w:rPr>
        <w:t xml:space="preserve">  </w:t>
      </w:r>
      <w:r>
        <w:rPr>
          <w:rFonts w:hint="eastAsia"/>
          <w:b/>
          <w:bCs/>
          <w:i/>
          <w:sz w:val="22"/>
          <w:szCs w:val="22"/>
        </w:rPr>
        <w:t>T</w:t>
      </w:r>
      <w:r w:rsidRPr="00785E64">
        <w:rPr>
          <w:rFonts w:hint="eastAsia"/>
          <w:b/>
          <w:bCs/>
          <w:i/>
          <w:sz w:val="22"/>
          <w:szCs w:val="22"/>
        </w:rPr>
        <w:t>he ratio of [H</w:t>
      </w:r>
      <w:r w:rsidRPr="00785E64">
        <w:rPr>
          <w:rFonts w:hint="eastAsia"/>
          <w:b/>
          <w:bCs/>
          <w:i/>
          <w:sz w:val="22"/>
          <w:szCs w:val="22"/>
          <w:vertAlign w:val="subscript"/>
        </w:rPr>
        <w:t>2</w:t>
      </w:r>
      <w:r w:rsidRPr="00785E64">
        <w:rPr>
          <w:rFonts w:hint="eastAsia"/>
          <w:b/>
          <w:bCs/>
          <w:i/>
          <w:sz w:val="22"/>
          <w:szCs w:val="22"/>
        </w:rPr>
        <w:t>CO</w:t>
      </w:r>
      <w:r w:rsidRPr="00785E64">
        <w:rPr>
          <w:rFonts w:hint="eastAsia"/>
          <w:b/>
          <w:bCs/>
          <w:i/>
          <w:sz w:val="22"/>
          <w:szCs w:val="22"/>
          <w:vertAlign w:val="subscript"/>
        </w:rPr>
        <w:t xml:space="preserve">3 </w:t>
      </w:r>
      <w:r w:rsidRPr="00785E64">
        <w:rPr>
          <w:rFonts w:hint="eastAsia"/>
          <w:b/>
          <w:bCs/>
          <w:i/>
          <w:sz w:val="22"/>
          <w:szCs w:val="22"/>
        </w:rPr>
        <w:t>] : [HCO</w:t>
      </w:r>
      <w:r w:rsidRPr="00785E64">
        <w:rPr>
          <w:rFonts w:hint="eastAsia"/>
          <w:b/>
          <w:bCs/>
          <w:i/>
          <w:sz w:val="22"/>
          <w:szCs w:val="22"/>
          <w:vertAlign w:val="subscript"/>
        </w:rPr>
        <w:t>3</w:t>
      </w:r>
      <w:r w:rsidRPr="00785E64">
        <w:rPr>
          <w:rFonts w:hint="eastAsia"/>
          <w:b/>
          <w:bCs/>
          <w:i/>
          <w:position w:val="6"/>
          <w:sz w:val="22"/>
          <w:szCs w:val="22"/>
          <w:vertAlign w:val="superscript"/>
        </w:rPr>
        <w:t>-</w:t>
      </w:r>
      <w:r w:rsidRPr="00785E64">
        <w:rPr>
          <w:rFonts w:hint="eastAsia"/>
          <w:b/>
          <w:bCs/>
          <w:i/>
          <w:sz w:val="22"/>
          <w:szCs w:val="22"/>
        </w:rPr>
        <w:t>] : [CO</w:t>
      </w:r>
      <w:r w:rsidRPr="00785E64">
        <w:rPr>
          <w:rFonts w:hint="eastAsia"/>
          <w:b/>
          <w:bCs/>
          <w:i/>
          <w:sz w:val="22"/>
          <w:szCs w:val="22"/>
          <w:vertAlign w:val="subscript"/>
        </w:rPr>
        <w:t>3</w:t>
      </w:r>
      <w:r w:rsidRPr="00785E64">
        <w:rPr>
          <w:rFonts w:hint="eastAsia"/>
          <w:b/>
          <w:bCs/>
          <w:i/>
          <w:position w:val="6"/>
          <w:sz w:val="22"/>
          <w:szCs w:val="22"/>
          <w:vertAlign w:val="superscript"/>
        </w:rPr>
        <w:t>2-</w:t>
      </w:r>
      <w:r w:rsidRPr="00785E64">
        <w:rPr>
          <w:rFonts w:hint="eastAsia"/>
          <w:b/>
          <w:bCs/>
          <w:i/>
          <w:sz w:val="22"/>
          <w:szCs w:val="22"/>
        </w:rPr>
        <w:t xml:space="preserve">] in </w:t>
      </w:r>
      <w:r>
        <w:rPr>
          <w:b/>
          <w:bCs/>
          <w:i/>
          <w:sz w:val="22"/>
          <w:szCs w:val="22"/>
        </w:rPr>
        <w:t>a</w:t>
      </w:r>
      <w:r w:rsidRPr="00785E64">
        <w:rPr>
          <w:rFonts w:hint="eastAsia"/>
          <w:b/>
          <w:bCs/>
          <w:i/>
          <w:sz w:val="22"/>
          <w:szCs w:val="22"/>
        </w:rPr>
        <w:t xml:space="preserve"> water at </w:t>
      </w:r>
      <w:r>
        <w:rPr>
          <w:b/>
          <w:bCs/>
          <w:i/>
          <w:sz w:val="22"/>
          <w:szCs w:val="22"/>
        </w:rPr>
        <w:t>[</w:t>
      </w:r>
      <w:r w:rsidRPr="00785E64">
        <w:rPr>
          <w:rFonts w:hint="eastAsia"/>
          <w:b/>
          <w:bCs/>
          <w:i/>
          <w:sz w:val="22"/>
          <w:szCs w:val="22"/>
        </w:rPr>
        <w:t>H</w:t>
      </w:r>
      <w:r w:rsidRPr="00FD2FFC">
        <w:rPr>
          <w:b/>
          <w:bCs/>
          <w:i/>
          <w:sz w:val="22"/>
          <w:szCs w:val="22"/>
          <w:vertAlign w:val="superscript"/>
        </w:rPr>
        <w:t>+</w:t>
      </w:r>
      <w:r>
        <w:rPr>
          <w:b/>
          <w:bCs/>
          <w:i/>
          <w:sz w:val="22"/>
          <w:szCs w:val="22"/>
        </w:rPr>
        <w:t xml:space="preserve">] = 1.00 </w:t>
      </w:r>
      <w:r>
        <w:rPr>
          <w:rFonts w:cs="Arial"/>
          <w:b/>
          <w:bCs/>
          <w:i/>
          <w:sz w:val="22"/>
          <w:szCs w:val="22"/>
        </w:rPr>
        <w:t xml:space="preserve">× </w:t>
      </w:r>
      <w:r>
        <w:rPr>
          <w:b/>
          <w:bCs/>
          <w:i/>
          <w:sz w:val="22"/>
          <w:szCs w:val="22"/>
        </w:rPr>
        <w:t>10</w:t>
      </w:r>
      <w:smartTag w:uri="urn:schemas-microsoft-com:office:smarttags" w:element="chmetcnv">
        <w:smartTagPr>
          <w:attr w:name="TCSC" w:val="0"/>
          <w:attr w:name="NumberType" w:val="1"/>
          <w:attr w:name="Negative" w:val="True"/>
          <w:attr w:name="HasSpace" w:val="True"/>
          <w:attr w:name="SourceValue" w:val="7"/>
          <w:attr w:name="UnitName" w:val="m"/>
        </w:smartTagPr>
        <w:r w:rsidRPr="00FD2FFC">
          <w:rPr>
            <w:b/>
            <w:bCs/>
            <w:i/>
            <w:sz w:val="22"/>
            <w:szCs w:val="22"/>
            <w:vertAlign w:val="superscript"/>
          </w:rPr>
          <w:t>-7</w:t>
        </w:r>
        <w:r w:rsidRPr="00785E64">
          <w:rPr>
            <w:rFonts w:hint="eastAsia"/>
            <w:b/>
            <w:bCs/>
            <w:i/>
            <w:sz w:val="22"/>
            <w:szCs w:val="22"/>
          </w:rPr>
          <w:t xml:space="preserve"> </w:t>
        </w:r>
        <w:r>
          <w:rPr>
            <w:b/>
            <w:bCs/>
            <w:i/>
            <w:sz w:val="22"/>
            <w:szCs w:val="22"/>
          </w:rPr>
          <w:t>M</w:t>
        </w:r>
      </w:smartTag>
      <w:r>
        <w:rPr>
          <w:b/>
          <w:bCs/>
          <w:i/>
          <w:sz w:val="22"/>
          <w:szCs w:val="22"/>
        </w:rPr>
        <w:t xml:space="preserve"> </w:t>
      </w:r>
      <w:r>
        <w:rPr>
          <w:rFonts w:hint="eastAsia"/>
          <w:b/>
          <w:bCs/>
          <w:i/>
          <w:sz w:val="22"/>
          <w:szCs w:val="22"/>
        </w:rPr>
        <w:t>will be:</w:t>
      </w:r>
    </w:p>
    <w:p w:rsidR="00E41F80" w:rsidRPr="00AE5F46" w:rsidRDefault="00E41F80" w:rsidP="00E41F80">
      <w:pPr>
        <w:tabs>
          <w:tab w:val="left" w:pos="720"/>
        </w:tabs>
        <w:ind w:left="720" w:hangingChars="327" w:hanging="720"/>
        <w:jc w:val="both"/>
        <w:rPr>
          <w:b/>
          <w:bCs/>
          <w:i/>
          <w:sz w:val="22"/>
          <w:szCs w:val="22"/>
        </w:rPr>
      </w:pPr>
      <w:r>
        <w:rPr>
          <w:rFonts w:hint="eastAsia"/>
          <w:b/>
          <w:bCs/>
          <w:i/>
          <w:sz w:val="22"/>
          <w:szCs w:val="22"/>
        </w:rPr>
        <w:tab/>
        <w:t xml:space="preserve"> </w:t>
      </w:r>
      <w:r>
        <w:rPr>
          <w:rFonts w:hint="eastAsia"/>
          <w:b/>
          <w:bCs/>
          <w:i/>
          <w:sz w:val="22"/>
          <w:szCs w:val="22"/>
          <w:u w:val="single"/>
        </w:rPr>
        <w:t xml:space="preserve">  (a)  </w:t>
      </w:r>
      <w:r>
        <w:rPr>
          <w:rFonts w:hint="eastAsia"/>
          <w:b/>
          <w:bCs/>
          <w:i/>
          <w:sz w:val="22"/>
          <w:szCs w:val="22"/>
        </w:rPr>
        <w:t xml:space="preserve"> : 1.00 : </w:t>
      </w:r>
      <w:r>
        <w:rPr>
          <w:rFonts w:hint="eastAsia"/>
          <w:b/>
          <w:bCs/>
          <w:i/>
          <w:sz w:val="22"/>
          <w:szCs w:val="22"/>
          <w:u w:val="single"/>
        </w:rPr>
        <w:t xml:space="preserve">  (b)  </w:t>
      </w:r>
      <w:r>
        <w:rPr>
          <w:rFonts w:hint="eastAsia"/>
          <w:b/>
          <w:bCs/>
          <w:i/>
          <w:sz w:val="22"/>
          <w:szCs w:val="22"/>
        </w:rPr>
        <w:t>.</w:t>
      </w:r>
      <w:r>
        <w:rPr>
          <w:b/>
          <w:bCs/>
          <w:i/>
          <w:sz w:val="22"/>
          <w:szCs w:val="22"/>
        </w:rPr>
        <w:t xml:space="preserve">  Calculate (a) and (b).</w:t>
      </w:r>
    </w:p>
    <w:p w:rsidR="00E41F80" w:rsidRDefault="00E41F80" w:rsidP="00E41F80">
      <w:pPr>
        <w:tabs>
          <w:tab w:val="left" w:pos="720"/>
        </w:tabs>
        <w:ind w:left="720" w:hangingChars="327" w:hanging="720"/>
        <w:jc w:val="both"/>
        <w:rPr>
          <w:bCs/>
          <w:sz w:val="22"/>
          <w:szCs w:val="22"/>
        </w:rPr>
      </w:pPr>
      <w:r>
        <w:rPr>
          <w:rFonts w:hint="eastAsia"/>
          <w:b/>
          <w:bCs/>
          <w:i/>
          <w:sz w:val="22"/>
          <w:szCs w:val="22"/>
        </w:rPr>
        <w:lastRenderedPageBreak/>
        <w:t>6</w:t>
      </w:r>
      <w:r w:rsidRPr="00716FD8">
        <w:rPr>
          <w:rFonts w:hint="eastAsia"/>
          <w:b/>
          <w:bCs/>
          <w:i/>
          <w:sz w:val="22"/>
          <w:szCs w:val="22"/>
        </w:rPr>
        <w:t>-2</w:t>
      </w:r>
      <w:r>
        <w:rPr>
          <w:rFonts w:hint="eastAsia"/>
          <w:b/>
          <w:bCs/>
          <w:i/>
          <w:sz w:val="22"/>
          <w:szCs w:val="22"/>
        </w:rPr>
        <w:tab/>
      </w:r>
      <w:r w:rsidRPr="004302F1">
        <w:rPr>
          <w:rFonts w:hint="eastAsia"/>
          <w:b/>
          <w:bCs/>
          <w:i/>
          <w:sz w:val="22"/>
          <w:szCs w:val="22"/>
        </w:rPr>
        <w:t>Gaseous CO</w:t>
      </w:r>
      <w:smartTag w:uri="urn:schemas-microsoft-com:office:smarttags" w:element="chmetcnv">
        <w:smartTagPr>
          <w:attr w:name="TCSC" w:val="0"/>
          <w:attr w:name="NumberType" w:val="1"/>
          <w:attr w:name="Negative" w:val="False"/>
          <w:attr w:name="HasSpace" w:val="True"/>
          <w:attr w:name="SourceValue" w:val="2"/>
          <w:attr w:name="UnitName" w:val="in"/>
        </w:smartTagPr>
        <w:r w:rsidRPr="004302F1">
          <w:rPr>
            <w:rFonts w:hint="eastAsia"/>
            <w:b/>
            <w:bCs/>
            <w:i/>
            <w:sz w:val="22"/>
            <w:szCs w:val="22"/>
            <w:vertAlign w:val="subscript"/>
          </w:rPr>
          <w:t>2</w:t>
        </w:r>
        <w:r w:rsidRPr="004302F1">
          <w:rPr>
            <w:rFonts w:hint="eastAsia"/>
            <w:b/>
            <w:bCs/>
            <w:i/>
            <w:sz w:val="22"/>
            <w:szCs w:val="22"/>
          </w:rPr>
          <w:t xml:space="preserve"> in</w:t>
        </w:r>
      </w:smartTag>
      <w:r w:rsidRPr="004302F1">
        <w:rPr>
          <w:rFonts w:hint="eastAsia"/>
          <w:b/>
          <w:bCs/>
          <w:i/>
          <w:sz w:val="22"/>
          <w:szCs w:val="22"/>
        </w:rPr>
        <w:t xml:space="preserve"> the atmosphe</w:t>
      </w:r>
      <w:r>
        <w:rPr>
          <w:rFonts w:hint="eastAsia"/>
          <w:b/>
          <w:bCs/>
          <w:i/>
          <w:sz w:val="22"/>
          <w:szCs w:val="22"/>
        </w:rPr>
        <w:t>re</w:t>
      </w:r>
      <w:r w:rsidRPr="004302F1">
        <w:rPr>
          <w:rFonts w:hint="eastAsia"/>
          <w:b/>
          <w:bCs/>
          <w:i/>
          <w:sz w:val="22"/>
          <w:szCs w:val="22"/>
        </w:rPr>
        <w:t xml:space="preserve"> can be regarded as a contributor to the alkalinity of water in equilibrium with air.</w:t>
      </w:r>
      <w:r>
        <w:rPr>
          <w:rFonts w:hint="eastAsia"/>
          <w:bCs/>
          <w:sz w:val="22"/>
          <w:szCs w:val="22"/>
        </w:rPr>
        <w:t xml:space="preserve">  </w:t>
      </w:r>
      <w:r w:rsidRPr="00716FD8">
        <w:rPr>
          <w:rFonts w:hint="eastAsia"/>
          <w:b/>
          <w:bCs/>
          <w:i/>
          <w:sz w:val="22"/>
          <w:szCs w:val="22"/>
        </w:rPr>
        <w:t xml:space="preserve">Calculate </w:t>
      </w:r>
      <w:r>
        <w:rPr>
          <w:rFonts w:hint="eastAsia"/>
          <w:b/>
          <w:bCs/>
          <w:i/>
          <w:sz w:val="22"/>
          <w:szCs w:val="22"/>
        </w:rPr>
        <w:t xml:space="preserve">the concentration of </w:t>
      </w:r>
      <w:r w:rsidRPr="00716FD8">
        <w:rPr>
          <w:rFonts w:hint="eastAsia"/>
          <w:b/>
          <w:bCs/>
          <w:i/>
          <w:sz w:val="22"/>
          <w:szCs w:val="22"/>
        </w:rPr>
        <w:t>CO</w:t>
      </w:r>
      <w:r w:rsidRPr="00716FD8">
        <w:rPr>
          <w:rFonts w:hint="eastAsia"/>
          <w:b/>
          <w:bCs/>
          <w:i/>
          <w:sz w:val="22"/>
          <w:szCs w:val="22"/>
          <w:vertAlign w:val="subscript"/>
        </w:rPr>
        <w:t xml:space="preserve">2 (aq) </w:t>
      </w:r>
      <w:r w:rsidRPr="001541B1">
        <w:rPr>
          <w:rFonts w:hint="eastAsia"/>
          <w:b/>
          <w:bCs/>
          <w:i/>
          <w:sz w:val="22"/>
          <w:szCs w:val="22"/>
        </w:rPr>
        <w:t>(mol/L)</w:t>
      </w:r>
      <w:r>
        <w:rPr>
          <w:rFonts w:hint="eastAsia"/>
          <w:b/>
          <w:bCs/>
          <w:i/>
          <w:sz w:val="22"/>
          <w:szCs w:val="22"/>
        </w:rPr>
        <w:t xml:space="preserve"> </w:t>
      </w:r>
      <w:r w:rsidRPr="00716FD8">
        <w:rPr>
          <w:rFonts w:hint="eastAsia"/>
          <w:b/>
          <w:bCs/>
          <w:i/>
          <w:sz w:val="22"/>
          <w:szCs w:val="22"/>
        </w:rPr>
        <w:t xml:space="preserve">in pure water </w:t>
      </w:r>
      <w:r>
        <w:rPr>
          <w:rFonts w:hint="eastAsia"/>
          <w:b/>
          <w:bCs/>
          <w:i/>
          <w:sz w:val="22"/>
          <w:szCs w:val="22"/>
        </w:rPr>
        <w:t>that</w:t>
      </w:r>
      <w:r w:rsidRPr="00716FD8">
        <w:rPr>
          <w:rFonts w:hint="eastAsia"/>
          <w:b/>
          <w:bCs/>
          <w:i/>
          <w:sz w:val="22"/>
          <w:szCs w:val="22"/>
        </w:rPr>
        <w:t xml:space="preserve"> is in equilibrium with the </w:t>
      </w:r>
      <w:r w:rsidRPr="00716FD8">
        <w:rPr>
          <w:b/>
          <w:bCs/>
          <w:i/>
          <w:sz w:val="22"/>
          <w:szCs w:val="22"/>
        </w:rPr>
        <w:t>unpolluted</w:t>
      </w:r>
      <w:r>
        <w:rPr>
          <w:rFonts w:hint="eastAsia"/>
          <w:b/>
          <w:bCs/>
          <w:i/>
          <w:sz w:val="22"/>
          <w:szCs w:val="22"/>
        </w:rPr>
        <w:t xml:space="preserve"> air at 1.01 x 10</w:t>
      </w:r>
      <w:r>
        <w:rPr>
          <w:rFonts w:hint="eastAsia"/>
          <w:b/>
          <w:bCs/>
          <w:i/>
          <w:sz w:val="22"/>
          <w:szCs w:val="22"/>
          <w:vertAlign w:val="superscript"/>
        </w:rPr>
        <w:t>5</w:t>
      </w:r>
      <w:r>
        <w:rPr>
          <w:rFonts w:hint="eastAsia"/>
          <w:b/>
          <w:bCs/>
          <w:i/>
          <w:sz w:val="22"/>
          <w:szCs w:val="22"/>
        </w:rPr>
        <w:t xml:space="preserve"> Pa</w:t>
      </w:r>
      <w:r w:rsidRPr="00716FD8">
        <w:rPr>
          <w:rFonts w:hint="eastAsia"/>
          <w:b/>
          <w:bCs/>
          <w:i/>
          <w:sz w:val="22"/>
          <w:szCs w:val="22"/>
        </w:rPr>
        <w:t xml:space="preserve"> and</w:t>
      </w:r>
      <w:r>
        <w:rPr>
          <w:rFonts w:hint="eastAsia"/>
          <w:b/>
          <w:bCs/>
          <w:i/>
          <w:sz w:val="22"/>
          <w:szCs w:val="22"/>
        </w:rPr>
        <w:t xml:space="preserve"> 298 K</w:t>
      </w:r>
      <w:r w:rsidRPr="00716FD8">
        <w:rPr>
          <w:rFonts w:hint="eastAsia"/>
          <w:b/>
          <w:bCs/>
          <w:i/>
          <w:sz w:val="22"/>
          <w:szCs w:val="22"/>
        </w:rPr>
        <w:t xml:space="preserve"> </w:t>
      </w:r>
      <w:r>
        <w:rPr>
          <w:rFonts w:hint="eastAsia"/>
          <w:b/>
          <w:bCs/>
          <w:i/>
          <w:sz w:val="22"/>
          <w:szCs w:val="22"/>
        </w:rPr>
        <w:t>containing 0.0360</w:t>
      </w:r>
      <w:r w:rsidRPr="00716FD8">
        <w:rPr>
          <w:rFonts w:hint="eastAsia"/>
          <w:b/>
          <w:bCs/>
          <w:i/>
          <w:sz w:val="22"/>
          <w:szCs w:val="22"/>
        </w:rPr>
        <w:t>%</w:t>
      </w:r>
      <w:r>
        <w:rPr>
          <w:rFonts w:hint="eastAsia"/>
          <w:b/>
          <w:bCs/>
          <w:i/>
          <w:sz w:val="22"/>
          <w:szCs w:val="22"/>
        </w:rPr>
        <w:t xml:space="preserve"> (molar ratio)</w:t>
      </w:r>
      <w:r w:rsidRPr="00716FD8">
        <w:rPr>
          <w:rFonts w:hint="eastAsia"/>
          <w:b/>
          <w:bCs/>
          <w:i/>
          <w:sz w:val="22"/>
          <w:szCs w:val="22"/>
        </w:rPr>
        <w:t xml:space="preserve"> CO</w:t>
      </w:r>
      <w:r w:rsidRPr="00716FD8">
        <w:rPr>
          <w:rFonts w:hint="eastAsia"/>
          <w:b/>
          <w:bCs/>
          <w:i/>
          <w:sz w:val="22"/>
          <w:szCs w:val="22"/>
          <w:vertAlign w:val="subscript"/>
        </w:rPr>
        <w:t>2</w:t>
      </w:r>
      <w:r w:rsidRPr="00716FD8">
        <w:rPr>
          <w:rFonts w:hint="eastAsia"/>
          <w:b/>
          <w:bCs/>
          <w:i/>
          <w:sz w:val="22"/>
          <w:szCs w:val="22"/>
        </w:rPr>
        <w:t>.</w:t>
      </w:r>
      <w:r w:rsidRPr="00716FD8">
        <w:rPr>
          <w:rFonts w:hint="eastAsia"/>
          <w:bCs/>
          <w:sz w:val="22"/>
          <w:szCs w:val="22"/>
        </w:rPr>
        <w:t xml:space="preserve"> </w:t>
      </w:r>
      <w:r w:rsidRPr="00BA1968">
        <w:rPr>
          <w:rFonts w:hint="eastAsia"/>
          <w:bCs/>
          <w:sz w:val="22"/>
          <w:szCs w:val="22"/>
        </w:rPr>
        <w:t>(</w:t>
      </w:r>
      <w:r>
        <w:rPr>
          <w:bCs/>
          <w:sz w:val="22"/>
          <w:szCs w:val="22"/>
        </w:rPr>
        <w:t xml:space="preserve">assuming standard pressure </w:t>
      </w:r>
      <w:r w:rsidRPr="00BA1968">
        <w:rPr>
          <w:rFonts w:hint="eastAsia"/>
          <w:bCs/>
          <w:sz w:val="22"/>
          <w:szCs w:val="22"/>
        </w:rPr>
        <w:t>= 1.01 x 10</w:t>
      </w:r>
      <w:r w:rsidRPr="00BA1968">
        <w:rPr>
          <w:rFonts w:hint="eastAsia"/>
          <w:bCs/>
          <w:sz w:val="22"/>
          <w:szCs w:val="22"/>
          <w:vertAlign w:val="superscript"/>
        </w:rPr>
        <w:t>5</w:t>
      </w:r>
      <w:r w:rsidRPr="00BA1968">
        <w:rPr>
          <w:rFonts w:hint="eastAsia"/>
          <w:bCs/>
          <w:sz w:val="22"/>
          <w:szCs w:val="22"/>
        </w:rPr>
        <w:t xml:space="preserve"> Pa)</w:t>
      </w:r>
    </w:p>
    <w:p w:rsidR="00E41F80" w:rsidRDefault="00E41F80" w:rsidP="001C658F">
      <w:pPr>
        <w:tabs>
          <w:tab w:val="left" w:pos="720"/>
        </w:tabs>
        <w:ind w:left="719" w:hangingChars="327" w:hanging="719"/>
        <w:jc w:val="both"/>
        <w:rPr>
          <w:bCs/>
          <w:sz w:val="22"/>
          <w:szCs w:val="22"/>
        </w:rPr>
      </w:pPr>
    </w:p>
    <w:p w:rsidR="00E41F80" w:rsidRDefault="00E41F80" w:rsidP="00E41F80">
      <w:pPr>
        <w:tabs>
          <w:tab w:val="left" w:pos="720"/>
        </w:tabs>
        <w:ind w:left="720" w:hangingChars="327" w:hanging="720"/>
        <w:jc w:val="both"/>
        <w:rPr>
          <w:b/>
          <w:bCs/>
          <w:i/>
          <w:sz w:val="22"/>
          <w:szCs w:val="22"/>
        </w:rPr>
      </w:pPr>
    </w:p>
    <w:p w:rsidR="00E41F80" w:rsidRDefault="00E41F80" w:rsidP="001C658F">
      <w:pPr>
        <w:pBdr>
          <w:top w:val="single" w:sz="4" w:space="1" w:color="auto"/>
          <w:left w:val="single" w:sz="4" w:space="4" w:color="auto"/>
          <w:bottom w:val="single" w:sz="4" w:space="1" w:color="auto"/>
          <w:right w:val="single" w:sz="4" w:space="4" w:color="auto"/>
        </w:pBdr>
        <w:tabs>
          <w:tab w:val="left" w:pos="0"/>
        </w:tabs>
        <w:jc w:val="both"/>
        <w:rPr>
          <w:b/>
          <w:bCs/>
          <w:i/>
          <w:sz w:val="22"/>
          <w:szCs w:val="22"/>
        </w:rPr>
      </w:pPr>
      <w:r>
        <w:rPr>
          <w:b/>
          <w:bCs/>
          <w:i/>
          <w:sz w:val="22"/>
          <w:szCs w:val="22"/>
        </w:rPr>
        <w:t xml:space="preserve">If you are unable to solve this problem, assume that concentration of </w:t>
      </w:r>
      <w:r w:rsidRPr="00716FD8">
        <w:rPr>
          <w:rFonts w:hint="eastAsia"/>
          <w:b/>
          <w:bCs/>
          <w:i/>
          <w:sz w:val="22"/>
          <w:szCs w:val="22"/>
        </w:rPr>
        <w:t>CO</w:t>
      </w:r>
      <w:r w:rsidRPr="00716FD8">
        <w:rPr>
          <w:rFonts w:hint="eastAsia"/>
          <w:b/>
          <w:bCs/>
          <w:i/>
          <w:sz w:val="22"/>
          <w:szCs w:val="22"/>
          <w:vertAlign w:val="subscript"/>
        </w:rPr>
        <w:t xml:space="preserve">2 (aq) </w:t>
      </w:r>
      <w:r w:rsidRPr="002D60DE">
        <w:rPr>
          <w:b/>
          <w:bCs/>
          <w:i/>
          <w:sz w:val="22"/>
          <w:szCs w:val="22"/>
        </w:rPr>
        <w:t>=</w:t>
      </w:r>
      <w:r>
        <w:rPr>
          <w:b/>
          <w:bCs/>
          <w:i/>
          <w:sz w:val="22"/>
          <w:szCs w:val="22"/>
        </w:rPr>
        <w:t xml:space="preserve"> 1.11x10</w:t>
      </w:r>
      <w:smartTag w:uri="urn:schemas-microsoft-com:office:smarttags" w:element="chmetcnv">
        <w:smartTagPr>
          <w:attr w:name="TCSC" w:val="0"/>
          <w:attr w:name="NumberType" w:val="1"/>
          <w:attr w:name="Negative" w:val="True"/>
          <w:attr w:name="HasSpace" w:val="True"/>
          <w:attr w:name="SourceValue" w:val="5"/>
          <w:attr w:name="UnitName" w:val="m"/>
        </w:smartTagPr>
        <w:r w:rsidRPr="00607149">
          <w:rPr>
            <w:b/>
            <w:bCs/>
            <w:i/>
            <w:sz w:val="22"/>
            <w:szCs w:val="22"/>
            <w:vertAlign w:val="superscript"/>
          </w:rPr>
          <w:t>-5</w:t>
        </w:r>
        <w:r>
          <w:rPr>
            <w:b/>
            <w:bCs/>
            <w:i/>
            <w:sz w:val="22"/>
            <w:szCs w:val="22"/>
          </w:rPr>
          <w:t xml:space="preserve"> M</w:t>
        </w:r>
      </w:smartTag>
      <w:r>
        <w:rPr>
          <w:b/>
          <w:bCs/>
          <w:i/>
          <w:sz w:val="22"/>
          <w:szCs w:val="22"/>
          <w:vertAlign w:val="subscript"/>
        </w:rPr>
        <w:t xml:space="preserve"> </w:t>
      </w:r>
      <w:r>
        <w:rPr>
          <w:b/>
          <w:bCs/>
          <w:i/>
          <w:sz w:val="22"/>
          <w:szCs w:val="22"/>
        </w:rPr>
        <w:t>for further calculations.</w:t>
      </w:r>
    </w:p>
    <w:p w:rsidR="00E41F80" w:rsidRDefault="00E41F80" w:rsidP="00E41F80">
      <w:pPr>
        <w:tabs>
          <w:tab w:val="left" w:pos="720"/>
        </w:tabs>
        <w:ind w:left="720" w:hangingChars="327" w:hanging="720"/>
        <w:jc w:val="both"/>
        <w:rPr>
          <w:b/>
          <w:bCs/>
          <w:i/>
          <w:sz w:val="22"/>
          <w:szCs w:val="22"/>
        </w:rPr>
      </w:pPr>
    </w:p>
    <w:p w:rsidR="00E41F80" w:rsidRDefault="00E41F80" w:rsidP="00E41F80">
      <w:pPr>
        <w:tabs>
          <w:tab w:val="left" w:pos="720"/>
        </w:tabs>
        <w:ind w:left="720" w:hangingChars="327" w:hanging="720"/>
        <w:jc w:val="both"/>
        <w:rPr>
          <w:b/>
          <w:bCs/>
          <w:i/>
          <w:sz w:val="22"/>
          <w:szCs w:val="22"/>
        </w:rPr>
      </w:pPr>
    </w:p>
    <w:p w:rsidR="00E41F80" w:rsidRDefault="00E41F80" w:rsidP="00E41F80">
      <w:pPr>
        <w:pBdr>
          <w:top w:val="single" w:sz="4" w:space="1" w:color="auto"/>
          <w:left w:val="single" w:sz="4" w:space="4" w:color="auto"/>
          <w:bottom w:val="single" w:sz="4" w:space="1" w:color="auto"/>
          <w:right w:val="single" w:sz="4" w:space="4" w:color="auto"/>
        </w:pBdr>
        <w:ind w:left="1"/>
        <w:jc w:val="both"/>
        <w:rPr>
          <w:rFonts w:hint="eastAsia"/>
          <w:bCs/>
          <w:sz w:val="22"/>
          <w:szCs w:val="22"/>
        </w:rPr>
      </w:pPr>
      <w:r w:rsidRPr="0001224D">
        <w:rPr>
          <w:rFonts w:hint="eastAsia"/>
          <w:bCs/>
          <w:sz w:val="22"/>
          <w:szCs w:val="22"/>
        </w:rPr>
        <w:t>The</w:t>
      </w:r>
      <w:r>
        <w:rPr>
          <w:rFonts w:hint="eastAsia"/>
          <w:b/>
          <w:bCs/>
          <w:i/>
          <w:sz w:val="22"/>
          <w:szCs w:val="22"/>
        </w:rPr>
        <w:t xml:space="preserve"> </w:t>
      </w:r>
      <w:r>
        <w:rPr>
          <w:rFonts w:hint="eastAsia"/>
          <w:bCs/>
          <w:sz w:val="22"/>
          <w:szCs w:val="22"/>
        </w:rPr>
        <w:t>solubility (S) of CO</w:t>
      </w:r>
      <w:smartTag w:uri="urn:schemas-microsoft-com:office:smarttags" w:element="chmetcnv">
        <w:smartTagPr>
          <w:attr w:name="TCSC" w:val="0"/>
          <w:attr w:name="NumberType" w:val="1"/>
          <w:attr w:name="Negative" w:val="False"/>
          <w:attr w:name="HasSpace" w:val="True"/>
          <w:attr w:name="SourceValue" w:val="2"/>
          <w:attr w:name="UnitName" w:val="in"/>
        </w:smartTagPr>
        <w:r>
          <w:rPr>
            <w:rFonts w:hint="eastAsia"/>
            <w:bCs/>
            <w:sz w:val="22"/>
            <w:szCs w:val="22"/>
            <w:vertAlign w:val="subscript"/>
          </w:rPr>
          <w:t>2</w:t>
        </w:r>
        <w:r>
          <w:rPr>
            <w:rFonts w:hint="eastAsia"/>
            <w:bCs/>
            <w:sz w:val="22"/>
            <w:szCs w:val="22"/>
          </w:rPr>
          <w:t xml:space="preserve"> in</w:t>
        </w:r>
      </w:smartTag>
      <w:r>
        <w:rPr>
          <w:rFonts w:hint="eastAsia"/>
          <w:bCs/>
          <w:sz w:val="22"/>
          <w:szCs w:val="22"/>
        </w:rPr>
        <w:t xml:space="preserve"> water can be defined as S = [CO</w:t>
      </w:r>
      <w:r>
        <w:rPr>
          <w:rFonts w:hint="eastAsia"/>
          <w:bCs/>
          <w:sz w:val="22"/>
          <w:szCs w:val="22"/>
          <w:vertAlign w:val="subscript"/>
        </w:rPr>
        <w:t>2(</w:t>
      </w:r>
      <w:r w:rsidRPr="00250E2B">
        <w:rPr>
          <w:rFonts w:hint="eastAsia"/>
          <w:bCs/>
          <w:i/>
          <w:sz w:val="22"/>
          <w:szCs w:val="22"/>
          <w:vertAlign w:val="subscript"/>
        </w:rPr>
        <w:t>aq</w:t>
      </w:r>
      <w:r>
        <w:rPr>
          <w:rFonts w:hint="eastAsia"/>
          <w:bCs/>
          <w:sz w:val="22"/>
          <w:szCs w:val="22"/>
          <w:vertAlign w:val="subscript"/>
        </w:rPr>
        <w:t>)</w:t>
      </w:r>
      <w:r>
        <w:rPr>
          <w:rFonts w:hint="eastAsia"/>
          <w:bCs/>
          <w:sz w:val="22"/>
          <w:szCs w:val="22"/>
        </w:rPr>
        <w:t>] + [H</w:t>
      </w:r>
      <w:r>
        <w:rPr>
          <w:rFonts w:hint="eastAsia"/>
          <w:bCs/>
          <w:sz w:val="22"/>
          <w:szCs w:val="22"/>
          <w:vertAlign w:val="subscript"/>
        </w:rPr>
        <w:t>2</w:t>
      </w:r>
      <w:r>
        <w:rPr>
          <w:rFonts w:hint="eastAsia"/>
          <w:bCs/>
          <w:sz w:val="22"/>
          <w:szCs w:val="22"/>
        </w:rPr>
        <w:t>CO</w:t>
      </w:r>
      <w:r>
        <w:rPr>
          <w:rFonts w:hint="eastAsia"/>
          <w:bCs/>
          <w:sz w:val="22"/>
          <w:szCs w:val="22"/>
          <w:vertAlign w:val="subscript"/>
        </w:rPr>
        <w:t>3</w:t>
      </w:r>
      <w:r>
        <w:rPr>
          <w:rFonts w:hint="eastAsia"/>
          <w:bCs/>
          <w:sz w:val="22"/>
          <w:szCs w:val="22"/>
        </w:rPr>
        <w:t xml:space="preserve">] + </w:t>
      </w:r>
      <w:r w:rsidRPr="00716FD8">
        <w:rPr>
          <w:rFonts w:hint="eastAsia"/>
          <w:bCs/>
          <w:sz w:val="22"/>
          <w:szCs w:val="22"/>
        </w:rPr>
        <w:t>[HCO</w:t>
      </w:r>
      <w:r w:rsidRPr="00716FD8">
        <w:rPr>
          <w:rFonts w:hint="eastAsia"/>
          <w:bCs/>
          <w:sz w:val="22"/>
          <w:szCs w:val="22"/>
          <w:vertAlign w:val="subscript"/>
        </w:rPr>
        <w:t>3</w:t>
      </w:r>
      <w:r w:rsidRPr="00157D09">
        <w:rPr>
          <w:rFonts w:hint="eastAsia"/>
          <w:bCs/>
          <w:position w:val="6"/>
          <w:sz w:val="22"/>
          <w:szCs w:val="22"/>
          <w:vertAlign w:val="superscript"/>
        </w:rPr>
        <w:t>-</w:t>
      </w:r>
      <w:r>
        <w:rPr>
          <w:rFonts w:hint="eastAsia"/>
          <w:bCs/>
          <w:sz w:val="22"/>
          <w:szCs w:val="22"/>
        </w:rPr>
        <w:t xml:space="preserve">] + </w:t>
      </w:r>
      <w:r w:rsidRPr="00716FD8">
        <w:rPr>
          <w:rFonts w:hint="eastAsia"/>
          <w:bCs/>
          <w:sz w:val="22"/>
          <w:szCs w:val="22"/>
        </w:rPr>
        <w:t>[CO</w:t>
      </w:r>
      <w:r w:rsidRPr="00716FD8">
        <w:rPr>
          <w:rFonts w:hint="eastAsia"/>
          <w:bCs/>
          <w:sz w:val="22"/>
          <w:szCs w:val="22"/>
          <w:vertAlign w:val="subscript"/>
        </w:rPr>
        <w:t>3</w:t>
      </w:r>
      <w:r w:rsidRPr="00157D09">
        <w:rPr>
          <w:rFonts w:hint="eastAsia"/>
          <w:bCs/>
          <w:position w:val="6"/>
          <w:sz w:val="22"/>
          <w:szCs w:val="22"/>
          <w:vertAlign w:val="superscript"/>
        </w:rPr>
        <w:t>2-</w:t>
      </w:r>
      <w:r w:rsidRPr="00716FD8">
        <w:rPr>
          <w:rFonts w:hint="eastAsia"/>
          <w:bCs/>
          <w:sz w:val="22"/>
          <w:szCs w:val="22"/>
        </w:rPr>
        <w:t>]</w:t>
      </w:r>
      <w:r>
        <w:rPr>
          <w:rFonts w:hint="eastAsia"/>
          <w:bCs/>
          <w:sz w:val="22"/>
          <w:szCs w:val="22"/>
        </w:rPr>
        <w:t>.   T</w:t>
      </w:r>
      <w:r w:rsidRPr="00716FD8">
        <w:rPr>
          <w:rFonts w:hint="eastAsia"/>
          <w:bCs/>
          <w:sz w:val="22"/>
          <w:szCs w:val="22"/>
        </w:rPr>
        <w:t>he solubility of atmospheric CO</w:t>
      </w:r>
      <w:smartTag w:uri="urn:schemas-microsoft-com:office:smarttags" w:element="chmetcnv">
        <w:smartTagPr>
          <w:attr w:name="TCSC" w:val="0"/>
          <w:attr w:name="NumberType" w:val="1"/>
          <w:attr w:name="Negative" w:val="False"/>
          <w:attr w:name="HasSpace" w:val="True"/>
          <w:attr w:name="SourceValue" w:val="2"/>
          <w:attr w:name="UnitName" w:val="in"/>
        </w:smartTagPr>
        <w:r w:rsidRPr="00716FD8">
          <w:rPr>
            <w:rFonts w:hint="eastAsia"/>
            <w:bCs/>
            <w:sz w:val="22"/>
            <w:szCs w:val="22"/>
            <w:vertAlign w:val="subscript"/>
          </w:rPr>
          <w:t>2</w:t>
        </w:r>
        <w:r>
          <w:rPr>
            <w:rFonts w:hint="eastAsia"/>
            <w:bCs/>
            <w:sz w:val="22"/>
            <w:szCs w:val="22"/>
          </w:rPr>
          <w:t xml:space="preserve"> in</w:t>
        </w:r>
      </w:smartTag>
      <w:r>
        <w:rPr>
          <w:rFonts w:hint="eastAsia"/>
          <w:bCs/>
          <w:sz w:val="22"/>
          <w:szCs w:val="22"/>
        </w:rPr>
        <w:t xml:space="preserve"> water that is in equilibrium with the unpolluted air</w:t>
      </w:r>
      <w:r w:rsidRPr="00716FD8">
        <w:rPr>
          <w:rFonts w:hint="eastAsia"/>
          <w:bCs/>
          <w:sz w:val="22"/>
          <w:szCs w:val="22"/>
        </w:rPr>
        <w:t xml:space="preserve"> </w:t>
      </w:r>
      <w:r>
        <w:rPr>
          <w:rFonts w:hint="eastAsia"/>
          <w:bCs/>
          <w:sz w:val="22"/>
          <w:szCs w:val="22"/>
        </w:rPr>
        <w:t>a</w:t>
      </w:r>
      <w:r w:rsidRPr="00716FD8">
        <w:rPr>
          <w:rFonts w:hint="eastAsia"/>
          <w:bCs/>
          <w:sz w:val="22"/>
          <w:szCs w:val="22"/>
        </w:rPr>
        <w:t>t 2</w:t>
      </w:r>
      <w:r>
        <w:rPr>
          <w:rFonts w:hint="eastAsia"/>
          <w:bCs/>
          <w:sz w:val="22"/>
          <w:szCs w:val="22"/>
        </w:rPr>
        <w:t>98 K and 1.01 x 10</w:t>
      </w:r>
      <w:r>
        <w:rPr>
          <w:rFonts w:hint="eastAsia"/>
          <w:bCs/>
          <w:sz w:val="22"/>
          <w:szCs w:val="22"/>
          <w:vertAlign w:val="superscript"/>
        </w:rPr>
        <w:t>5</w:t>
      </w:r>
      <w:r>
        <w:rPr>
          <w:rFonts w:hint="eastAsia"/>
          <w:bCs/>
          <w:sz w:val="22"/>
          <w:szCs w:val="22"/>
        </w:rPr>
        <w:t xml:space="preserve"> Pa</w:t>
      </w:r>
      <w:r w:rsidRPr="00716FD8">
        <w:rPr>
          <w:rFonts w:hint="eastAsia"/>
          <w:bCs/>
          <w:sz w:val="22"/>
          <w:szCs w:val="22"/>
        </w:rPr>
        <w:t xml:space="preserve"> </w:t>
      </w:r>
      <w:r>
        <w:rPr>
          <w:rFonts w:hint="eastAsia"/>
          <w:bCs/>
          <w:sz w:val="22"/>
          <w:szCs w:val="22"/>
        </w:rPr>
        <w:t>will vary</w:t>
      </w:r>
      <w:r w:rsidRPr="00716FD8">
        <w:rPr>
          <w:rFonts w:hint="eastAsia"/>
          <w:bCs/>
          <w:sz w:val="22"/>
          <w:szCs w:val="22"/>
        </w:rPr>
        <w:t xml:space="preserve"> with alkalinity. </w:t>
      </w:r>
    </w:p>
    <w:p w:rsidR="00E41F80" w:rsidRDefault="00E41F80" w:rsidP="00E41F80">
      <w:pPr>
        <w:ind w:left="539" w:hangingChars="245" w:hanging="539"/>
        <w:jc w:val="both"/>
        <w:rPr>
          <w:bCs/>
          <w:sz w:val="22"/>
          <w:szCs w:val="22"/>
        </w:rPr>
      </w:pPr>
    </w:p>
    <w:p w:rsidR="00E41F80" w:rsidRDefault="00E41F80" w:rsidP="00E41F80">
      <w:pPr>
        <w:ind w:left="539" w:hangingChars="245" w:hanging="539"/>
        <w:jc w:val="both"/>
        <w:rPr>
          <w:bCs/>
          <w:sz w:val="22"/>
          <w:szCs w:val="22"/>
        </w:rPr>
      </w:pPr>
    </w:p>
    <w:p w:rsidR="00E41F80" w:rsidRPr="00716FD8" w:rsidRDefault="00E41F80" w:rsidP="00E41F80">
      <w:pPr>
        <w:ind w:left="540" w:hangingChars="245" w:hanging="540"/>
        <w:jc w:val="both"/>
        <w:rPr>
          <w:b/>
          <w:bCs/>
          <w:i/>
          <w:sz w:val="22"/>
          <w:szCs w:val="22"/>
        </w:rPr>
      </w:pPr>
      <w:r>
        <w:rPr>
          <w:rFonts w:hint="eastAsia"/>
          <w:b/>
          <w:bCs/>
          <w:i/>
          <w:sz w:val="22"/>
          <w:szCs w:val="22"/>
        </w:rPr>
        <w:t>6</w:t>
      </w:r>
      <w:r w:rsidRPr="00716FD8">
        <w:rPr>
          <w:rFonts w:hint="eastAsia"/>
          <w:b/>
          <w:bCs/>
          <w:i/>
          <w:sz w:val="22"/>
          <w:szCs w:val="22"/>
        </w:rPr>
        <w:t>-3</w:t>
      </w:r>
      <w:r w:rsidRPr="00716FD8" w:rsidDel="0001224D">
        <w:rPr>
          <w:rFonts w:hint="eastAsia"/>
          <w:b/>
          <w:bCs/>
          <w:i/>
          <w:sz w:val="22"/>
          <w:szCs w:val="22"/>
        </w:rPr>
        <w:t xml:space="preserve"> </w:t>
      </w:r>
      <w:r>
        <w:rPr>
          <w:rFonts w:hint="eastAsia"/>
          <w:b/>
          <w:bCs/>
          <w:i/>
          <w:sz w:val="22"/>
          <w:szCs w:val="22"/>
        </w:rPr>
        <w:tab/>
      </w:r>
      <w:r w:rsidRPr="00716FD8">
        <w:rPr>
          <w:rFonts w:hint="eastAsia"/>
          <w:b/>
          <w:bCs/>
          <w:i/>
          <w:sz w:val="22"/>
          <w:szCs w:val="22"/>
        </w:rPr>
        <w:t xml:space="preserve">Find the solubility of </w:t>
      </w:r>
      <w:r>
        <w:rPr>
          <w:rFonts w:hint="eastAsia"/>
          <w:b/>
          <w:bCs/>
          <w:i/>
          <w:sz w:val="22"/>
          <w:szCs w:val="22"/>
        </w:rPr>
        <w:t xml:space="preserve">atmospheric </w:t>
      </w:r>
      <w:r w:rsidRPr="00716FD8">
        <w:rPr>
          <w:rFonts w:hint="eastAsia"/>
          <w:b/>
          <w:bCs/>
          <w:i/>
          <w:sz w:val="22"/>
          <w:szCs w:val="22"/>
        </w:rPr>
        <w:t>CO</w:t>
      </w:r>
      <w:smartTag w:uri="urn:schemas-microsoft-com:office:smarttags" w:element="chmetcnv">
        <w:smartTagPr>
          <w:attr w:name="TCSC" w:val="0"/>
          <w:attr w:name="NumberType" w:val="1"/>
          <w:attr w:name="Negative" w:val="False"/>
          <w:attr w:name="HasSpace" w:val="True"/>
          <w:attr w:name="SourceValue" w:val="2"/>
          <w:attr w:name="UnitName" w:val="in"/>
        </w:smartTagPr>
        <w:r w:rsidRPr="00716FD8">
          <w:rPr>
            <w:rFonts w:hint="eastAsia"/>
            <w:b/>
            <w:bCs/>
            <w:i/>
            <w:sz w:val="22"/>
            <w:szCs w:val="22"/>
            <w:vertAlign w:val="subscript"/>
          </w:rPr>
          <w:t>2</w:t>
        </w:r>
        <w:r>
          <w:rPr>
            <w:rFonts w:hint="eastAsia"/>
            <w:b/>
            <w:bCs/>
            <w:i/>
            <w:sz w:val="22"/>
            <w:szCs w:val="22"/>
          </w:rPr>
          <w:t xml:space="preserve"> </w:t>
        </w:r>
        <w:r w:rsidRPr="00716FD8">
          <w:rPr>
            <w:rFonts w:hint="eastAsia"/>
            <w:b/>
            <w:bCs/>
            <w:i/>
            <w:sz w:val="22"/>
            <w:szCs w:val="22"/>
          </w:rPr>
          <w:t>in</w:t>
        </w:r>
      </w:smartTag>
      <w:r w:rsidRPr="00716FD8">
        <w:rPr>
          <w:rFonts w:hint="eastAsia"/>
          <w:b/>
          <w:bCs/>
          <w:i/>
          <w:sz w:val="22"/>
          <w:szCs w:val="22"/>
        </w:rPr>
        <w:t xml:space="preserve"> pure water</w:t>
      </w:r>
      <w:r>
        <w:rPr>
          <w:rFonts w:hint="eastAsia"/>
          <w:b/>
          <w:bCs/>
          <w:i/>
          <w:sz w:val="22"/>
          <w:szCs w:val="22"/>
        </w:rPr>
        <w:t xml:space="preserve"> (mol/L</w:t>
      </w:r>
      <w:r>
        <w:rPr>
          <w:b/>
          <w:bCs/>
          <w:i/>
          <w:sz w:val="22"/>
          <w:szCs w:val="22"/>
        </w:rPr>
        <w:t>)</w:t>
      </w:r>
      <w:r>
        <w:rPr>
          <w:rFonts w:hint="eastAsia"/>
          <w:b/>
          <w:bCs/>
          <w:i/>
          <w:sz w:val="22"/>
          <w:szCs w:val="22"/>
        </w:rPr>
        <w:t>.  Neglect dissociation of water.</w:t>
      </w:r>
      <w:r>
        <w:rPr>
          <w:b/>
          <w:bCs/>
          <w:i/>
          <w:sz w:val="22"/>
          <w:szCs w:val="22"/>
        </w:rPr>
        <w:t xml:space="preserve"> </w:t>
      </w:r>
    </w:p>
    <w:p w:rsidR="00E41F80" w:rsidRPr="00C62BB7" w:rsidRDefault="00E41F80" w:rsidP="00E41F80">
      <w:pPr>
        <w:tabs>
          <w:tab w:val="left" w:pos="580"/>
          <w:tab w:val="left" w:pos="720"/>
          <w:tab w:val="left" w:pos="5220"/>
        </w:tabs>
        <w:spacing w:beforeLines="50" w:afterLines="50"/>
        <w:ind w:left="720" w:hangingChars="327" w:hanging="720"/>
        <w:jc w:val="both"/>
        <w:rPr>
          <w:rFonts w:hint="eastAsia"/>
          <w:b/>
          <w:bCs/>
          <w:position w:val="6"/>
          <w:sz w:val="22"/>
          <w:szCs w:val="22"/>
        </w:rPr>
      </w:pPr>
    </w:p>
    <w:p w:rsidR="00E41F80" w:rsidRPr="00716FD8" w:rsidRDefault="00E41F80" w:rsidP="00E41F80">
      <w:pPr>
        <w:tabs>
          <w:tab w:val="left" w:pos="720"/>
        </w:tabs>
        <w:ind w:left="720" w:hangingChars="327" w:hanging="720"/>
        <w:jc w:val="both"/>
        <w:rPr>
          <w:rFonts w:hint="eastAsia"/>
          <w:b/>
          <w:bCs/>
          <w:i/>
          <w:sz w:val="22"/>
          <w:szCs w:val="22"/>
        </w:rPr>
      </w:pPr>
      <w:r>
        <w:rPr>
          <w:rFonts w:hint="eastAsia"/>
          <w:b/>
          <w:bCs/>
          <w:i/>
          <w:sz w:val="22"/>
          <w:szCs w:val="22"/>
        </w:rPr>
        <w:t>6-4</w:t>
      </w:r>
      <w:r>
        <w:rPr>
          <w:rFonts w:hint="eastAsia"/>
          <w:b/>
          <w:bCs/>
          <w:i/>
          <w:sz w:val="22"/>
          <w:szCs w:val="22"/>
        </w:rPr>
        <w:tab/>
      </w:r>
      <w:r w:rsidRPr="00716FD8">
        <w:rPr>
          <w:rFonts w:hint="eastAsia"/>
          <w:b/>
          <w:bCs/>
          <w:i/>
          <w:sz w:val="22"/>
          <w:szCs w:val="22"/>
        </w:rPr>
        <w:t xml:space="preserve">Find the solubility of </w:t>
      </w:r>
      <w:r>
        <w:rPr>
          <w:rFonts w:hint="eastAsia"/>
          <w:b/>
          <w:bCs/>
          <w:i/>
          <w:sz w:val="22"/>
          <w:szCs w:val="22"/>
        </w:rPr>
        <w:t xml:space="preserve">atmospheric </w:t>
      </w:r>
      <w:r w:rsidRPr="00716FD8">
        <w:rPr>
          <w:rFonts w:hint="eastAsia"/>
          <w:b/>
          <w:bCs/>
          <w:i/>
          <w:sz w:val="22"/>
          <w:szCs w:val="22"/>
        </w:rPr>
        <w:t>CO</w:t>
      </w:r>
      <w:smartTag w:uri="urn:schemas-microsoft-com:office:smarttags" w:element="chmetcnv">
        <w:smartTagPr>
          <w:attr w:name="TCSC" w:val="0"/>
          <w:attr w:name="NumberType" w:val="1"/>
          <w:attr w:name="Negative" w:val="False"/>
          <w:attr w:name="HasSpace" w:val="True"/>
          <w:attr w:name="SourceValue" w:val="2"/>
          <w:attr w:name="UnitName" w:val="in"/>
        </w:smartTagPr>
        <w:r w:rsidRPr="00716FD8">
          <w:rPr>
            <w:rFonts w:hint="eastAsia"/>
            <w:b/>
            <w:bCs/>
            <w:i/>
            <w:sz w:val="22"/>
            <w:szCs w:val="22"/>
            <w:vertAlign w:val="subscript"/>
          </w:rPr>
          <w:t>2</w:t>
        </w:r>
        <w:r>
          <w:rPr>
            <w:rFonts w:hint="eastAsia"/>
            <w:b/>
            <w:bCs/>
            <w:i/>
            <w:sz w:val="22"/>
            <w:szCs w:val="22"/>
          </w:rPr>
          <w:t xml:space="preserve"> </w:t>
        </w:r>
        <w:r w:rsidRPr="00716FD8">
          <w:rPr>
            <w:rFonts w:hint="eastAsia"/>
            <w:b/>
            <w:bCs/>
            <w:i/>
            <w:sz w:val="22"/>
            <w:szCs w:val="22"/>
          </w:rPr>
          <w:t>in</w:t>
        </w:r>
      </w:smartTag>
      <w:r w:rsidRPr="00716FD8">
        <w:rPr>
          <w:rFonts w:hint="eastAsia"/>
          <w:b/>
          <w:bCs/>
          <w:i/>
          <w:sz w:val="22"/>
          <w:szCs w:val="22"/>
        </w:rPr>
        <w:t xml:space="preserve"> water </w:t>
      </w:r>
      <w:r>
        <w:rPr>
          <w:rFonts w:hint="eastAsia"/>
          <w:b/>
          <w:bCs/>
          <w:i/>
          <w:sz w:val="22"/>
          <w:szCs w:val="22"/>
        </w:rPr>
        <w:t>(mol/L)</w:t>
      </w:r>
      <w:r w:rsidRPr="00716FD8">
        <w:rPr>
          <w:rFonts w:hint="eastAsia"/>
          <w:b/>
          <w:bCs/>
          <w:i/>
          <w:sz w:val="22"/>
          <w:szCs w:val="22"/>
        </w:rPr>
        <w:t xml:space="preserve"> initially containing 1.0</w:t>
      </w:r>
      <w:r>
        <w:rPr>
          <w:rFonts w:hint="eastAsia"/>
          <w:b/>
          <w:bCs/>
          <w:i/>
          <w:sz w:val="22"/>
          <w:szCs w:val="22"/>
        </w:rPr>
        <w:t>0</w:t>
      </w:r>
      <w:r w:rsidRPr="00716FD8">
        <w:rPr>
          <w:rFonts w:hint="eastAsia"/>
          <w:b/>
          <w:bCs/>
          <w:i/>
          <w:sz w:val="22"/>
          <w:szCs w:val="22"/>
        </w:rPr>
        <w:t>x10</w:t>
      </w:r>
      <w:r w:rsidRPr="00157D09">
        <w:rPr>
          <w:rFonts w:hint="eastAsia"/>
          <w:b/>
          <w:bCs/>
          <w:i/>
          <w:position w:val="6"/>
          <w:sz w:val="22"/>
          <w:szCs w:val="22"/>
          <w:vertAlign w:val="superscript"/>
        </w:rPr>
        <w:t>-3</w:t>
      </w:r>
      <w:r>
        <w:rPr>
          <w:rFonts w:hint="eastAsia"/>
          <w:b/>
          <w:bCs/>
          <w:i/>
          <w:sz w:val="22"/>
          <w:szCs w:val="22"/>
        </w:rPr>
        <w:t xml:space="preserve"> mol/L</w:t>
      </w:r>
      <w:r w:rsidRPr="00716FD8">
        <w:rPr>
          <w:rFonts w:hint="eastAsia"/>
          <w:b/>
          <w:bCs/>
          <w:i/>
          <w:sz w:val="22"/>
          <w:szCs w:val="22"/>
        </w:rPr>
        <w:t xml:space="preserve"> NaOH. </w:t>
      </w:r>
    </w:p>
    <w:p w:rsidR="00E41F80" w:rsidRPr="00C62BB7" w:rsidRDefault="00E41F80" w:rsidP="00E41F80">
      <w:pPr>
        <w:tabs>
          <w:tab w:val="left" w:pos="580"/>
          <w:tab w:val="left" w:pos="720"/>
          <w:tab w:val="left" w:pos="5220"/>
        </w:tabs>
        <w:spacing w:beforeLines="50" w:afterLines="50"/>
        <w:ind w:left="720" w:hangingChars="327" w:hanging="720"/>
        <w:jc w:val="both"/>
        <w:rPr>
          <w:rFonts w:hint="eastAsia"/>
          <w:b/>
          <w:bCs/>
          <w:position w:val="6"/>
          <w:sz w:val="22"/>
          <w:szCs w:val="22"/>
        </w:rPr>
      </w:pPr>
    </w:p>
    <w:p w:rsidR="00E41F80" w:rsidRPr="00716FD8" w:rsidRDefault="00E41F80" w:rsidP="00E41F80">
      <w:pPr>
        <w:pBdr>
          <w:top w:val="single" w:sz="4" w:space="1" w:color="auto"/>
          <w:left w:val="single" w:sz="4" w:space="4" w:color="auto"/>
          <w:right w:val="single" w:sz="4" w:space="4" w:color="auto"/>
        </w:pBdr>
        <w:ind w:left="1"/>
        <w:jc w:val="both"/>
        <w:rPr>
          <w:rFonts w:hint="eastAsia"/>
          <w:bCs/>
          <w:sz w:val="22"/>
          <w:szCs w:val="22"/>
        </w:rPr>
      </w:pPr>
      <w:r w:rsidRPr="00716FD8">
        <w:rPr>
          <w:rFonts w:hint="eastAsia"/>
          <w:bCs/>
          <w:sz w:val="22"/>
          <w:szCs w:val="22"/>
        </w:rPr>
        <w:t>At</w:t>
      </w:r>
      <w:r>
        <w:rPr>
          <w:rFonts w:hint="eastAsia"/>
          <w:bCs/>
          <w:sz w:val="22"/>
          <w:szCs w:val="22"/>
        </w:rPr>
        <w:t xml:space="preserve"> 298 K, 1.01 x 10</w:t>
      </w:r>
      <w:r>
        <w:rPr>
          <w:rFonts w:hint="eastAsia"/>
          <w:bCs/>
          <w:sz w:val="22"/>
          <w:szCs w:val="22"/>
          <w:vertAlign w:val="superscript"/>
        </w:rPr>
        <w:t>5</w:t>
      </w:r>
      <w:r>
        <w:rPr>
          <w:rFonts w:hint="eastAsia"/>
          <w:bCs/>
          <w:sz w:val="22"/>
          <w:szCs w:val="22"/>
        </w:rPr>
        <w:t xml:space="preserve"> Pa</w:t>
      </w:r>
      <w:r w:rsidRPr="00716FD8">
        <w:rPr>
          <w:rFonts w:hint="eastAsia"/>
          <w:bCs/>
          <w:sz w:val="22"/>
          <w:szCs w:val="22"/>
        </w:rPr>
        <w:t xml:space="preserve"> unpolluted air is in equilibrium with natural water saturated with CaCO</w:t>
      </w:r>
      <w:r>
        <w:rPr>
          <w:rFonts w:hint="eastAsia"/>
          <w:bCs/>
          <w:sz w:val="22"/>
          <w:szCs w:val="22"/>
          <w:vertAlign w:val="subscript"/>
        </w:rPr>
        <w:t>3</w:t>
      </w:r>
      <w:r w:rsidRPr="00716FD8">
        <w:rPr>
          <w:rFonts w:hint="eastAsia"/>
          <w:bCs/>
          <w:sz w:val="22"/>
          <w:szCs w:val="22"/>
        </w:rPr>
        <w:t xml:space="preserve">. The following </w:t>
      </w:r>
      <w:r>
        <w:rPr>
          <w:rFonts w:hint="eastAsia"/>
          <w:bCs/>
          <w:sz w:val="22"/>
          <w:szCs w:val="22"/>
        </w:rPr>
        <w:t xml:space="preserve">main </w:t>
      </w:r>
      <w:r w:rsidRPr="00716FD8">
        <w:rPr>
          <w:rFonts w:hint="eastAsia"/>
          <w:bCs/>
          <w:sz w:val="22"/>
          <w:szCs w:val="22"/>
        </w:rPr>
        <w:t>equilibrium may exist:</w:t>
      </w:r>
    </w:p>
    <w:p w:rsidR="00E41F80" w:rsidRDefault="00E41F80" w:rsidP="00E41F80">
      <w:pPr>
        <w:pBdr>
          <w:left w:val="single" w:sz="4" w:space="31" w:color="auto"/>
          <w:bottom w:val="single" w:sz="4" w:space="1" w:color="auto"/>
          <w:right w:val="single" w:sz="4" w:space="4" w:color="auto"/>
        </w:pBdr>
        <w:ind w:leftChars="225" w:left="540" w:firstLine="480"/>
        <w:rPr>
          <w:rFonts w:hint="eastAsia"/>
          <w:bCs/>
          <w:sz w:val="22"/>
          <w:szCs w:val="22"/>
        </w:rPr>
      </w:pPr>
      <w:r w:rsidRPr="00716FD8">
        <w:rPr>
          <w:rFonts w:hint="eastAsia"/>
          <w:bCs/>
          <w:sz w:val="22"/>
          <w:szCs w:val="22"/>
        </w:rPr>
        <w:t>CaCO</w:t>
      </w:r>
      <w:r w:rsidRPr="00716FD8">
        <w:rPr>
          <w:rFonts w:hint="eastAsia"/>
          <w:bCs/>
          <w:sz w:val="22"/>
          <w:szCs w:val="22"/>
          <w:vertAlign w:val="subscript"/>
        </w:rPr>
        <w:t>3(</w:t>
      </w:r>
      <w:r w:rsidRPr="00716FD8">
        <w:rPr>
          <w:rFonts w:hint="eastAsia"/>
          <w:bCs/>
          <w:i/>
          <w:sz w:val="22"/>
          <w:szCs w:val="22"/>
          <w:vertAlign w:val="subscript"/>
        </w:rPr>
        <w:t>s</w:t>
      </w:r>
      <w:r w:rsidRPr="00716FD8">
        <w:rPr>
          <w:rFonts w:hint="eastAsia"/>
          <w:bCs/>
          <w:sz w:val="22"/>
          <w:szCs w:val="22"/>
          <w:vertAlign w:val="subscript"/>
        </w:rPr>
        <w:t>)</w:t>
      </w:r>
      <w:r w:rsidRPr="00716FD8">
        <w:rPr>
          <w:rFonts w:hint="eastAsia"/>
          <w:bCs/>
          <w:sz w:val="22"/>
          <w:szCs w:val="22"/>
        </w:rPr>
        <w:t xml:space="preserve"> + CO</w:t>
      </w:r>
      <w:r w:rsidRPr="00716FD8">
        <w:rPr>
          <w:rFonts w:hint="eastAsia"/>
          <w:bCs/>
          <w:sz w:val="22"/>
          <w:szCs w:val="22"/>
          <w:vertAlign w:val="subscript"/>
        </w:rPr>
        <w:t>2 (</w:t>
      </w:r>
      <w:r w:rsidRPr="00716FD8">
        <w:rPr>
          <w:rFonts w:hint="eastAsia"/>
          <w:bCs/>
          <w:i/>
          <w:sz w:val="22"/>
          <w:szCs w:val="22"/>
          <w:vertAlign w:val="subscript"/>
        </w:rPr>
        <w:t>aq</w:t>
      </w:r>
      <w:r w:rsidRPr="00716FD8">
        <w:rPr>
          <w:rFonts w:hint="eastAsia"/>
          <w:bCs/>
          <w:sz w:val="22"/>
          <w:szCs w:val="22"/>
          <w:vertAlign w:val="subscript"/>
        </w:rPr>
        <w:t xml:space="preserve">) </w:t>
      </w:r>
      <w:r w:rsidRPr="00716FD8">
        <w:rPr>
          <w:rFonts w:hint="eastAsia"/>
          <w:bCs/>
          <w:sz w:val="22"/>
          <w:szCs w:val="22"/>
        </w:rPr>
        <w:t>+ H</w:t>
      </w:r>
      <w:r w:rsidRPr="00716FD8">
        <w:rPr>
          <w:rFonts w:hint="eastAsia"/>
          <w:bCs/>
          <w:sz w:val="22"/>
          <w:szCs w:val="22"/>
          <w:vertAlign w:val="subscript"/>
        </w:rPr>
        <w:t>2</w:t>
      </w:r>
      <w:r w:rsidRPr="00716FD8">
        <w:rPr>
          <w:rFonts w:hint="eastAsia"/>
          <w:bCs/>
          <w:sz w:val="22"/>
          <w:szCs w:val="22"/>
        </w:rPr>
        <w:t xml:space="preserve">O </w:t>
      </w:r>
      <w:r>
        <w:rPr>
          <w:rFonts w:ascii="Arial Unicode MS" w:eastAsia="Arial Unicode MS" w:hAnsi="Arial Unicode MS" w:cs="Arial Unicode MS" w:hint="eastAsia"/>
          <w:bCs/>
          <w:sz w:val="22"/>
          <w:szCs w:val="22"/>
        </w:rPr>
        <w:t>⇄</w:t>
      </w:r>
      <w:r w:rsidRPr="00716FD8">
        <w:rPr>
          <w:rFonts w:hint="eastAsia"/>
          <w:bCs/>
          <w:sz w:val="22"/>
          <w:szCs w:val="22"/>
        </w:rPr>
        <w:t xml:space="preserve"> Ca</w:t>
      </w:r>
      <w:r w:rsidRPr="00157D09">
        <w:rPr>
          <w:rFonts w:hint="eastAsia"/>
          <w:bCs/>
          <w:position w:val="6"/>
          <w:sz w:val="22"/>
          <w:szCs w:val="22"/>
          <w:vertAlign w:val="superscript"/>
        </w:rPr>
        <w:t>2+</w:t>
      </w:r>
      <w:r w:rsidRPr="00716FD8">
        <w:rPr>
          <w:rFonts w:hint="eastAsia"/>
          <w:bCs/>
          <w:sz w:val="22"/>
          <w:szCs w:val="22"/>
        </w:rPr>
        <w:t xml:space="preserve"> + 2HCO</w:t>
      </w:r>
      <w:r w:rsidRPr="00716FD8">
        <w:rPr>
          <w:rFonts w:hint="eastAsia"/>
          <w:bCs/>
          <w:sz w:val="22"/>
          <w:szCs w:val="22"/>
          <w:vertAlign w:val="subscript"/>
        </w:rPr>
        <w:t>3</w:t>
      </w:r>
      <w:r w:rsidRPr="00157D09">
        <w:rPr>
          <w:rFonts w:hint="eastAsia"/>
          <w:bCs/>
          <w:position w:val="6"/>
          <w:sz w:val="22"/>
          <w:szCs w:val="22"/>
          <w:vertAlign w:val="superscript"/>
        </w:rPr>
        <w:t>-</w:t>
      </w:r>
    </w:p>
    <w:p w:rsidR="00E41F80" w:rsidRDefault="00E41F80" w:rsidP="00E41F80">
      <w:pPr>
        <w:tabs>
          <w:tab w:val="left" w:pos="720"/>
        </w:tabs>
        <w:jc w:val="both"/>
        <w:rPr>
          <w:rFonts w:hint="eastAsia"/>
          <w:b/>
          <w:bCs/>
          <w:i/>
          <w:sz w:val="22"/>
          <w:szCs w:val="22"/>
        </w:rPr>
      </w:pPr>
    </w:p>
    <w:p w:rsidR="00E41F80" w:rsidRDefault="00E41F80" w:rsidP="00E41F80">
      <w:pPr>
        <w:tabs>
          <w:tab w:val="left" w:pos="720"/>
        </w:tabs>
        <w:ind w:left="720" w:hangingChars="327" w:hanging="720"/>
        <w:jc w:val="both"/>
        <w:rPr>
          <w:b/>
          <w:bCs/>
          <w:i/>
          <w:sz w:val="22"/>
          <w:szCs w:val="22"/>
        </w:rPr>
      </w:pPr>
      <w:r>
        <w:rPr>
          <w:rFonts w:hint="eastAsia"/>
          <w:b/>
          <w:bCs/>
          <w:i/>
          <w:sz w:val="22"/>
          <w:szCs w:val="22"/>
        </w:rPr>
        <w:t>6</w:t>
      </w:r>
      <w:r w:rsidRPr="00716FD8">
        <w:rPr>
          <w:rFonts w:hint="eastAsia"/>
          <w:b/>
          <w:bCs/>
          <w:i/>
          <w:sz w:val="22"/>
          <w:szCs w:val="22"/>
        </w:rPr>
        <w:t>-</w:t>
      </w:r>
      <w:r>
        <w:rPr>
          <w:rFonts w:hint="eastAsia"/>
          <w:b/>
          <w:bCs/>
          <w:i/>
          <w:sz w:val="22"/>
          <w:szCs w:val="22"/>
        </w:rPr>
        <w:t>5</w:t>
      </w:r>
      <w:r>
        <w:rPr>
          <w:rFonts w:hint="eastAsia"/>
          <w:b/>
          <w:bCs/>
          <w:i/>
          <w:sz w:val="22"/>
          <w:szCs w:val="22"/>
        </w:rPr>
        <w:tab/>
      </w:r>
      <w:r w:rsidRPr="00716FD8">
        <w:rPr>
          <w:rFonts w:hint="eastAsia"/>
          <w:b/>
          <w:bCs/>
          <w:i/>
          <w:sz w:val="22"/>
          <w:szCs w:val="22"/>
        </w:rPr>
        <w:t xml:space="preserve">Calculate the equilibrium constant </w:t>
      </w:r>
      <w:r>
        <w:rPr>
          <w:rFonts w:hint="eastAsia"/>
          <w:b/>
          <w:bCs/>
          <w:i/>
          <w:sz w:val="22"/>
          <w:szCs w:val="22"/>
        </w:rPr>
        <w:t>for</w:t>
      </w:r>
      <w:r w:rsidRPr="00716FD8">
        <w:rPr>
          <w:rFonts w:hint="eastAsia"/>
          <w:b/>
          <w:bCs/>
          <w:i/>
          <w:sz w:val="22"/>
          <w:szCs w:val="22"/>
        </w:rPr>
        <w:t xml:space="preserve"> the above equation.</w:t>
      </w:r>
    </w:p>
    <w:p w:rsidR="00E41F80" w:rsidRPr="00716FD8" w:rsidRDefault="00E41F80" w:rsidP="00E41F80">
      <w:pPr>
        <w:tabs>
          <w:tab w:val="left" w:pos="720"/>
        </w:tabs>
        <w:ind w:left="720" w:hangingChars="327" w:hanging="720"/>
        <w:jc w:val="both"/>
        <w:rPr>
          <w:b/>
          <w:bCs/>
          <w:i/>
          <w:sz w:val="22"/>
          <w:szCs w:val="22"/>
        </w:rPr>
      </w:pPr>
    </w:p>
    <w:p w:rsidR="00E41F80" w:rsidRDefault="00E41F80" w:rsidP="001C658F">
      <w:pPr>
        <w:pBdr>
          <w:top w:val="single" w:sz="4" w:space="1" w:color="auto"/>
          <w:left w:val="single" w:sz="4" w:space="4" w:color="auto"/>
          <w:bottom w:val="single" w:sz="4" w:space="1" w:color="auto"/>
          <w:right w:val="single" w:sz="4" w:space="4" w:color="auto"/>
        </w:pBdr>
        <w:tabs>
          <w:tab w:val="left" w:pos="0"/>
        </w:tabs>
        <w:jc w:val="both"/>
        <w:rPr>
          <w:b/>
          <w:bCs/>
          <w:i/>
          <w:sz w:val="22"/>
          <w:szCs w:val="22"/>
        </w:rPr>
      </w:pPr>
      <w:r>
        <w:rPr>
          <w:b/>
          <w:bCs/>
          <w:i/>
          <w:sz w:val="22"/>
          <w:szCs w:val="22"/>
        </w:rPr>
        <w:t>If you are unable to solve this problem, assume that equilibrium constant K</w:t>
      </w:r>
      <w:r>
        <w:rPr>
          <w:b/>
          <w:bCs/>
          <w:i/>
          <w:sz w:val="22"/>
          <w:szCs w:val="22"/>
          <w:vertAlign w:val="subscript"/>
        </w:rPr>
        <w:t>eq</w:t>
      </w:r>
      <w:r w:rsidRPr="00716FD8">
        <w:rPr>
          <w:rFonts w:hint="eastAsia"/>
          <w:b/>
          <w:bCs/>
          <w:i/>
          <w:sz w:val="22"/>
          <w:szCs w:val="22"/>
          <w:vertAlign w:val="subscript"/>
        </w:rPr>
        <w:t xml:space="preserve"> </w:t>
      </w:r>
      <w:r w:rsidRPr="002D60DE">
        <w:rPr>
          <w:b/>
          <w:bCs/>
          <w:i/>
          <w:sz w:val="22"/>
          <w:szCs w:val="22"/>
        </w:rPr>
        <w:t>=</w:t>
      </w:r>
      <w:r>
        <w:rPr>
          <w:b/>
          <w:bCs/>
          <w:i/>
          <w:sz w:val="22"/>
          <w:szCs w:val="22"/>
        </w:rPr>
        <w:t xml:space="preserve"> 5.00x10</w:t>
      </w:r>
      <w:r w:rsidRPr="00607149">
        <w:rPr>
          <w:b/>
          <w:bCs/>
          <w:i/>
          <w:sz w:val="22"/>
          <w:szCs w:val="22"/>
          <w:vertAlign w:val="superscript"/>
        </w:rPr>
        <w:t>-5</w:t>
      </w:r>
      <w:r>
        <w:rPr>
          <w:b/>
          <w:bCs/>
          <w:i/>
          <w:sz w:val="22"/>
          <w:szCs w:val="22"/>
          <w:vertAlign w:val="subscript"/>
        </w:rPr>
        <w:t xml:space="preserve"> </w:t>
      </w:r>
      <w:r>
        <w:rPr>
          <w:b/>
          <w:bCs/>
          <w:i/>
          <w:sz w:val="22"/>
          <w:szCs w:val="22"/>
        </w:rPr>
        <w:t>for further calculations.</w:t>
      </w:r>
    </w:p>
    <w:p w:rsidR="00E41F80" w:rsidRPr="00C62BB7" w:rsidRDefault="00E41F80" w:rsidP="00E41F80">
      <w:pPr>
        <w:tabs>
          <w:tab w:val="left" w:pos="580"/>
          <w:tab w:val="left" w:pos="720"/>
          <w:tab w:val="left" w:pos="5220"/>
        </w:tabs>
        <w:spacing w:beforeLines="50" w:afterLines="50"/>
        <w:ind w:left="720" w:hangingChars="327" w:hanging="720"/>
        <w:jc w:val="both"/>
        <w:rPr>
          <w:rFonts w:hint="eastAsia"/>
          <w:b/>
          <w:bCs/>
          <w:position w:val="6"/>
          <w:sz w:val="22"/>
          <w:szCs w:val="22"/>
        </w:rPr>
      </w:pPr>
    </w:p>
    <w:p w:rsidR="00E41F80" w:rsidRDefault="00E41F80" w:rsidP="00E41F80">
      <w:pPr>
        <w:numPr>
          <w:ilvl w:val="1"/>
          <w:numId w:val="17"/>
        </w:numPr>
        <w:tabs>
          <w:tab w:val="left" w:pos="720"/>
        </w:tabs>
        <w:jc w:val="both"/>
        <w:rPr>
          <w:b/>
          <w:bCs/>
          <w:i/>
          <w:sz w:val="22"/>
          <w:szCs w:val="22"/>
        </w:rPr>
      </w:pPr>
      <w:r w:rsidRPr="00716FD8">
        <w:rPr>
          <w:rFonts w:hint="eastAsia"/>
          <w:b/>
          <w:bCs/>
          <w:i/>
          <w:sz w:val="22"/>
          <w:szCs w:val="22"/>
        </w:rPr>
        <w:t>Calculate the concentration of Ca</w:t>
      </w:r>
      <w:r w:rsidRPr="00157D09">
        <w:rPr>
          <w:rFonts w:hint="eastAsia"/>
          <w:b/>
          <w:bCs/>
          <w:i/>
          <w:position w:val="6"/>
          <w:sz w:val="22"/>
          <w:szCs w:val="22"/>
          <w:vertAlign w:val="superscript"/>
        </w:rPr>
        <w:t>2+</w:t>
      </w:r>
      <w:r>
        <w:rPr>
          <w:rFonts w:hint="eastAsia"/>
          <w:b/>
          <w:bCs/>
          <w:i/>
          <w:sz w:val="22"/>
          <w:szCs w:val="22"/>
        </w:rPr>
        <w:t xml:space="preserve"> (</w:t>
      </w:r>
      <w:r w:rsidRPr="00716FD8">
        <w:rPr>
          <w:rFonts w:hint="eastAsia"/>
          <w:b/>
          <w:bCs/>
          <w:i/>
          <w:sz w:val="22"/>
          <w:szCs w:val="22"/>
        </w:rPr>
        <w:t xml:space="preserve">mg/L) in </w:t>
      </w:r>
      <w:r>
        <w:rPr>
          <w:rFonts w:hint="eastAsia"/>
          <w:b/>
          <w:bCs/>
          <w:i/>
          <w:sz w:val="22"/>
          <w:szCs w:val="22"/>
        </w:rPr>
        <w:t>CaCO</w:t>
      </w:r>
      <w:r>
        <w:rPr>
          <w:rFonts w:hint="eastAsia"/>
          <w:b/>
          <w:bCs/>
          <w:i/>
          <w:sz w:val="22"/>
          <w:szCs w:val="22"/>
          <w:vertAlign w:val="subscript"/>
        </w:rPr>
        <w:t>3</w:t>
      </w:r>
      <w:r>
        <w:rPr>
          <w:rFonts w:hint="eastAsia"/>
          <w:b/>
          <w:bCs/>
          <w:i/>
          <w:sz w:val="22"/>
          <w:szCs w:val="22"/>
        </w:rPr>
        <w:t xml:space="preserve">-saturated natural water that is in </w:t>
      </w:r>
      <w:r w:rsidRPr="00716FD8">
        <w:rPr>
          <w:rFonts w:hint="eastAsia"/>
          <w:b/>
          <w:bCs/>
          <w:i/>
          <w:sz w:val="22"/>
          <w:szCs w:val="22"/>
        </w:rPr>
        <w:t>equilibrium with atmospheric CO</w:t>
      </w:r>
      <w:r w:rsidRPr="00716FD8">
        <w:rPr>
          <w:rFonts w:hint="eastAsia"/>
          <w:b/>
          <w:bCs/>
          <w:i/>
          <w:sz w:val="22"/>
          <w:szCs w:val="22"/>
          <w:vertAlign w:val="subscript"/>
        </w:rPr>
        <w:t>2</w:t>
      </w:r>
      <w:r>
        <w:rPr>
          <w:b/>
          <w:bCs/>
          <w:i/>
          <w:sz w:val="22"/>
          <w:szCs w:val="22"/>
        </w:rPr>
        <w:t>.</w:t>
      </w:r>
    </w:p>
    <w:p w:rsidR="00E41F80" w:rsidRDefault="00E41F80" w:rsidP="00E41F80">
      <w:pPr>
        <w:tabs>
          <w:tab w:val="left" w:pos="720"/>
        </w:tabs>
        <w:jc w:val="both"/>
        <w:rPr>
          <w:b/>
          <w:bCs/>
          <w:i/>
          <w:sz w:val="22"/>
          <w:szCs w:val="22"/>
        </w:rPr>
      </w:pPr>
      <w:r>
        <w:rPr>
          <w:b/>
          <w:bCs/>
          <w:i/>
          <w:sz w:val="22"/>
          <w:szCs w:val="22"/>
        </w:rPr>
        <w:t xml:space="preserve">  </w:t>
      </w:r>
    </w:p>
    <w:p w:rsidR="00E41F80" w:rsidRDefault="00E41F80" w:rsidP="001C658F">
      <w:pPr>
        <w:pBdr>
          <w:top w:val="single" w:sz="4" w:space="1" w:color="auto"/>
          <w:left w:val="single" w:sz="4" w:space="4" w:color="auto"/>
          <w:bottom w:val="single" w:sz="4" w:space="1" w:color="auto"/>
          <w:right w:val="single" w:sz="4" w:space="4" w:color="auto"/>
        </w:pBdr>
        <w:jc w:val="both"/>
        <w:rPr>
          <w:b/>
          <w:bCs/>
          <w:i/>
          <w:sz w:val="22"/>
          <w:szCs w:val="22"/>
        </w:rPr>
      </w:pPr>
      <w:r>
        <w:rPr>
          <w:b/>
          <w:bCs/>
          <w:i/>
          <w:sz w:val="22"/>
          <w:szCs w:val="22"/>
        </w:rPr>
        <w:lastRenderedPageBreak/>
        <w:t xml:space="preserve">If you are unable to solve this problem, assume that concentration of </w:t>
      </w:r>
      <w:r w:rsidRPr="00716FD8">
        <w:rPr>
          <w:rFonts w:hint="eastAsia"/>
          <w:b/>
          <w:bCs/>
          <w:i/>
          <w:sz w:val="22"/>
          <w:szCs w:val="22"/>
        </w:rPr>
        <w:t>C</w:t>
      </w:r>
      <w:r>
        <w:rPr>
          <w:b/>
          <w:bCs/>
          <w:i/>
          <w:sz w:val="22"/>
          <w:szCs w:val="22"/>
        </w:rPr>
        <w:t>a</w:t>
      </w:r>
      <w:r w:rsidRPr="00A06227">
        <w:rPr>
          <w:b/>
          <w:bCs/>
          <w:i/>
          <w:sz w:val="22"/>
          <w:szCs w:val="22"/>
          <w:vertAlign w:val="superscript"/>
        </w:rPr>
        <w:t>2</w:t>
      </w:r>
      <w:r>
        <w:rPr>
          <w:b/>
          <w:bCs/>
          <w:i/>
          <w:sz w:val="22"/>
          <w:szCs w:val="22"/>
          <w:vertAlign w:val="superscript"/>
        </w:rPr>
        <w:t>+</w:t>
      </w:r>
      <w:r w:rsidRPr="00716FD8">
        <w:rPr>
          <w:rFonts w:hint="eastAsia"/>
          <w:b/>
          <w:bCs/>
          <w:i/>
          <w:sz w:val="22"/>
          <w:szCs w:val="22"/>
          <w:vertAlign w:val="subscript"/>
        </w:rPr>
        <w:t xml:space="preserve"> (aq) </w:t>
      </w:r>
      <w:r w:rsidRPr="002D60DE">
        <w:rPr>
          <w:b/>
          <w:bCs/>
          <w:i/>
          <w:sz w:val="22"/>
          <w:szCs w:val="22"/>
        </w:rPr>
        <w:t>=</w:t>
      </w:r>
      <w:r>
        <w:rPr>
          <w:b/>
          <w:bCs/>
          <w:i/>
          <w:sz w:val="22"/>
          <w:szCs w:val="22"/>
        </w:rPr>
        <w:t xml:space="preserve"> 40.1 mg/L</w:t>
      </w:r>
      <w:r>
        <w:rPr>
          <w:b/>
          <w:bCs/>
          <w:i/>
          <w:sz w:val="22"/>
          <w:szCs w:val="22"/>
          <w:vertAlign w:val="subscript"/>
        </w:rPr>
        <w:t xml:space="preserve"> </w:t>
      </w:r>
      <w:r>
        <w:rPr>
          <w:b/>
          <w:bCs/>
          <w:i/>
          <w:sz w:val="22"/>
          <w:szCs w:val="22"/>
        </w:rPr>
        <w:t>for further calculations.</w:t>
      </w:r>
    </w:p>
    <w:p w:rsidR="00E41F80" w:rsidRPr="00C62BB7" w:rsidRDefault="00E41F80" w:rsidP="00E41F80">
      <w:pPr>
        <w:tabs>
          <w:tab w:val="left" w:pos="580"/>
          <w:tab w:val="left" w:pos="720"/>
          <w:tab w:val="left" w:pos="5220"/>
        </w:tabs>
        <w:spacing w:beforeLines="50" w:afterLines="50"/>
        <w:ind w:left="720" w:hangingChars="327" w:hanging="720"/>
        <w:jc w:val="both"/>
        <w:rPr>
          <w:rFonts w:hint="eastAsia"/>
          <w:b/>
          <w:bCs/>
          <w:position w:val="6"/>
          <w:sz w:val="22"/>
          <w:szCs w:val="22"/>
        </w:rPr>
      </w:pPr>
    </w:p>
    <w:p w:rsidR="00E41F80" w:rsidRPr="00522643" w:rsidRDefault="00E41F80" w:rsidP="00E41F80">
      <w:pPr>
        <w:tabs>
          <w:tab w:val="left" w:pos="720"/>
        </w:tabs>
        <w:ind w:left="720" w:hangingChars="327" w:hanging="720"/>
        <w:jc w:val="both"/>
        <w:rPr>
          <w:rFonts w:hint="eastAsia"/>
          <w:b/>
          <w:bCs/>
          <w:i/>
          <w:sz w:val="22"/>
          <w:szCs w:val="22"/>
        </w:rPr>
      </w:pPr>
      <w:r>
        <w:rPr>
          <w:rFonts w:hint="eastAsia"/>
          <w:b/>
          <w:bCs/>
          <w:i/>
          <w:sz w:val="22"/>
          <w:szCs w:val="22"/>
        </w:rPr>
        <w:t>6-7</w:t>
      </w:r>
      <w:r>
        <w:rPr>
          <w:rFonts w:hint="eastAsia"/>
          <w:b/>
          <w:bCs/>
          <w:i/>
          <w:sz w:val="22"/>
          <w:szCs w:val="22"/>
        </w:rPr>
        <w:tab/>
        <w:t>Find</w:t>
      </w:r>
      <w:r w:rsidRPr="00522643">
        <w:rPr>
          <w:rFonts w:hint="eastAsia"/>
          <w:b/>
          <w:bCs/>
          <w:i/>
          <w:sz w:val="22"/>
          <w:szCs w:val="22"/>
        </w:rPr>
        <w:t xml:space="preserve"> the alkalinity (mol/L) of the above solution.</w:t>
      </w:r>
    </w:p>
    <w:p w:rsidR="00E41F80" w:rsidRPr="00C62BB7" w:rsidRDefault="00E41F80" w:rsidP="00E41F80">
      <w:pPr>
        <w:tabs>
          <w:tab w:val="left" w:pos="580"/>
          <w:tab w:val="left" w:pos="720"/>
          <w:tab w:val="left" w:pos="5220"/>
        </w:tabs>
        <w:spacing w:beforeLines="50" w:afterLines="50"/>
        <w:ind w:left="720" w:hangingChars="327" w:hanging="720"/>
        <w:jc w:val="both"/>
        <w:rPr>
          <w:rFonts w:hint="eastAsia"/>
          <w:b/>
          <w:bCs/>
          <w:position w:val="6"/>
          <w:sz w:val="22"/>
          <w:szCs w:val="22"/>
        </w:rPr>
      </w:pPr>
    </w:p>
    <w:p w:rsidR="00E41F80" w:rsidRPr="00317EE3" w:rsidRDefault="00E41F80" w:rsidP="00E41F80">
      <w:pPr>
        <w:tabs>
          <w:tab w:val="left" w:pos="720"/>
        </w:tabs>
        <w:ind w:left="720" w:hangingChars="327" w:hanging="720"/>
        <w:jc w:val="both"/>
        <w:rPr>
          <w:rFonts w:hint="eastAsia"/>
          <w:bCs/>
          <w:sz w:val="22"/>
          <w:szCs w:val="22"/>
        </w:rPr>
      </w:pPr>
      <w:r>
        <w:rPr>
          <w:rFonts w:hint="eastAsia"/>
          <w:b/>
          <w:bCs/>
          <w:i/>
          <w:sz w:val="22"/>
          <w:szCs w:val="22"/>
        </w:rPr>
        <w:t>6</w:t>
      </w:r>
      <w:smartTag w:uri="urn:schemas-microsoft-com:office:smarttags" w:element="chmetcnv">
        <w:smartTagPr>
          <w:attr w:name="TCSC" w:val="0"/>
          <w:attr w:name="NumberType" w:val="1"/>
          <w:attr w:name="Negative" w:val="True"/>
          <w:attr w:name="HasSpace" w:val="False"/>
          <w:attr w:name="SourceValue" w:val="8"/>
          <w:attr w:name="UnitName" w:val="in"/>
        </w:smartTagPr>
        <w:r w:rsidRPr="00716FD8">
          <w:rPr>
            <w:rFonts w:hint="eastAsia"/>
            <w:b/>
            <w:bCs/>
            <w:i/>
            <w:sz w:val="22"/>
            <w:szCs w:val="22"/>
          </w:rPr>
          <w:t>-</w:t>
        </w:r>
        <w:r>
          <w:rPr>
            <w:rFonts w:hint="eastAsia"/>
            <w:b/>
            <w:bCs/>
            <w:i/>
            <w:sz w:val="22"/>
            <w:szCs w:val="22"/>
          </w:rPr>
          <w:t>8</w:t>
        </w:r>
        <w:r>
          <w:rPr>
            <w:rFonts w:hint="eastAsia"/>
            <w:b/>
            <w:bCs/>
            <w:i/>
            <w:sz w:val="22"/>
            <w:szCs w:val="22"/>
          </w:rPr>
          <w:tab/>
        </w:r>
        <w:r>
          <w:rPr>
            <w:b/>
            <w:bCs/>
            <w:i/>
            <w:sz w:val="22"/>
            <w:szCs w:val="22"/>
          </w:rPr>
          <w:t>I</w:t>
        </w:r>
      </w:smartTag>
      <w:r>
        <w:rPr>
          <w:b/>
          <w:bCs/>
          <w:i/>
          <w:sz w:val="22"/>
          <w:szCs w:val="22"/>
        </w:rPr>
        <w:t xml:space="preserve">n an underground lake saturated with </w:t>
      </w:r>
      <w:r w:rsidRPr="004302F1">
        <w:rPr>
          <w:rFonts w:hint="eastAsia"/>
          <w:b/>
          <w:bCs/>
          <w:i/>
          <w:sz w:val="22"/>
          <w:szCs w:val="22"/>
        </w:rPr>
        <w:t>CaCO</w:t>
      </w:r>
      <w:r>
        <w:rPr>
          <w:rFonts w:hint="eastAsia"/>
          <w:b/>
          <w:bCs/>
          <w:i/>
          <w:sz w:val="22"/>
          <w:szCs w:val="22"/>
          <w:vertAlign w:val="subscript"/>
        </w:rPr>
        <w:t>3</w:t>
      </w:r>
      <w:r>
        <w:rPr>
          <w:rFonts w:hint="eastAsia"/>
          <w:b/>
          <w:bCs/>
          <w:i/>
          <w:sz w:val="22"/>
          <w:szCs w:val="22"/>
        </w:rPr>
        <w:t xml:space="preserve">, the </w:t>
      </w:r>
      <w:r w:rsidRPr="004302F1">
        <w:rPr>
          <w:rFonts w:hint="eastAsia"/>
          <w:b/>
          <w:bCs/>
          <w:i/>
          <w:sz w:val="22"/>
          <w:szCs w:val="22"/>
        </w:rPr>
        <w:t>water has a high content of CO</w:t>
      </w:r>
      <w:r w:rsidRPr="004302F1">
        <w:rPr>
          <w:rFonts w:hint="eastAsia"/>
          <w:b/>
          <w:bCs/>
          <w:i/>
          <w:sz w:val="22"/>
          <w:szCs w:val="22"/>
          <w:vertAlign w:val="subscript"/>
        </w:rPr>
        <w:t>2</w:t>
      </w:r>
      <w:r w:rsidRPr="004302F1">
        <w:rPr>
          <w:rFonts w:hint="eastAsia"/>
          <w:b/>
          <w:bCs/>
          <w:i/>
          <w:sz w:val="22"/>
          <w:szCs w:val="22"/>
        </w:rPr>
        <w:t>.  The concentration of Ca</w:t>
      </w:r>
      <w:r w:rsidRPr="004302F1">
        <w:rPr>
          <w:rFonts w:hint="eastAsia"/>
          <w:b/>
          <w:bCs/>
          <w:i/>
          <w:position w:val="6"/>
          <w:sz w:val="22"/>
          <w:szCs w:val="22"/>
          <w:vertAlign w:val="superscript"/>
        </w:rPr>
        <w:t>2+</w:t>
      </w:r>
      <w:r w:rsidRPr="004302F1">
        <w:rPr>
          <w:rFonts w:hint="eastAsia"/>
          <w:b/>
          <w:bCs/>
          <w:i/>
          <w:sz w:val="22"/>
          <w:szCs w:val="22"/>
        </w:rPr>
        <w:t xml:space="preserve"> in this lake was found to be as high as 100 mg/L.</w:t>
      </w:r>
      <w:r>
        <w:rPr>
          <w:rFonts w:hint="eastAsia"/>
          <w:bCs/>
          <w:sz w:val="22"/>
          <w:szCs w:val="22"/>
        </w:rPr>
        <w:t xml:space="preserve">  </w:t>
      </w:r>
      <w:r w:rsidRPr="006A3645">
        <w:rPr>
          <w:b/>
          <w:bCs/>
          <w:i/>
          <w:sz w:val="22"/>
          <w:szCs w:val="22"/>
        </w:rPr>
        <w:t>Assume the lake and the air above is a closed system, c</w:t>
      </w:r>
      <w:r w:rsidRPr="006A3645">
        <w:rPr>
          <w:rFonts w:hint="eastAsia"/>
          <w:b/>
          <w:bCs/>
          <w:i/>
          <w:sz w:val="22"/>
          <w:szCs w:val="22"/>
        </w:rPr>
        <w:t>alculate</w:t>
      </w:r>
      <w:r w:rsidRPr="00716FD8">
        <w:rPr>
          <w:rFonts w:hint="eastAsia"/>
          <w:b/>
          <w:bCs/>
          <w:i/>
          <w:sz w:val="22"/>
          <w:szCs w:val="22"/>
        </w:rPr>
        <w:t xml:space="preserve"> the effective </w:t>
      </w:r>
      <w:r>
        <w:rPr>
          <w:rFonts w:hint="eastAsia"/>
          <w:b/>
          <w:bCs/>
          <w:i/>
          <w:sz w:val="22"/>
          <w:szCs w:val="22"/>
        </w:rPr>
        <w:t>pressure of CO</w:t>
      </w:r>
      <w:r>
        <w:rPr>
          <w:rFonts w:hint="eastAsia"/>
          <w:b/>
          <w:bCs/>
          <w:i/>
          <w:sz w:val="22"/>
          <w:szCs w:val="22"/>
          <w:vertAlign w:val="subscript"/>
        </w:rPr>
        <w:t>2</w:t>
      </w:r>
      <w:r>
        <w:rPr>
          <w:rFonts w:hint="eastAsia"/>
          <w:b/>
          <w:bCs/>
          <w:i/>
          <w:sz w:val="22"/>
          <w:szCs w:val="22"/>
        </w:rPr>
        <w:t xml:space="preserve"> (Pa</w:t>
      </w:r>
      <w:r w:rsidRPr="00716FD8">
        <w:rPr>
          <w:rFonts w:hint="eastAsia"/>
          <w:b/>
          <w:bCs/>
          <w:i/>
          <w:sz w:val="22"/>
          <w:szCs w:val="22"/>
        </w:rPr>
        <w:t>)</w:t>
      </w:r>
      <w:r>
        <w:rPr>
          <w:rFonts w:hint="eastAsia"/>
          <w:b/>
          <w:bCs/>
          <w:i/>
          <w:sz w:val="22"/>
          <w:szCs w:val="22"/>
        </w:rPr>
        <w:t xml:space="preserve"> in air which is</w:t>
      </w:r>
      <w:r w:rsidRPr="00716FD8">
        <w:rPr>
          <w:rFonts w:hint="eastAsia"/>
          <w:b/>
          <w:bCs/>
          <w:i/>
          <w:sz w:val="22"/>
          <w:szCs w:val="22"/>
        </w:rPr>
        <w:t xml:space="preserve"> in equilibrium with this Ca</w:t>
      </w:r>
      <w:r w:rsidRPr="00157D09">
        <w:rPr>
          <w:rFonts w:hint="eastAsia"/>
          <w:b/>
          <w:bCs/>
          <w:i/>
          <w:position w:val="6"/>
          <w:sz w:val="22"/>
          <w:szCs w:val="22"/>
          <w:vertAlign w:val="superscript"/>
        </w:rPr>
        <w:t>2+</w:t>
      </w:r>
      <w:r w:rsidRPr="00716FD8">
        <w:rPr>
          <w:rFonts w:hint="eastAsia"/>
          <w:b/>
          <w:bCs/>
          <w:i/>
          <w:sz w:val="22"/>
          <w:szCs w:val="22"/>
        </w:rPr>
        <w:t xml:space="preserve"> content.</w:t>
      </w:r>
    </w:p>
    <w:p w:rsidR="00E41F80" w:rsidRPr="00DF46A3" w:rsidRDefault="00E41F80" w:rsidP="00E41F80">
      <w:pPr>
        <w:jc w:val="both"/>
        <w:rPr>
          <w:rFonts w:cs="Arial" w:hint="eastAsia"/>
          <w:b/>
          <w:color w:val="000000"/>
        </w:rPr>
      </w:pPr>
      <w:r>
        <w:rPr>
          <w:szCs w:val="22"/>
        </w:rPr>
        <w:br w:type="page"/>
      </w:r>
      <w:r w:rsidRPr="00DF46A3">
        <w:rPr>
          <w:rFonts w:cs="Arial"/>
          <w:b/>
          <w:color w:val="000000"/>
        </w:rPr>
        <w:lastRenderedPageBreak/>
        <w:t xml:space="preserve">Problem </w:t>
      </w:r>
      <w:r>
        <w:rPr>
          <w:rFonts w:cs="Arial" w:hint="eastAsia"/>
          <w:b/>
          <w:color w:val="000000"/>
        </w:rPr>
        <w:t>7</w:t>
      </w:r>
      <w:r w:rsidRPr="00DF46A3">
        <w:rPr>
          <w:rFonts w:cs="Arial" w:hint="eastAsia"/>
          <w:b/>
          <w:color w:val="000000"/>
        </w:rPr>
        <w:t>:</w:t>
      </w:r>
      <w:r>
        <w:rPr>
          <w:rFonts w:cs="Arial" w:hint="eastAsia"/>
          <w:b/>
          <w:color w:val="000000"/>
        </w:rPr>
        <w:t xml:space="preserve"> Kinetic Behavior of Ozone</w:t>
      </w:r>
    </w:p>
    <w:p w:rsidR="00E41F80" w:rsidRPr="007D7F11" w:rsidRDefault="00E41F80" w:rsidP="00E41F80">
      <w:pPr>
        <w:jc w:val="both"/>
        <w:rPr>
          <w:rFonts w:hint="eastAsia"/>
          <w:b/>
          <w:color w:val="000000"/>
          <w:sz w:val="22"/>
          <w:szCs w:val="22"/>
        </w:rPr>
      </w:pPr>
    </w:p>
    <w:p w:rsidR="00E41F80" w:rsidRPr="00067FD9" w:rsidRDefault="00E41F80" w:rsidP="00574EB6">
      <w:pPr>
        <w:tabs>
          <w:tab w:val="left" w:pos="5040"/>
        </w:tabs>
        <w:jc w:val="both"/>
        <w:rPr>
          <w:rFonts w:cs="Arial"/>
          <w:b/>
          <w:bCs/>
          <w:sz w:val="22"/>
          <w:szCs w:val="22"/>
        </w:rPr>
      </w:pPr>
      <w:r>
        <w:rPr>
          <w:rFonts w:cs="Arial" w:hint="eastAsia"/>
          <w:bCs/>
          <w:sz w:val="22"/>
          <w:szCs w:val="22"/>
        </w:rPr>
        <w:tab/>
      </w:r>
      <w:r w:rsidRPr="00067FD9">
        <w:rPr>
          <w:rFonts w:cs="Arial"/>
          <w:b/>
          <w:bCs/>
          <w:sz w:val="22"/>
          <w:szCs w:val="22"/>
        </w:rPr>
        <w:t xml:space="preserve">Total Scores: </w:t>
      </w:r>
      <w:r w:rsidR="000D227C">
        <w:rPr>
          <w:rFonts w:cs="Arial" w:hint="eastAsia"/>
          <w:b/>
          <w:bCs/>
          <w:sz w:val="22"/>
          <w:szCs w:val="22"/>
        </w:rPr>
        <w:t>28</w:t>
      </w:r>
      <w:r w:rsidRPr="00067FD9">
        <w:rPr>
          <w:rFonts w:cs="Arial"/>
          <w:b/>
          <w:bCs/>
          <w:sz w:val="22"/>
          <w:szCs w:val="22"/>
        </w:rPr>
        <w:t>oints</w:t>
      </w:r>
    </w:p>
    <w:tbl>
      <w:tblPr>
        <w:tblW w:w="4587" w:type="dxa"/>
        <w:tblInd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9"/>
        <w:gridCol w:w="738"/>
        <w:gridCol w:w="740"/>
        <w:gridCol w:w="740"/>
        <w:gridCol w:w="740"/>
        <w:gridCol w:w="740"/>
      </w:tblGrid>
      <w:tr w:rsidR="00E41F80" w:rsidRPr="00067FD9">
        <w:trPr>
          <w:trHeight w:val="527"/>
        </w:trPr>
        <w:tc>
          <w:tcPr>
            <w:tcW w:w="0" w:type="auto"/>
          </w:tcPr>
          <w:p w:rsidR="00E41F80" w:rsidRPr="00067FD9" w:rsidRDefault="00E41F80" w:rsidP="00E33CE7">
            <w:pPr>
              <w:jc w:val="center"/>
              <w:rPr>
                <w:rFonts w:cs="Arial"/>
                <w:b/>
                <w:bCs/>
                <w:sz w:val="22"/>
                <w:szCs w:val="22"/>
              </w:rPr>
            </w:pPr>
          </w:p>
        </w:tc>
        <w:tc>
          <w:tcPr>
            <w:tcW w:w="740" w:type="dxa"/>
          </w:tcPr>
          <w:p w:rsidR="00E41F80" w:rsidRPr="00867526" w:rsidRDefault="00E41F80" w:rsidP="00E33CE7">
            <w:pPr>
              <w:tabs>
                <w:tab w:val="left" w:pos="720"/>
              </w:tabs>
              <w:jc w:val="center"/>
              <w:rPr>
                <w:rFonts w:hint="eastAsia"/>
                <w:b/>
                <w:bCs/>
                <w:i/>
                <w:color w:val="000000"/>
                <w:sz w:val="22"/>
                <w:szCs w:val="22"/>
              </w:rPr>
            </w:pPr>
            <w:r w:rsidRPr="00867526">
              <w:rPr>
                <w:rFonts w:hint="eastAsia"/>
                <w:b/>
                <w:bCs/>
                <w:i/>
                <w:color w:val="000000"/>
                <w:sz w:val="22"/>
                <w:szCs w:val="22"/>
              </w:rPr>
              <w:t>7-1</w:t>
            </w:r>
          </w:p>
        </w:tc>
        <w:tc>
          <w:tcPr>
            <w:tcW w:w="741" w:type="dxa"/>
          </w:tcPr>
          <w:p w:rsidR="00E41F80" w:rsidRPr="00867526" w:rsidRDefault="00E41F80" w:rsidP="00E33CE7">
            <w:pPr>
              <w:tabs>
                <w:tab w:val="left" w:pos="720"/>
              </w:tabs>
              <w:jc w:val="center"/>
              <w:rPr>
                <w:rFonts w:hint="eastAsia"/>
                <w:b/>
                <w:bCs/>
                <w:i/>
                <w:color w:val="000000"/>
                <w:sz w:val="22"/>
                <w:szCs w:val="22"/>
              </w:rPr>
            </w:pPr>
            <w:r w:rsidRPr="00867526">
              <w:rPr>
                <w:rFonts w:hint="eastAsia"/>
                <w:b/>
                <w:bCs/>
                <w:i/>
                <w:color w:val="000000"/>
                <w:sz w:val="22"/>
                <w:szCs w:val="22"/>
              </w:rPr>
              <w:t>7-2</w:t>
            </w:r>
          </w:p>
        </w:tc>
        <w:tc>
          <w:tcPr>
            <w:tcW w:w="741" w:type="dxa"/>
          </w:tcPr>
          <w:p w:rsidR="00E41F80" w:rsidRPr="00867526" w:rsidRDefault="00E41F80" w:rsidP="00E33CE7">
            <w:pPr>
              <w:tabs>
                <w:tab w:val="left" w:pos="720"/>
              </w:tabs>
              <w:jc w:val="center"/>
              <w:rPr>
                <w:rFonts w:hint="eastAsia"/>
                <w:b/>
                <w:bCs/>
                <w:i/>
                <w:color w:val="000000"/>
                <w:sz w:val="22"/>
                <w:szCs w:val="22"/>
              </w:rPr>
            </w:pPr>
            <w:r w:rsidRPr="00867526">
              <w:rPr>
                <w:rFonts w:hint="eastAsia"/>
                <w:b/>
                <w:bCs/>
                <w:i/>
                <w:color w:val="000000"/>
                <w:sz w:val="22"/>
                <w:szCs w:val="22"/>
              </w:rPr>
              <w:t>7-3</w:t>
            </w:r>
          </w:p>
        </w:tc>
        <w:tc>
          <w:tcPr>
            <w:tcW w:w="741" w:type="dxa"/>
          </w:tcPr>
          <w:p w:rsidR="00E41F80" w:rsidRPr="009B07EA" w:rsidRDefault="00E41F80" w:rsidP="00E33CE7">
            <w:pPr>
              <w:tabs>
                <w:tab w:val="left" w:pos="720"/>
              </w:tabs>
              <w:jc w:val="center"/>
              <w:rPr>
                <w:rFonts w:cs="Arial"/>
                <w:b/>
                <w:bCs/>
                <w:i/>
                <w:color w:val="000000"/>
                <w:sz w:val="22"/>
                <w:szCs w:val="22"/>
              </w:rPr>
            </w:pPr>
            <w:r w:rsidRPr="009B07EA">
              <w:rPr>
                <w:rFonts w:cs="Arial"/>
                <w:b/>
                <w:bCs/>
                <w:i/>
                <w:color w:val="000000"/>
                <w:sz w:val="22"/>
                <w:szCs w:val="22"/>
              </w:rPr>
              <w:t>7-</w:t>
            </w:r>
            <w:r>
              <w:rPr>
                <w:rFonts w:cs="Arial"/>
                <w:b/>
                <w:bCs/>
                <w:i/>
                <w:color w:val="000000"/>
                <w:sz w:val="22"/>
                <w:szCs w:val="22"/>
              </w:rPr>
              <w:t>4</w:t>
            </w:r>
          </w:p>
        </w:tc>
        <w:tc>
          <w:tcPr>
            <w:tcW w:w="741" w:type="dxa"/>
          </w:tcPr>
          <w:p w:rsidR="00E41F80" w:rsidRPr="009B07EA" w:rsidRDefault="00E41F80" w:rsidP="00E33CE7">
            <w:pPr>
              <w:tabs>
                <w:tab w:val="left" w:pos="720"/>
              </w:tabs>
              <w:jc w:val="center"/>
              <w:rPr>
                <w:rFonts w:cs="Arial"/>
                <w:b/>
                <w:bCs/>
                <w:i/>
                <w:color w:val="000000"/>
                <w:sz w:val="22"/>
                <w:szCs w:val="22"/>
              </w:rPr>
            </w:pPr>
            <w:r>
              <w:rPr>
                <w:rFonts w:cs="Arial" w:hint="eastAsia"/>
                <w:b/>
                <w:bCs/>
                <w:i/>
                <w:color w:val="000000"/>
                <w:sz w:val="22"/>
                <w:szCs w:val="22"/>
              </w:rPr>
              <w:t>7-</w:t>
            </w:r>
            <w:r>
              <w:rPr>
                <w:rFonts w:cs="Arial"/>
                <w:b/>
                <w:bCs/>
                <w:i/>
                <w:color w:val="000000"/>
                <w:sz w:val="22"/>
                <w:szCs w:val="22"/>
              </w:rPr>
              <w:t>5</w:t>
            </w:r>
          </w:p>
        </w:tc>
      </w:tr>
      <w:tr w:rsidR="00E41F80" w:rsidRPr="00067FD9">
        <w:trPr>
          <w:trHeight w:val="527"/>
        </w:trPr>
        <w:tc>
          <w:tcPr>
            <w:tcW w:w="0" w:type="auto"/>
          </w:tcPr>
          <w:p w:rsidR="00E41F80" w:rsidRPr="00067FD9" w:rsidRDefault="00E41F80" w:rsidP="00E33CE7">
            <w:pPr>
              <w:jc w:val="center"/>
              <w:rPr>
                <w:rFonts w:cs="Arial"/>
                <w:b/>
                <w:bCs/>
                <w:sz w:val="22"/>
                <w:szCs w:val="22"/>
              </w:rPr>
            </w:pPr>
            <w:r w:rsidRPr="00067FD9">
              <w:rPr>
                <w:rFonts w:cs="Arial"/>
                <w:b/>
                <w:bCs/>
                <w:sz w:val="22"/>
                <w:szCs w:val="22"/>
              </w:rPr>
              <w:t>Points</w:t>
            </w:r>
          </w:p>
        </w:tc>
        <w:tc>
          <w:tcPr>
            <w:tcW w:w="740" w:type="dxa"/>
          </w:tcPr>
          <w:p w:rsidR="00E41F80" w:rsidRPr="00867526" w:rsidRDefault="00E41F80" w:rsidP="00E33CE7">
            <w:pPr>
              <w:tabs>
                <w:tab w:val="left" w:pos="720"/>
              </w:tabs>
              <w:jc w:val="center"/>
              <w:rPr>
                <w:rFonts w:hint="eastAsia"/>
                <w:b/>
                <w:bCs/>
                <w:color w:val="000000"/>
                <w:sz w:val="22"/>
                <w:szCs w:val="22"/>
              </w:rPr>
            </w:pPr>
            <w:r>
              <w:rPr>
                <w:rFonts w:hint="eastAsia"/>
                <w:b/>
                <w:bCs/>
                <w:color w:val="000000"/>
                <w:sz w:val="22"/>
                <w:szCs w:val="22"/>
              </w:rPr>
              <w:t>6</w:t>
            </w:r>
          </w:p>
        </w:tc>
        <w:tc>
          <w:tcPr>
            <w:tcW w:w="741" w:type="dxa"/>
          </w:tcPr>
          <w:p w:rsidR="00E41F80" w:rsidRPr="00867526" w:rsidRDefault="00E41F80" w:rsidP="00E33CE7">
            <w:pPr>
              <w:tabs>
                <w:tab w:val="left" w:pos="720"/>
              </w:tabs>
              <w:jc w:val="center"/>
              <w:rPr>
                <w:rFonts w:hint="eastAsia"/>
                <w:b/>
                <w:bCs/>
                <w:color w:val="000000"/>
                <w:sz w:val="22"/>
                <w:szCs w:val="22"/>
              </w:rPr>
            </w:pPr>
            <w:r>
              <w:rPr>
                <w:rFonts w:hint="eastAsia"/>
                <w:b/>
                <w:bCs/>
                <w:color w:val="000000"/>
                <w:sz w:val="22"/>
                <w:szCs w:val="22"/>
              </w:rPr>
              <w:t>6</w:t>
            </w:r>
          </w:p>
        </w:tc>
        <w:tc>
          <w:tcPr>
            <w:tcW w:w="741" w:type="dxa"/>
          </w:tcPr>
          <w:p w:rsidR="00E41F80" w:rsidRPr="00867526" w:rsidRDefault="00E41F80" w:rsidP="00E33CE7">
            <w:pPr>
              <w:tabs>
                <w:tab w:val="left" w:pos="720"/>
              </w:tabs>
              <w:jc w:val="center"/>
              <w:rPr>
                <w:rFonts w:hint="eastAsia"/>
                <w:b/>
                <w:bCs/>
                <w:color w:val="000000"/>
                <w:sz w:val="22"/>
                <w:szCs w:val="22"/>
              </w:rPr>
            </w:pPr>
            <w:r>
              <w:rPr>
                <w:rFonts w:hint="eastAsia"/>
                <w:b/>
                <w:bCs/>
                <w:color w:val="000000"/>
                <w:sz w:val="22"/>
                <w:szCs w:val="22"/>
              </w:rPr>
              <w:t>6</w:t>
            </w:r>
          </w:p>
        </w:tc>
        <w:tc>
          <w:tcPr>
            <w:tcW w:w="741" w:type="dxa"/>
          </w:tcPr>
          <w:p w:rsidR="00E41F80" w:rsidRPr="009B07EA" w:rsidRDefault="00E41F80" w:rsidP="00E33CE7">
            <w:pPr>
              <w:tabs>
                <w:tab w:val="left" w:pos="720"/>
              </w:tabs>
              <w:jc w:val="center"/>
              <w:rPr>
                <w:rFonts w:cs="Arial" w:hint="eastAsia"/>
                <w:b/>
                <w:bCs/>
                <w:i/>
                <w:color w:val="000000"/>
                <w:sz w:val="22"/>
                <w:szCs w:val="22"/>
              </w:rPr>
            </w:pPr>
            <w:r>
              <w:rPr>
                <w:rFonts w:cs="Arial" w:hint="eastAsia"/>
                <w:b/>
                <w:bCs/>
                <w:i/>
                <w:color w:val="000000"/>
                <w:sz w:val="22"/>
                <w:szCs w:val="22"/>
              </w:rPr>
              <w:t>4</w:t>
            </w:r>
          </w:p>
        </w:tc>
        <w:tc>
          <w:tcPr>
            <w:tcW w:w="741" w:type="dxa"/>
          </w:tcPr>
          <w:p w:rsidR="00E41F80" w:rsidRPr="009B07EA" w:rsidRDefault="00E41F80" w:rsidP="00E33CE7">
            <w:pPr>
              <w:tabs>
                <w:tab w:val="left" w:pos="720"/>
              </w:tabs>
              <w:jc w:val="center"/>
              <w:rPr>
                <w:rFonts w:cs="Arial" w:hint="eastAsia"/>
                <w:b/>
                <w:bCs/>
                <w:i/>
                <w:color w:val="000000"/>
                <w:sz w:val="22"/>
                <w:szCs w:val="22"/>
              </w:rPr>
            </w:pPr>
            <w:r>
              <w:rPr>
                <w:rFonts w:cs="Arial" w:hint="eastAsia"/>
                <w:b/>
                <w:bCs/>
                <w:i/>
                <w:color w:val="000000"/>
                <w:sz w:val="22"/>
                <w:szCs w:val="22"/>
              </w:rPr>
              <w:t>6</w:t>
            </w:r>
          </w:p>
        </w:tc>
      </w:tr>
    </w:tbl>
    <w:p w:rsidR="00E41F80" w:rsidRPr="007702E4" w:rsidRDefault="00E41F80" w:rsidP="00E41F80">
      <w:pPr>
        <w:jc w:val="center"/>
        <w:rPr>
          <w:rFonts w:hint="eastAsia"/>
          <w:b/>
          <w:color w:val="000000"/>
          <w:sz w:val="22"/>
          <w:szCs w:val="22"/>
        </w:rPr>
      </w:pPr>
    </w:p>
    <w:p w:rsidR="00E41F80" w:rsidRDefault="00E41F80" w:rsidP="00E41F80">
      <w:pPr>
        <w:pBdr>
          <w:top w:val="single" w:sz="4" w:space="1" w:color="auto"/>
          <w:left w:val="single" w:sz="4" w:space="4" w:color="auto"/>
          <w:bottom w:val="single" w:sz="4" w:space="1" w:color="auto"/>
          <w:right w:val="single" w:sz="4" w:space="4" w:color="auto"/>
        </w:pBdr>
        <w:jc w:val="both"/>
        <w:rPr>
          <w:rFonts w:cs="Arial" w:hint="eastAsia"/>
          <w:sz w:val="22"/>
          <w:szCs w:val="22"/>
        </w:rPr>
      </w:pPr>
      <w:r>
        <w:rPr>
          <w:rFonts w:cs="Arial"/>
          <w:sz w:val="22"/>
          <w:szCs w:val="22"/>
        </w:rPr>
        <w:t xml:space="preserve">Ozone </w:t>
      </w:r>
      <w:r>
        <w:rPr>
          <w:rFonts w:cs="Arial" w:hint="eastAsia"/>
          <w:sz w:val="22"/>
          <w:szCs w:val="22"/>
        </w:rPr>
        <w:t>(</w:t>
      </w:r>
      <w:r w:rsidRPr="007702E4">
        <w:rPr>
          <w:rFonts w:cs="Arial"/>
          <w:sz w:val="22"/>
          <w:szCs w:val="22"/>
        </w:rPr>
        <w:t>O</w:t>
      </w:r>
      <w:r w:rsidRPr="007702E4">
        <w:rPr>
          <w:rFonts w:cs="Arial"/>
          <w:sz w:val="22"/>
          <w:szCs w:val="22"/>
          <w:vertAlign w:val="subscript"/>
        </w:rPr>
        <w:t>3</w:t>
      </w:r>
      <w:r>
        <w:rPr>
          <w:rFonts w:cs="Arial" w:hint="eastAsia"/>
          <w:sz w:val="22"/>
          <w:szCs w:val="22"/>
        </w:rPr>
        <w:t xml:space="preserve">) </w:t>
      </w:r>
      <w:r>
        <w:rPr>
          <w:rFonts w:cs="Arial"/>
          <w:sz w:val="22"/>
          <w:szCs w:val="22"/>
        </w:rPr>
        <w:t>is a form of oxygen</w:t>
      </w:r>
      <w:r w:rsidRPr="007702E4">
        <w:rPr>
          <w:rFonts w:cs="Arial"/>
          <w:sz w:val="22"/>
          <w:szCs w:val="22"/>
        </w:rPr>
        <w:t>.</w:t>
      </w:r>
      <w:r w:rsidRPr="007702E4">
        <w:rPr>
          <w:rFonts w:cs="Arial" w:hint="eastAsia"/>
          <w:sz w:val="22"/>
          <w:szCs w:val="22"/>
        </w:rPr>
        <w:t xml:space="preserve"> </w:t>
      </w:r>
      <w:r w:rsidRPr="007702E4">
        <w:rPr>
          <w:rFonts w:cs="Arial"/>
          <w:sz w:val="22"/>
          <w:szCs w:val="22"/>
        </w:rPr>
        <w:t xml:space="preserve"> It is a natural component of the stratosphere, where it shields the </w:t>
      </w:r>
      <w:r>
        <w:rPr>
          <w:rFonts w:cs="Arial" w:hint="eastAsia"/>
          <w:sz w:val="22"/>
          <w:szCs w:val="22"/>
        </w:rPr>
        <w:t>e</w:t>
      </w:r>
      <w:r w:rsidRPr="007702E4">
        <w:rPr>
          <w:rFonts w:cs="Arial"/>
          <w:sz w:val="22"/>
          <w:szCs w:val="22"/>
        </w:rPr>
        <w:t xml:space="preserve">arth from life-destroying ultraviolet radiation. </w:t>
      </w:r>
      <w:r w:rsidRPr="007702E4">
        <w:rPr>
          <w:rFonts w:cs="Arial" w:hint="eastAsia"/>
          <w:sz w:val="22"/>
          <w:szCs w:val="22"/>
        </w:rPr>
        <w:t xml:space="preserve"> </w:t>
      </w:r>
      <w:r w:rsidRPr="007702E4">
        <w:rPr>
          <w:rFonts w:cs="Arial"/>
          <w:sz w:val="22"/>
          <w:szCs w:val="22"/>
        </w:rPr>
        <w:t xml:space="preserve">On absorbing </w:t>
      </w:r>
      <w:r>
        <w:rPr>
          <w:rFonts w:cs="Arial" w:hint="eastAsia"/>
          <w:sz w:val="22"/>
          <w:szCs w:val="22"/>
        </w:rPr>
        <w:t>light in this region</w:t>
      </w:r>
      <w:r w:rsidRPr="007702E4">
        <w:rPr>
          <w:rFonts w:cs="Arial"/>
          <w:sz w:val="22"/>
          <w:szCs w:val="22"/>
        </w:rPr>
        <w:t xml:space="preserve">, ozone is converted to </w:t>
      </w:r>
      <w:r>
        <w:rPr>
          <w:rFonts w:cs="Arial" w:hint="eastAsia"/>
          <w:sz w:val="22"/>
          <w:szCs w:val="22"/>
        </w:rPr>
        <w:t>di</w:t>
      </w:r>
      <w:r w:rsidRPr="007702E4">
        <w:rPr>
          <w:rFonts w:cs="Arial"/>
          <w:sz w:val="22"/>
          <w:szCs w:val="22"/>
        </w:rPr>
        <w:t>oxygen molecules.</w:t>
      </w:r>
    </w:p>
    <w:p w:rsidR="00E41F80" w:rsidRPr="007702E4" w:rsidRDefault="00E41F80" w:rsidP="00E41F80">
      <w:pPr>
        <w:pBdr>
          <w:top w:val="single" w:sz="4" w:space="1" w:color="auto"/>
          <w:left w:val="single" w:sz="4" w:space="4" w:color="auto"/>
          <w:bottom w:val="single" w:sz="4" w:space="1" w:color="auto"/>
          <w:right w:val="single" w:sz="4" w:space="4" w:color="auto"/>
        </w:pBdr>
        <w:jc w:val="both"/>
        <w:rPr>
          <w:rFonts w:cs="Arial" w:hint="eastAsia"/>
          <w:sz w:val="22"/>
          <w:szCs w:val="22"/>
        </w:rPr>
      </w:pPr>
    </w:p>
    <w:p w:rsidR="00E41F80" w:rsidRDefault="00E41F80" w:rsidP="00E41F80">
      <w:pPr>
        <w:pBdr>
          <w:top w:val="single" w:sz="4" w:space="1" w:color="auto"/>
          <w:left w:val="single" w:sz="4" w:space="4" w:color="auto"/>
          <w:bottom w:val="single" w:sz="4" w:space="1" w:color="auto"/>
          <w:right w:val="single" w:sz="4" w:space="4" w:color="auto"/>
        </w:pBdr>
        <w:jc w:val="both"/>
        <w:rPr>
          <w:rFonts w:cs="Arial" w:hint="eastAsia"/>
          <w:sz w:val="22"/>
          <w:szCs w:val="22"/>
        </w:rPr>
      </w:pPr>
      <w:r w:rsidRPr="007702E4">
        <w:rPr>
          <w:rFonts w:cs="Arial"/>
          <w:sz w:val="22"/>
          <w:szCs w:val="22"/>
        </w:rPr>
        <w:t>For the overall reaction of ozone decomposition,</w:t>
      </w:r>
    </w:p>
    <w:p w:rsidR="00E41F80" w:rsidRPr="007702E4" w:rsidRDefault="00E41F80" w:rsidP="00E41F80">
      <w:pPr>
        <w:pBdr>
          <w:top w:val="single" w:sz="4" w:space="1" w:color="auto"/>
          <w:left w:val="single" w:sz="4" w:space="4" w:color="auto"/>
          <w:bottom w:val="single" w:sz="4" w:space="1" w:color="auto"/>
          <w:right w:val="single" w:sz="4" w:space="4" w:color="auto"/>
        </w:pBdr>
        <w:spacing w:line="180" w:lineRule="exact"/>
        <w:jc w:val="both"/>
        <w:rPr>
          <w:rFonts w:cs="Arial" w:hint="eastAsia"/>
          <w:sz w:val="22"/>
          <w:szCs w:val="22"/>
        </w:rPr>
      </w:pPr>
    </w:p>
    <w:p w:rsidR="00E41F80" w:rsidRDefault="00E41F80" w:rsidP="00E41F80">
      <w:pPr>
        <w:pBdr>
          <w:top w:val="single" w:sz="4" w:space="1" w:color="auto"/>
          <w:left w:val="single" w:sz="4" w:space="4" w:color="auto"/>
          <w:bottom w:val="single" w:sz="4" w:space="1" w:color="auto"/>
          <w:right w:val="single" w:sz="4" w:space="4" w:color="auto"/>
        </w:pBdr>
        <w:ind w:firstLineChars="490" w:firstLine="1078"/>
        <w:jc w:val="both"/>
        <w:rPr>
          <w:rFonts w:cs="Arial" w:hint="eastAsia"/>
          <w:sz w:val="22"/>
          <w:szCs w:val="22"/>
        </w:rPr>
      </w:pPr>
      <w:r w:rsidRPr="007702E4">
        <w:rPr>
          <w:rFonts w:cs="Arial"/>
          <w:sz w:val="22"/>
          <w:szCs w:val="22"/>
        </w:rPr>
        <w:t>2O</w:t>
      </w:r>
      <w:r w:rsidRPr="007702E4">
        <w:rPr>
          <w:rFonts w:cs="Arial"/>
          <w:sz w:val="22"/>
          <w:szCs w:val="22"/>
          <w:vertAlign w:val="subscript"/>
        </w:rPr>
        <w:t>3</w:t>
      </w:r>
      <w:r>
        <w:rPr>
          <w:rFonts w:cs="Arial" w:hint="eastAsia"/>
          <w:sz w:val="22"/>
          <w:szCs w:val="22"/>
          <w:vertAlign w:val="subscript"/>
        </w:rPr>
        <w:t xml:space="preserve"> </w:t>
      </w:r>
      <w:r w:rsidRPr="007702E4">
        <w:rPr>
          <w:rFonts w:cs="Arial"/>
          <w:position w:val="-6"/>
          <w:sz w:val="22"/>
          <w:szCs w:val="22"/>
          <w:vertAlign w:val="subscript"/>
        </w:rPr>
        <w:object w:dxaOrig="300" w:dyaOrig="220">
          <v:shape id="_x0000_i1043" type="#_x0000_t75" style="width:15.2pt;height:11.2pt" o:ole="">
            <v:imagedata r:id="rId44" o:title=""/>
          </v:shape>
          <o:OLEObject Type="Embed" ProgID="Equation.3" ShapeID="_x0000_i1043" DrawAspect="Content" ObjectID="_1314184221" r:id="rId45"/>
        </w:object>
      </w:r>
      <w:r>
        <w:rPr>
          <w:rFonts w:cs="Arial" w:hint="eastAsia"/>
          <w:sz w:val="22"/>
          <w:szCs w:val="22"/>
          <w:vertAlign w:val="subscript"/>
        </w:rPr>
        <w:t xml:space="preserve"> </w:t>
      </w:r>
      <w:r w:rsidRPr="007702E4">
        <w:rPr>
          <w:rFonts w:cs="Arial"/>
          <w:sz w:val="22"/>
          <w:szCs w:val="22"/>
        </w:rPr>
        <w:t>3O</w:t>
      </w:r>
      <w:r w:rsidRPr="007702E4">
        <w:rPr>
          <w:rFonts w:cs="Arial"/>
          <w:sz w:val="22"/>
          <w:szCs w:val="22"/>
          <w:vertAlign w:val="subscript"/>
        </w:rPr>
        <w:t>2</w:t>
      </w:r>
      <w:r w:rsidRPr="00AF4A85">
        <w:rPr>
          <w:rFonts w:cs="Arial" w:hint="eastAsia"/>
          <w:sz w:val="22"/>
          <w:szCs w:val="22"/>
        </w:rPr>
        <w:t>.</w:t>
      </w:r>
    </w:p>
    <w:p w:rsidR="00E41F80" w:rsidRPr="007702E4" w:rsidRDefault="00E41F80" w:rsidP="00E41F80">
      <w:pPr>
        <w:pBdr>
          <w:top w:val="single" w:sz="4" w:space="1" w:color="auto"/>
          <w:left w:val="single" w:sz="4" w:space="4" w:color="auto"/>
          <w:bottom w:val="single" w:sz="4" w:space="1" w:color="auto"/>
          <w:right w:val="single" w:sz="4" w:space="4" w:color="auto"/>
        </w:pBdr>
        <w:spacing w:line="180" w:lineRule="exact"/>
        <w:jc w:val="both"/>
        <w:rPr>
          <w:rFonts w:cs="Arial" w:hint="eastAsia"/>
          <w:sz w:val="22"/>
          <w:szCs w:val="22"/>
        </w:rPr>
      </w:pPr>
    </w:p>
    <w:p w:rsidR="00E41F80" w:rsidRDefault="00E41F80" w:rsidP="00E41F80">
      <w:pPr>
        <w:pBdr>
          <w:top w:val="single" w:sz="4" w:space="1" w:color="auto"/>
          <w:left w:val="single" w:sz="4" w:space="4" w:color="auto"/>
          <w:bottom w:val="single" w:sz="4" w:space="1" w:color="auto"/>
          <w:right w:val="single" w:sz="4" w:space="4" w:color="auto"/>
        </w:pBdr>
        <w:jc w:val="both"/>
        <w:rPr>
          <w:rFonts w:cs="Arial" w:hint="eastAsia"/>
          <w:sz w:val="22"/>
          <w:szCs w:val="22"/>
        </w:rPr>
      </w:pPr>
      <w:r>
        <w:rPr>
          <w:rFonts w:cs="Arial" w:hint="eastAsia"/>
          <w:sz w:val="22"/>
          <w:szCs w:val="22"/>
        </w:rPr>
        <w:t>O</w:t>
      </w:r>
      <w:r w:rsidRPr="007702E4">
        <w:rPr>
          <w:rFonts w:cs="Arial"/>
          <w:sz w:val="22"/>
          <w:szCs w:val="22"/>
        </w:rPr>
        <w:t xml:space="preserve">ne of the proposed mechanisms is expressed as </w:t>
      </w:r>
    </w:p>
    <w:p w:rsidR="00E41F80" w:rsidRPr="007702E4" w:rsidRDefault="00E41F80" w:rsidP="00E41F80">
      <w:pPr>
        <w:pBdr>
          <w:top w:val="single" w:sz="4" w:space="1" w:color="auto"/>
          <w:left w:val="single" w:sz="4" w:space="4" w:color="auto"/>
          <w:bottom w:val="single" w:sz="4" w:space="1" w:color="auto"/>
          <w:right w:val="single" w:sz="4" w:space="4" w:color="auto"/>
        </w:pBdr>
        <w:ind w:firstLine="480"/>
        <w:jc w:val="both"/>
        <w:rPr>
          <w:rFonts w:cs="Arial" w:hint="eastAsia"/>
          <w:sz w:val="22"/>
          <w:szCs w:val="22"/>
        </w:rPr>
      </w:pPr>
      <w:r>
        <w:rPr>
          <w:rFonts w:cs="Arial"/>
          <w:sz w:val="22"/>
          <w:szCs w:val="22"/>
        </w:rPr>
        <w:tab/>
      </w:r>
      <w:r w:rsidR="003921B8">
        <w:rPr>
          <w:rFonts w:cs="Arial"/>
          <w:noProof/>
          <w:sz w:val="22"/>
          <w:szCs w:val="22"/>
          <w:lang w:val="nl-NL" w:eastAsia="nl-NL"/>
        </w:rPr>
        <w:drawing>
          <wp:inline distT="0" distB="0" distL="0" distR="0">
            <wp:extent cx="3444240" cy="568960"/>
            <wp:effectExtent l="0" t="0" r="0" b="0"/>
            <wp:docPr id="21" name="Afbeelding 21"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圖片1"/>
                    <pic:cNvPicPr>
                      <a:picLocks noChangeAspect="1" noChangeArrowheads="1"/>
                    </pic:cNvPicPr>
                  </pic:nvPicPr>
                  <pic:blipFill>
                    <a:blip r:embed="rId46" cstate="print"/>
                    <a:srcRect/>
                    <a:stretch>
                      <a:fillRect/>
                    </a:stretch>
                  </pic:blipFill>
                  <pic:spPr bwMode="auto">
                    <a:xfrm>
                      <a:off x="0" y="0"/>
                      <a:ext cx="3444240" cy="568960"/>
                    </a:xfrm>
                    <a:prstGeom prst="rect">
                      <a:avLst/>
                    </a:prstGeom>
                    <a:noFill/>
                    <a:ln w="9525">
                      <a:noFill/>
                      <a:miter lim="800000"/>
                      <a:headEnd/>
                      <a:tailEnd/>
                    </a:ln>
                  </pic:spPr>
                </pic:pic>
              </a:graphicData>
            </a:graphic>
          </wp:inline>
        </w:drawing>
      </w:r>
    </w:p>
    <w:p w:rsidR="00E41F80" w:rsidRDefault="00E41F80" w:rsidP="00E41F80">
      <w:pPr>
        <w:pBdr>
          <w:top w:val="single" w:sz="4" w:space="1" w:color="auto"/>
          <w:left w:val="single" w:sz="4" w:space="4" w:color="auto"/>
          <w:bottom w:val="single" w:sz="4" w:space="1" w:color="auto"/>
          <w:right w:val="single" w:sz="4" w:space="4" w:color="auto"/>
        </w:pBdr>
        <w:jc w:val="both"/>
        <w:rPr>
          <w:rFonts w:cs="Arial" w:hint="eastAsia"/>
          <w:sz w:val="22"/>
          <w:szCs w:val="22"/>
        </w:rPr>
      </w:pPr>
      <w:r>
        <w:rPr>
          <w:rFonts w:cs="Arial"/>
          <w:sz w:val="22"/>
          <w:szCs w:val="22"/>
        </w:rPr>
        <w:tab/>
      </w:r>
      <w:r>
        <w:rPr>
          <w:rFonts w:cs="Arial" w:hint="eastAsia"/>
          <w:sz w:val="22"/>
          <w:szCs w:val="22"/>
        </w:rPr>
        <w:tab/>
      </w:r>
      <w:r w:rsidR="003921B8">
        <w:rPr>
          <w:rFonts w:cs="Arial"/>
          <w:noProof/>
          <w:sz w:val="22"/>
          <w:szCs w:val="22"/>
          <w:lang w:val="nl-NL" w:eastAsia="nl-NL"/>
        </w:rPr>
        <w:drawing>
          <wp:inline distT="0" distB="0" distL="0" distR="0">
            <wp:extent cx="3434080" cy="396240"/>
            <wp:effectExtent l="0" t="0" r="0" b="0"/>
            <wp:docPr id="22" name="Afbeelding 22"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圖片2"/>
                    <pic:cNvPicPr>
                      <a:picLocks noChangeAspect="1" noChangeArrowheads="1"/>
                    </pic:cNvPicPr>
                  </pic:nvPicPr>
                  <pic:blipFill>
                    <a:blip r:embed="rId47" cstate="print"/>
                    <a:srcRect/>
                    <a:stretch>
                      <a:fillRect/>
                    </a:stretch>
                  </pic:blipFill>
                  <pic:spPr bwMode="auto">
                    <a:xfrm>
                      <a:off x="0" y="0"/>
                      <a:ext cx="3434080" cy="396240"/>
                    </a:xfrm>
                    <a:prstGeom prst="rect">
                      <a:avLst/>
                    </a:prstGeom>
                    <a:noFill/>
                    <a:ln w="9525">
                      <a:noFill/>
                      <a:miter lim="800000"/>
                      <a:headEnd/>
                      <a:tailEnd/>
                    </a:ln>
                  </pic:spPr>
                </pic:pic>
              </a:graphicData>
            </a:graphic>
          </wp:inline>
        </w:drawing>
      </w:r>
    </w:p>
    <w:p w:rsidR="00E41F80" w:rsidRPr="007702E4" w:rsidRDefault="00E41F80" w:rsidP="00E41F80">
      <w:pPr>
        <w:pBdr>
          <w:top w:val="single" w:sz="4" w:space="1" w:color="auto"/>
          <w:left w:val="single" w:sz="4" w:space="4" w:color="auto"/>
          <w:bottom w:val="single" w:sz="4" w:space="1" w:color="auto"/>
          <w:right w:val="single" w:sz="4" w:space="4" w:color="auto"/>
        </w:pBdr>
        <w:ind w:firstLineChars="400" w:firstLine="880"/>
        <w:jc w:val="both"/>
        <w:rPr>
          <w:rFonts w:cs="Arial" w:hint="eastAsia"/>
          <w:sz w:val="22"/>
          <w:szCs w:val="22"/>
        </w:rPr>
      </w:pPr>
    </w:p>
    <w:p w:rsidR="00E41F80" w:rsidRPr="007702E4" w:rsidRDefault="00E41F80" w:rsidP="00E41F80">
      <w:pPr>
        <w:pBdr>
          <w:top w:val="single" w:sz="4" w:space="1" w:color="auto"/>
          <w:left w:val="single" w:sz="4" w:space="4" w:color="auto"/>
          <w:bottom w:val="single" w:sz="4" w:space="1" w:color="auto"/>
          <w:right w:val="single" w:sz="4" w:space="4" w:color="auto"/>
        </w:pBdr>
        <w:jc w:val="both"/>
        <w:rPr>
          <w:rFonts w:cs="Arial" w:hint="eastAsia"/>
          <w:sz w:val="22"/>
          <w:szCs w:val="22"/>
        </w:rPr>
      </w:pPr>
      <w:r w:rsidRPr="007702E4">
        <w:rPr>
          <w:rFonts w:cs="Arial"/>
          <w:sz w:val="22"/>
          <w:szCs w:val="22"/>
        </w:rPr>
        <w:t>where k</w:t>
      </w:r>
      <w:r w:rsidRPr="007702E4">
        <w:rPr>
          <w:rFonts w:cs="Arial"/>
          <w:sz w:val="22"/>
          <w:szCs w:val="22"/>
          <w:vertAlign w:val="subscript"/>
        </w:rPr>
        <w:t>1</w:t>
      </w:r>
      <w:r w:rsidRPr="007702E4">
        <w:rPr>
          <w:rFonts w:cs="Arial"/>
          <w:sz w:val="22"/>
          <w:szCs w:val="22"/>
        </w:rPr>
        <w:t>, k</w:t>
      </w:r>
      <w:r w:rsidRPr="007702E4">
        <w:rPr>
          <w:rFonts w:cs="Arial"/>
          <w:sz w:val="22"/>
          <w:szCs w:val="22"/>
          <w:vertAlign w:val="subscript"/>
        </w:rPr>
        <w:t>-1</w:t>
      </w:r>
      <w:r w:rsidRPr="007702E4">
        <w:rPr>
          <w:rFonts w:cs="Arial"/>
          <w:sz w:val="22"/>
          <w:szCs w:val="22"/>
        </w:rPr>
        <w:t>, and k</w:t>
      </w:r>
      <w:r w:rsidRPr="007702E4">
        <w:rPr>
          <w:rFonts w:cs="Arial"/>
          <w:sz w:val="22"/>
          <w:szCs w:val="22"/>
          <w:vertAlign w:val="subscript"/>
        </w:rPr>
        <w:t>2</w:t>
      </w:r>
      <w:r w:rsidRPr="007702E4">
        <w:rPr>
          <w:rFonts w:cs="Arial"/>
          <w:sz w:val="22"/>
          <w:szCs w:val="22"/>
        </w:rPr>
        <w:t xml:space="preserve"> are the rate constants.</w:t>
      </w:r>
    </w:p>
    <w:p w:rsidR="00E41F80" w:rsidRDefault="00E41F80" w:rsidP="00E41F80">
      <w:pPr>
        <w:jc w:val="both"/>
        <w:rPr>
          <w:rFonts w:cs="Arial" w:hint="eastAsia"/>
          <w:sz w:val="22"/>
          <w:szCs w:val="22"/>
        </w:rPr>
      </w:pPr>
      <w:r w:rsidRPr="007702E4">
        <w:rPr>
          <w:rFonts w:cs="Arial"/>
          <w:sz w:val="22"/>
          <w:szCs w:val="22"/>
        </w:rPr>
        <w:t xml:space="preserve"> </w:t>
      </w:r>
    </w:p>
    <w:p w:rsidR="00BC276D" w:rsidRPr="007702E4" w:rsidRDefault="00BC276D" w:rsidP="00E41F80">
      <w:pPr>
        <w:jc w:val="both"/>
        <w:rPr>
          <w:rFonts w:cs="Arial" w:hint="eastAsia"/>
          <w:sz w:val="22"/>
          <w:szCs w:val="22"/>
        </w:rPr>
      </w:pPr>
    </w:p>
    <w:p w:rsidR="00E41F80" w:rsidRDefault="00E41F80" w:rsidP="00E41F80">
      <w:pPr>
        <w:tabs>
          <w:tab w:val="left" w:pos="720"/>
        </w:tabs>
        <w:ind w:left="720" w:hangingChars="327" w:hanging="720"/>
        <w:jc w:val="both"/>
        <w:rPr>
          <w:rFonts w:cs="Arial" w:hint="eastAsia"/>
          <w:b/>
          <w:i/>
          <w:sz w:val="22"/>
          <w:szCs w:val="22"/>
        </w:rPr>
      </w:pPr>
      <w:r w:rsidRPr="007702E4">
        <w:rPr>
          <w:rFonts w:cs="Arial" w:hint="eastAsia"/>
          <w:b/>
          <w:i/>
          <w:sz w:val="22"/>
          <w:szCs w:val="22"/>
        </w:rPr>
        <w:t>7-</w:t>
      </w:r>
      <w:r>
        <w:rPr>
          <w:rFonts w:cs="Arial" w:hint="eastAsia"/>
          <w:b/>
          <w:i/>
          <w:sz w:val="22"/>
          <w:szCs w:val="22"/>
        </w:rPr>
        <w:t>1</w:t>
      </w:r>
      <w:r>
        <w:rPr>
          <w:rFonts w:cs="Arial" w:hint="eastAsia"/>
          <w:b/>
          <w:i/>
          <w:sz w:val="22"/>
          <w:szCs w:val="22"/>
        </w:rPr>
        <w:tab/>
        <w:t xml:space="preserve">According to the above mechanism what are </w:t>
      </w:r>
      <w:r w:rsidRPr="007702E4">
        <w:rPr>
          <w:rFonts w:cs="Arial"/>
          <w:b/>
          <w:i/>
          <w:sz w:val="22"/>
          <w:szCs w:val="22"/>
        </w:rPr>
        <w:t>the differential rate equation</w:t>
      </w:r>
      <w:r>
        <w:rPr>
          <w:rFonts w:cs="Arial" w:hint="eastAsia"/>
          <w:b/>
          <w:i/>
          <w:sz w:val="22"/>
          <w:szCs w:val="22"/>
        </w:rPr>
        <w:t>s</w:t>
      </w:r>
      <w:r w:rsidRPr="007702E4">
        <w:rPr>
          <w:rFonts w:cs="Arial"/>
          <w:b/>
          <w:i/>
          <w:sz w:val="22"/>
          <w:szCs w:val="22"/>
        </w:rPr>
        <w:t xml:space="preserve"> for </w:t>
      </w:r>
      <w:r>
        <w:rPr>
          <w:rFonts w:cs="Arial" w:hint="eastAsia"/>
          <w:b/>
          <w:i/>
          <w:sz w:val="22"/>
          <w:szCs w:val="22"/>
        </w:rPr>
        <w:t xml:space="preserve">the formation (or </w:t>
      </w:r>
      <w:r>
        <w:rPr>
          <w:rFonts w:cs="Arial"/>
          <w:b/>
          <w:i/>
          <w:sz w:val="22"/>
          <w:szCs w:val="22"/>
        </w:rPr>
        <w:t>consumption</w:t>
      </w:r>
      <w:r>
        <w:rPr>
          <w:rFonts w:cs="Arial" w:hint="eastAsia"/>
          <w:b/>
          <w:i/>
          <w:sz w:val="22"/>
          <w:szCs w:val="22"/>
        </w:rPr>
        <w:t>) of O</w:t>
      </w:r>
      <w:r w:rsidRPr="00340239">
        <w:rPr>
          <w:rFonts w:cs="Arial" w:hint="eastAsia"/>
          <w:b/>
          <w:i/>
          <w:sz w:val="22"/>
          <w:szCs w:val="22"/>
          <w:vertAlign w:val="subscript"/>
        </w:rPr>
        <w:t>3</w:t>
      </w:r>
      <w:r>
        <w:rPr>
          <w:rFonts w:cs="Arial" w:hint="eastAsia"/>
          <w:b/>
          <w:i/>
          <w:sz w:val="22"/>
          <w:szCs w:val="22"/>
        </w:rPr>
        <w:t>, O</w:t>
      </w:r>
      <w:r w:rsidRPr="00340239">
        <w:rPr>
          <w:rFonts w:cs="Arial" w:hint="eastAsia"/>
          <w:b/>
          <w:i/>
          <w:sz w:val="22"/>
          <w:szCs w:val="22"/>
          <w:vertAlign w:val="subscript"/>
        </w:rPr>
        <w:t>2</w:t>
      </w:r>
      <w:r>
        <w:rPr>
          <w:rFonts w:cs="Arial" w:hint="eastAsia"/>
          <w:b/>
          <w:i/>
          <w:sz w:val="22"/>
          <w:szCs w:val="22"/>
        </w:rPr>
        <w:t xml:space="preserve">, and O </w:t>
      </w:r>
      <w:r w:rsidRPr="007702E4">
        <w:rPr>
          <w:rFonts w:cs="Arial"/>
          <w:b/>
          <w:i/>
          <w:sz w:val="22"/>
          <w:szCs w:val="22"/>
        </w:rPr>
        <w:t>at time t</w:t>
      </w:r>
      <w:r>
        <w:rPr>
          <w:rFonts w:cs="Arial" w:hint="eastAsia"/>
          <w:b/>
          <w:i/>
          <w:sz w:val="22"/>
          <w:szCs w:val="22"/>
        </w:rPr>
        <w:t xml:space="preserve">, assuming step 2 is </w:t>
      </w:r>
      <w:r>
        <w:rPr>
          <w:rFonts w:cs="Arial"/>
          <w:b/>
          <w:i/>
          <w:sz w:val="22"/>
          <w:szCs w:val="22"/>
        </w:rPr>
        <w:t>irreversible</w:t>
      </w:r>
      <w:r w:rsidRPr="007702E4">
        <w:rPr>
          <w:rFonts w:cs="Arial"/>
          <w:b/>
          <w:i/>
          <w:sz w:val="22"/>
          <w:szCs w:val="22"/>
        </w:rPr>
        <w:t>.</w:t>
      </w:r>
    </w:p>
    <w:p w:rsidR="00E41F80" w:rsidRPr="007702E4" w:rsidRDefault="00E41F80" w:rsidP="00E41F80">
      <w:pPr>
        <w:tabs>
          <w:tab w:val="left" w:pos="720"/>
        </w:tabs>
        <w:spacing w:beforeLines="50" w:afterLines="50"/>
        <w:jc w:val="both"/>
        <w:rPr>
          <w:rFonts w:cs="Arial" w:hint="eastAsia"/>
          <w:b/>
          <w:i/>
          <w:sz w:val="22"/>
          <w:szCs w:val="22"/>
        </w:rPr>
      </w:pPr>
      <w:r w:rsidRPr="007702E4">
        <w:rPr>
          <w:rFonts w:cs="Arial" w:hint="eastAsia"/>
          <w:b/>
          <w:i/>
          <w:sz w:val="22"/>
          <w:szCs w:val="22"/>
        </w:rPr>
        <w:t xml:space="preserve"> </w:t>
      </w:r>
    </w:p>
    <w:p w:rsidR="00E41F80" w:rsidRPr="00D07486" w:rsidRDefault="00E41F80" w:rsidP="00E41F80">
      <w:pPr>
        <w:numPr>
          <w:ilvl w:val="1"/>
          <w:numId w:val="11"/>
        </w:numPr>
        <w:tabs>
          <w:tab w:val="clear" w:pos="360"/>
          <w:tab w:val="left" w:pos="720"/>
        </w:tabs>
        <w:ind w:left="720" w:hanging="720"/>
        <w:jc w:val="both"/>
        <w:rPr>
          <w:rFonts w:hint="eastAsia"/>
          <w:b/>
          <w:i/>
          <w:sz w:val="22"/>
          <w:szCs w:val="22"/>
        </w:rPr>
      </w:pPr>
      <w:r>
        <w:rPr>
          <w:rFonts w:cs="Arial"/>
          <w:b/>
          <w:i/>
          <w:sz w:val="22"/>
          <w:szCs w:val="22"/>
        </w:rPr>
        <w:t>S</w:t>
      </w:r>
      <w:r w:rsidRPr="007702E4">
        <w:rPr>
          <w:rFonts w:cs="Arial"/>
          <w:b/>
          <w:i/>
          <w:sz w:val="22"/>
          <w:szCs w:val="22"/>
        </w:rPr>
        <w:t xml:space="preserve">implification in obtaining the rate law may be found by </w:t>
      </w:r>
      <w:r>
        <w:rPr>
          <w:rFonts w:cs="Arial" w:hint="eastAsia"/>
          <w:b/>
          <w:i/>
          <w:sz w:val="22"/>
          <w:szCs w:val="22"/>
        </w:rPr>
        <w:t>making appropriate</w:t>
      </w:r>
      <w:r w:rsidRPr="007702E4">
        <w:rPr>
          <w:rFonts w:cs="Arial"/>
          <w:b/>
          <w:i/>
          <w:sz w:val="22"/>
          <w:szCs w:val="22"/>
        </w:rPr>
        <w:t xml:space="preserve"> assum</w:t>
      </w:r>
      <w:r>
        <w:rPr>
          <w:rFonts w:cs="Arial"/>
          <w:b/>
          <w:i/>
          <w:sz w:val="22"/>
          <w:szCs w:val="22"/>
        </w:rPr>
        <w:t>ption</w:t>
      </w:r>
      <w:r>
        <w:rPr>
          <w:rFonts w:cs="Arial" w:hint="eastAsia"/>
          <w:b/>
          <w:i/>
          <w:sz w:val="22"/>
          <w:szCs w:val="22"/>
        </w:rPr>
        <w:t xml:space="preserve">s.  </w:t>
      </w:r>
      <w:r w:rsidRPr="00801A76">
        <w:rPr>
          <w:rFonts w:cs="Arial" w:hint="eastAsia"/>
          <w:b/>
          <w:i/>
          <w:sz w:val="22"/>
          <w:szCs w:val="22"/>
        </w:rPr>
        <w:t>Assuming that the concentration of O atoms reaches equilibrium rapidly, its concentration may be given by the equilibrium constant of the reaction (1).</w:t>
      </w:r>
      <w:r w:rsidRPr="007702E4">
        <w:rPr>
          <w:rFonts w:cs="Arial" w:hint="eastAsia"/>
          <w:b/>
          <w:i/>
          <w:sz w:val="22"/>
          <w:szCs w:val="22"/>
        </w:rPr>
        <w:t xml:space="preserve">  </w:t>
      </w:r>
      <w:r>
        <w:rPr>
          <w:rFonts w:cs="Arial"/>
          <w:b/>
          <w:i/>
          <w:sz w:val="22"/>
          <w:szCs w:val="22"/>
        </w:rPr>
        <w:t>The second step is rate determining.  U</w:t>
      </w:r>
      <w:r w:rsidRPr="007702E4">
        <w:rPr>
          <w:rFonts w:cs="Arial"/>
          <w:b/>
          <w:i/>
          <w:sz w:val="22"/>
          <w:szCs w:val="22"/>
        </w:rPr>
        <w:t xml:space="preserve">nder this equilibrium approximation, </w:t>
      </w:r>
      <w:r>
        <w:rPr>
          <w:rFonts w:cs="Arial" w:hint="eastAsia"/>
          <w:b/>
          <w:i/>
          <w:sz w:val="22"/>
          <w:szCs w:val="22"/>
        </w:rPr>
        <w:t>deduce</w:t>
      </w:r>
      <w:r w:rsidRPr="007702E4">
        <w:rPr>
          <w:rFonts w:cs="Arial"/>
          <w:b/>
          <w:i/>
          <w:sz w:val="22"/>
          <w:szCs w:val="22"/>
        </w:rPr>
        <w:t xml:space="preserve"> the differential rate equation for the O</w:t>
      </w:r>
      <w:r w:rsidRPr="007702E4">
        <w:rPr>
          <w:rFonts w:cs="Arial"/>
          <w:b/>
          <w:i/>
          <w:sz w:val="22"/>
          <w:szCs w:val="22"/>
          <w:vertAlign w:val="subscript"/>
        </w:rPr>
        <w:t>3</w:t>
      </w:r>
      <w:r w:rsidRPr="007702E4">
        <w:rPr>
          <w:rFonts w:cs="Arial"/>
          <w:b/>
          <w:i/>
          <w:sz w:val="22"/>
          <w:szCs w:val="22"/>
        </w:rPr>
        <w:t xml:space="preserve"> depletion as a function of O</w:t>
      </w:r>
      <w:r w:rsidRPr="007702E4">
        <w:rPr>
          <w:rFonts w:cs="Arial"/>
          <w:b/>
          <w:i/>
          <w:sz w:val="22"/>
          <w:szCs w:val="22"/>
          <w:vertAlign w:val="subscript"/>
        </w:rPr>
        <w:t>2</w:t>
      </w:r>
      <w:r w:rsidRPr="007702E4">
        <w:rPr>
          <w:rFonts w:cs="Arial"/>
          <w:b/>
          <w:i/>
          <w:sz w:val="22"/>
          <w:szCs w:val="22"/>
        </w:rPr>
        <w:t xml:space="preserve"> and O</w:t>
      </w:r>
      <w:r w:rsidRPr="007702E4">
        <w:rPr>
          <w:rFonts w:cs="Arial"/>
          <w:b/>
          <w:i/>
          <w:sz w:val="22"/>
          <w:szCs w:val="22"/>
          <w:vertAlign w:val="subscript"/>
        </w:rPr>
        <w:t>3</w:t>
      </w:r>
      <w:r w:rsidRPr="007702E4">
        <w:rPr>
          <w:rFonts w:cs="Arial"/>
          <w:b/>
          <w:i/>
          <w:sz w:val="22"/>
          <w:szCs w:val="22"/>
        </w:rPr>
        <w:t xml:space="preserve"> concentrations.</w:t>
      </w:r>
      <w:r>
        <w:rPr>
          <w:rFonts w:cs="Arial" w:hint="eastAsia"/>
          <w:b/>
          <w:i/>
          <w:sz w:val="22"/>
          <w:szCs w:val="22"/>
        </w:rPr>
        <w:t xml:space="preserve"> </w:t>
      </w:r>
      <w:r w:rsidRPr="00CF0F29">
        <w:rPr>
          <w:rFonts w:hint="eastAsia"/>
        </w:rPr>
        <w:t xml:space="preserve"> </w:t>
      </w:r>
    </w:p>
    <w:p w:rsidR="00E41F80" w:rsidRDefault="00E41F80" w:rsidP="00E41F80">
      <w:pPr>
        <w:ind w:leftChars="300" w:left="720"/>
        <w:rPr>
          <w:rFonts w:hint="eastAsia"/>
        </w:rPr>
      </w:pPr>
    </w:p>
    <w:p w:rsidR="00BC276D" w:rsidRDefault="00BC276D" w:rsidP="00E41F80">
      <w:pPr>
        <w:ind w:leftChars="300" w:left="720"/>
        <w:rPr>
          <w:rFonts w:hint="eastAsia"/>
        </w:rPr>
      </w:pPr>
    </w:p>
    <w:p w:rsidR="00BC276D" w:rsidRDefault="00BC276D" w:rsidP="00E41F80">
      <w:pPr>
        <w:ind w:leftChars="300" w:left="720"/>
        <w:rPr>
          <w:rFonts w:hint="eastAsia"/>
        </w:rPr>
      </w:pPr>
    </w:p>
    <w:p w:rsidR="00E41F80" w:rsidRDefault="00E41F80" w:rsidP="00E41F80">
      <w:pPr>
        <w:tabs>
          <w:tab w:val="left" w:pos="720"/>
        </w:tabs>
        <w:ind w:left="720" w:hangingChars="327" w:hanging="720"/>
        <w:jc w:val="both"/>
        <w:rPr>
          <w:b/>
          <w:i/>
          <w:sz w:val="22"/>
          <w:szCs w:val="22"/>
        </w:rPr>
      </w:pPr>
      <w:r w:rsidRPr="00067FD9">
        <w:rPr>
          <w:rFonts w:cs="Arial" w:hint="eastAsia"/>
          <w:b/>
          <w:i/>
          <w:color w:val="000000"/>
          <w:sz w:val="22"/>
          <w:szCs w:val="22"/>
        </w:rPr>
        <w:lastRenderedPageBreak/>
        <w:t>7-3</w:t>
      </w:r>
      <w:r>
        <w:rPr>
          <w:rFonts w:cs="Arial" w:hint="eastAsia"/>
          <w:b/>
          <w:i/>
          <w:sz w:val="22"/>
          <w:szCs w:val="22"/>
        </w:rPr>
        <w:tab/>
        <w:t xml:space="preserve">Another assumption frequently made is that </w:t>
      </w:r>
      <w:r>
        <w:rPr>
          <w:rFonts w:cs="Arial"/>
          <w:b/>
          <w:i/>
          <w:sz w:val="22"/>
          <w:szCs w:val="22"/>
        </w:rPr>
        <w:t xml:space="preserve">the rates of oxygen atom production and   consumption are equal (this is called </w:t>
      </w:r>
      <w:r w:rsidRPr="007702E4">
        <w:rPr>
          <w:rFonts w:cs="Arial"/>
          <w:b/>
          <w:i/>
          <w:sz w:val="22"/>
          <w:szCs w:val="22"/>
        </w:rPr>
        <w:t>steady state</w:t>
      </w:r>
      <w:r>
        <w:rPr>
          <w:rFonts w:cs="Arial"/>
          <w:b/>
          <w:i/>
          <w:sz w:val="22"/>
          <w:szCs w:val="22"/>
        </w:rPr>
        <w:t>)</w:t>
      </w:r>
      <w:r>
        <w:rPr>
          <w:rFonts w:cs="Arial" w:hint="eastAsia"/>
          <w:b/>
          <w:i/>
          <w:sz w:val="22"/>
          <w:szCs w:val="22"/>
        </w:rPr>
        <w:t>.</w:t>
      </w:r>
      <w:r w:rsidRPr="007702E4">
        <w:rPr>
          <w:rFonts w:cs="Arial" w:hint="eastAsia"/>
          <w:b/>
          <w:i/>
          <w:sz w:val="22"/>
          <w:szCs w:val="22"/>
        </w:rPr>
        <w:t xml:space="preserve"> </w:t>
      </w:r>
      <w:r>
        <w:rPr>
          <w:rFonts w:cs="Arial" w:hint="eastAsia"/>
          <w:b/>
          <w:i/>
          <w:sz w:val="22"/>
          <w:szCs w:val="22"/>
        </w:rPr>
        <w:t xml:space="preserve"> </w:t>
      </w:r>
      <w:r w:rsidRPr="007702E4">
        <w:rPr>
          <w:rFonts w:cs="Arial"/>
          <w:b/>
          <w:i/>
          <w:sz w:val="22"/>
          <w:szCs w:val="22"/>
        </w:rPr>
        <w:t>Under th</w:t>
      </w:r>
      <w:r>
        <w:rPr>
          <w:rFonts w:cs="Arial" w:hint="eastAsia"/>
          <w:b/>
          <w:i/>
          <w:sz w:val="22"/>
          <w:szCs w:val="22"/>
        </w:rPr>
        <w:t xml:space="preserve">e </w:t>
      </w:r>
      <w:r>
        <w:rPr>
          <w:rFonts w:cs="Arial"/>
          <w:b/>
          <w:i/>
          <w:sz w:val="22"/>
          <w:szCs w:val="22"/>
        </w:rPr>
        <w:t>steady</w:t>
      </w:r>
      <w:r>
        <w:rPr>
          <w:rFonts w:cs="Arial" w:hint="eastAsia"/>
          <w:b/>
          <w:i/>
          <w:sz w:val="22"/>
          <w:szCs w:val="22"/>
        </w:rPr>
        <w:t xml:space="preserve"> state approximation</w:t>
      </w:r>
      <w:r w:rsidRPr="007702E4">
        <w:rPr>
          <w:rFonts w:cs="Arial"/>
          <w:b/>
          <w:i/>
          <w:sz w:val="22"/>
          <w:szCs w:val="22"/>
        </w:rPr>
        <w:t xml:space="preserve">, </w:t>
      </w:r>
      <w:r>
        <w:rPr>
          <w:rFonts w:cs="Arial"/>
          <w:b/>
          <w:i/>
          <w:sz w:val="22"/>
          <w:szCs w:val="22"/>
        </w:rPr>
        <w:t>that is d[O]/dt = 0,</w:t>
      </w:r>
      <w:r>
        <w:rPr>
          <w:rFonts w:cs="Arial" w:hint="eastAsia"/>
          <w:b/>
          <w:i/>
          <w:sz w:val="22"/>
          <w:szCs w:val="22"/>
        </w:rPr>
        <w:t xml:space="preserve"> </w:t>
      </w:r>
      <w:r>
        <w:rPr>
          <w:rFonts w:cs="Arial"/>
          <w:b/>
          <w:i/>
          <w:sz w:val="22"/>
          <w:szCs w:val="22"/>
        </w:rPr>
        <w:t>show that the rate equation is:</w:t>
      </w:r>
      <w:r>
        <w:rPr>
          <w:b/>
          <w:i/>
          <w:sz w:val="22"/>
          <w:szCs w:val="22"/>
        </w:rPr>
        <w:t xml:space="preserve"> </w:t>
      </w:r>
      <w:r>
        <w:rPr>
          <w:position w:val="-66"/>
        </w:rPr>
        <w:object w:dxaOrig="2700" w:dyaOrig="1080">
          <v:shape id="_x0000_i1044" type="#_x0000_t75" style="width:135.2pt;height:54pt" o:ole="">
            <v:imagedata r:id="rId48" o:title=""/>
          </v:shape>
          <o:OLEObject Type="Embed" ProgID="Equation.3" ShapeID="_x0000_i1044" DrawAspect="Content" ObjectID="_1314184222" r:id="rId49"/>
        </w:object>
      </w:r>
      <w:r>
        <w:t>.</w:t>
      </w:r>
    </w:p>
    <w:p w:rsidR="00E41F80" w:rsidRDefault="00E41F80" w:rsidP="00E41F80">
      <w:pPr>
        <w:rPr>
          <w:rFonts w:hint="eastAsia"/>
        </w:rPr>
      </w:pPr>
    </w:p>
    <w:p w:rsidR="00E41F80" w:rsidRPr="006F4320" w:rsidRDefault="00E41F80" w:rsidP="00E41F80">
      <w:pPr>
        <w:pBdr>
          <w:top w:val="single" w:sz="4" w:space="1" w:color="auto"/>
          <w:left w:val="single" w:sz="4" w:space="4" w:color="auto"/>
          <w:right w:val="single" w:sz="4" w:space="4" w:color="auto"/>
        </w:pBdr>
        <w:ind w:left="1"/>
        <w:rPr>
          <w:rFonts w:hint="eastAsia"/>
          <w:sz w:val="22"/>
          <w:szCs w:val="22"/>
        </w:rPr>
      </w:pPr>
      <w:r w:rsidRPr="006F4320">
        <w:rPr>
          <w:rFonts w:hint="eastAsia"/>
          <w:sz w:val="22"/>
          <w:szCs w:val="22"/>
        </w:rPr>
        <w:t xml:space="preserve">One pathway for the destruction of ozone </w:t>
      </w:r>
      <w:r>
        <w:rPr>
          <w:sz w:val="22"/>
          <w:szCs w:val="22"/>
        </w:rPr>
        <w:t>(2O</w:t>
      </w:r>
      <w:r w:rsidRPr="00B836D6">
        <w:rPr>
          <w:sz w:val="22"/>
          <w:szCs w:val="22"/>
          <w:vertAlign w:val="subscript"/>
        </w:rPr>
        <w:t>3</w:t>
      </w:r>
      <w:r>
        <w:rPr>
          <w:sz w:val="22"/>
          <w:szCs w:val="22"/>
        </w:rPr>
        <w:t xml:space="preserve"> </w:t>
      </w:r>
      <w:r w:rsidRPr="00B836D6">
        <w:rPr>
          <w:sz w:val="22"/>
          <w:szCs w:val="22"/>
        </w:rPr>
        <w:sym w:font="Wingdings" w:char="F0E0"/>
      </w:r>
      <w:r>
        <w:rPr>
          <w:sz w:val="22"/>
          <w:szCs w:val="22"/>
        </w:rPr>
        <w:t xml:space="preserve"> 3O</w:t>
      </w:r>
      <w:r w:rsidRPr="00B836D6">
        <w:rPr>
          <w:sz w:val="22"/>
          <w:szCs w:val="22"/>
          <w:vertAlign w:val="subscript"/>
        </w:rPr>
        <w:t>2</w:t>
      </w:r>
      <w:r>
        <w:rPr>
          <w:sz w:val="22"/>
          <w:szCs w:val="22"/>
        </w:rPr>
        <w:t xml:space="preserve">) </w:t>
      </w:r>
      <w:r w:rsidRPr="006F4320">
        <w:rPr>
          <w:rFonts w:hint="eastAsia"/>
          <w:sz w:val="22"/>
          <w:szCs w:val="22"/>
        </w:rPr>
        <w:t xml:space="preserve">in the upper atmosphere is catalyzed by Freons. </w:t>
      </w:r>
      <w:r>
        <w:rPr>
          <w:rFonts w:hint="eastAsia"/>
          <w:sz w:val="22"/>
          <w:szCs w:val="22"/>
        </w:rPr>
        <w:t xml:space="preserve"> </w:t>
      </w:r>
      <w:r w:rsidRPr="006F4320">
        <w:rPr>
          <w:rFonts w:hint="eastAsia"/>
          <w:sz w:val="22"/>
          <w:szCs w:val="22"/>
        </w:rPr>
        <w:t>For instance, when CCl</w:t>
      </w:r>
      <w:smartTag w:uri="urn:schemas-microsoft-com:office:smarttags" w:element="chmetcnv">
        <w:smartTagPr>
          <w:attr w:name="TCSC" w:val="0"/>
          <w:attr w:name="NumberType" w:val="1"/>
          <w:attr w:name="Negative" w:val="False"/>
          <w:attr w:name="HasSpace" w:val="False"/>
          <w:attr w:name="SourceValue" w:val="2"/>
          <w:attr w:name="UnitName" w:val="F"/>
        </w:smartTagPr>
        <w:r w:rsidRPr="006F4320">
          <w:rPr>
            <w:rFonts w:hint="eastAsia"/>
            <w:sz w:val="22"/>
            <w:szCs w:val="22"/>
            <w:vertAlign w:val="subscript"/>
          </w:rPr>
          <w:t>2</w:t>
        </w:r>
        <w:r w:rsidRPr="006F4320">
          <w:rPr>
            <w:rFonts w:hint="eastAsia"/>
            <w:sz w:val="22"/>
            <w:szCs w:val="22"/>
          </w:rPr>
          <w:t>F</w:t>
        </w:r>
      </w:smartTag>
      <w:r w:rsidRPr="006F4320">
        <w:rPr>
          <w:rFonts w:hint="eastAsia"/>
          <w:sz w:val="22"/>
          <w:szCs w:val="22"/>
          <w:vertAlign w:val="subscript"/>
        </w:rPr>
        <w:t xml:space="preserve">2 </w:t>
      </w:r>
      <w:r w:rsidRPr="006F4320">
        <w:rPr>
          <w:rFonts w:hint="eastAsia"/>
          <w:sz w:val="22"/>
          <w:szCs w:val="22"/>
        </w:rPr>
        <w:t xml:space="preserve">(Freon-12) migrates to the upper </w:t>
      </w:r>
      <w:r w:rsidRPr="006F4320">
        <w:rPr>
          <w:sz w:val="22"/>
          <w:szCs w:val="22"/>
        </w:rPr>
        <w:t>atmosphere</w:t>
      </w:r>
      <w:r w:rsidRPr="006F4320">
        <w:rPr>
          <w:rFonts w:hint="eastAsia"/>
          <w:sz w:val="22"/>
          <w:szCs w:val="22"/>
        </w:rPr>
        <w:t>, the ultraviolet photolysis of CCl</w:t>
      </w:r>
      <w:smartTag w:uri="urn:schemas-microsoft-com:office:smarttags" w:element="chmetcnv">
        <w:smartTagPr>
          <w:attr w:name="TCSC" w:val="0"/>
          <w:attr w:name="NumberType" w:val="1"/>
          <w:attr w:name="Negative" w:val="False"/>
          <w:attr w:name="HasSpace" w:val="False"/>
          <w:attr w:name="SourceValue" w:val="2"/>
          <w:attr w:name="UnitName" w:val="F"/>
        </w:smartTagPr>
        <w:r w:rsidRPr="006F4320">
          <w:rPr>
            <w:rFonts w:hint="eastAsia"/>
            <w:sz w:val="22"/>
            <w:szCs w:val="22"/>
            <w:vertAlign w:val="subscript"/>
          </w:rPr>
          <w:t>2</w:t>
        </w:r>
        <w:r w:rsidRPr="006F4320">
          <w:rPr>
            <w:rFonts w:hint="eastAsia"/>
            <w:sz w:val="22"/>
            <w:szCs w:val="22"/>
          </w:rPr>
          <w:t>F</w:t>
        </w:r>
      </w:smartTag>
      <w:r w:rsidRPr="006F4320">
        <w:rPr>
          <w:rFonts w:hint="eastAsia"/>
          <w:sz w:val="22"/>
          <w:szCs w:val="22"/>
          <w:vertAlign w:val="subscript"/>
        </w:rPr>
        <w:t>2</w:t>
      </w:r>
      <w:r w:rsidRPr="006F4320">
        <w:rPr>
          <w:rFonts w:hint="eastAsia"/>
          <w:sz w:val="22"/>
          <w:szCs w:val="22"/>
        </w:rPr>
        <w:t xml:space="preserve"> may give rise to Cl atoms </w:t>
      </w:r>
      <w:r>
        <w:rPr>
          <w:rFonts w:hint="eastAsia"/>
          <w:sz w:val="22"/>
          <w:szCs w:val="22"/>
        </w:rPr>
        <w:t>according to the following</w:t>
      </w:r>
      <w:r w:rsidRPr="006F4320">
        <w:rPr>
          <w:rFonts w:hint="eastAsia"/>
          <w:sz w:val="22"/>
          <w:szCs w:val="22"/>
        </w:rPr>
        <w:t xml:space="preserve"> reaction</w:t>
      </w:r>
      <w:r>
        <w:rPr>
          <w:rFonts w:hint="eastAsia"/>
          <w:sz w:val="22"/>
          <w:szCs w:val="22"/>
        </w:rPr>
        <w:t>:</w:t>
      </w:r>
    </w:p>
    <w:p w:rsidR="00E41F80" w:rsidRDefault="003921B8" w:rsidP="00E41F80">
      <w:pPr>
        <w:pBdr>
          <w:left w:val="single" w:sz="4" w:space="4" w:color="auto"/>
          <w:bottom w:val="single" w:sz="4" w:space="1" w:color="auto"/>
          <w:right w:val="single" w:sz="4" w:space="4" w:color="auto"/>
        </w:pBdr>
        <w:rPr>
          <w:rFonts w:hint="eastAsia"/>
          <w:b/>
          <w:i/>
          <w:sz w:val="22"/>
          <w:szCs w:val="22"/>
        </w:rPr>
      </w:pPr>
      <w:r>
        <w:rPr>
          <w:rFonts w:hint="eastAsia"/>
          <w:b/>
          <w:i/>
          <w:noProof/>
          <w:sz w:val="22"/>
          <w:szCs w:val="22"/>
          <w:lang w:val="nl-NL" w:eastAsia="nl-NL"/>
        </w:rPr>
        <w:drawing>
          <wp:inline distT="0" distB="0" distL="0" distR="0">
            <wp:extent cx="3200400" cy="330200"/>
            <wp:effectExtent l="0" t="0" r="0" b="0"/>
            <wp:docPr id="24" name="Afbeelding 24" descr="圖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圖片2"/>
                    <pic:cNvPicPr>
                      <a:picLocks noChangeAspect="1" noChangeArrowheads="1"/>
                    </pic:cNvPicPr>
                  </pic:nvPicPr>
                  <pic:blipFill>
                    <a:blip r:embed="rId50" cstate="print"/>
                    <a:srcRect/>
                    <a:stretch>
                      <a:fillRect/>
                    </a:stretch>
                  </pic:blipFill>
                  <pic:spPr bwMode="auto">
                    <a:xfrm>
                      <a:off x="0" y="0"/>
                      <a:ext cx="3200400" cy="330200"/>
                    </a:xfrm>
                    <a:prstGeom prst="rect">
                      <a:avLst/>
                    </a:prstGeom>
                    <a:noFill/>
                    <a:ln w="9525">
                      <a:noFill/>
                      <a:miter lim="800000"/>
                      <a:headEnd/>
                      <a:tailEnd/>
                    </a:ln>
                  </pic:spPr>
                </pic:pic>
              </a:graphicData>
            </a:graphic>
          </wp:inline>
        </w:drawing>
      </w:r>
    </w:p>
    <w:p w:rsidR="00E41F80" w:rsidRPr="00555BF7" w:rsidRDefault="00E41F80" w:rsidP="00E41F80">
      <w:pPr>
        <w:ind w:left="720" w:hangingChars="327" w:hanging="720"/>
        <w:rPr>
          <w:rFonts w:hint="eastAsia"/>
          <w:b/>
          <w:i/>
          <w:sz w:val="22"/>
          <w:szCs w:val="22"/>
        </w:rPr>
      </w:pPr>
    </w:p>
    <w:p w:rsidR="00E41F80" w:rsidRDefault="00E41F80" w:rsidP="00E41F80">
      <w:pPr>
        <w:ind w:left="720" w:hangingChars="327" w:hanging="720"/>
        <w:rPr>
          <w:rFonts w:hint="eastAsia"/>
          <w:b/>
          <w:i/>
          <w:sz w:val="22"/>
          <w:szCs w:val="22"/>
        </w:rPr>
      </w:pPr>
      <w:r>
        <w:rPr>
          <w:rFonts w:hint="eastAsia"/>
          <w:b/>
          <w:i/>
          <w:sz w:val="22"/>
          <w:szCs w:val="22"/>
        </w:rPr>
        <w:t>7-</w:t>
      </w:r>
      <w:r>
        <w:rPr>
          <w:b/>
          <w:i/>
          <w:sz w:val="22"/>
          <w:szCs w:val="22"/>
        </w:rPr>
        <w:t>4</w:t>
      </w:r>
      <w:r>
        <w:rPr>
          <w:b/>
          <w:i/>
          <w:sz w:val="22"/>
          <w:szCs w:val="22"/>
        </w:rPr>
        <w:tab/>
      </w:r>
      <w:r w:rsidRPr="00555BF7">
        <w:rPr>
          <w:rFonts w:hint="eastAsia"/>
          <w:b/>
          <w:i/>
          <w:sz w:val="22"/>
          <w:szCs w:val="22"/>
        </w:rPr>
        <w:t xml:space="preserve">Chlorine atom can act as a catalyst for the </w:t>
      </w:r>
      <w:r w:rsidRPr="00555BF7">
        <w:rPr>
          <w:b/>
          <w:i/>
          <w:sz w:val="22"/>
          <w:szCs w:val="22"/>
        </w:rPr>
        <w:t>destruction</w:t>
      </w:r>
      <w:r w:rsidRPr="00555BF7">
        <w:rPr>
          <w:rFonts w:hint="eastAsia"/>
          <w:b/>
          <w:i/>
          <w:sz w:val="22"/>
          <w:szCs w:val="22"/>
        </w:rPr>
        <w:t xml:space="preserve"> of ozone. The first slow step of a Cl-catalyzed mechanism</w:t>
      </w:r>
      <w:r w:rsidRPr="000248FD">
        <w:rPr>
          <w:rFonts w:hint="eastAsia"/>
          <w:b/>
          <w:i/>
          <w:sz w:val="22"/>
          <w:szCs w:val="22"/>
        </w:rPr>
        <w:t xml:space="preserve"> </w:t>
      </w:r>
      <w:r w:rsidRPr="00555BF7">
        <w:rPr>
          <w:rFonts w:hint="eastAsia"/>
          <w:b/>
          <w:i/>
          <w:sz w:val="22"/>
          <w:szCs w:val="22"/>
        </w:rPr>
        <w:t xml:space="preserve">is proposed </w:t>
      </w:r>
      <w:r>
        <w:rPr>
          <w:rFonts w:hint="eastAsia"/>
          <w:b/>
          <w:i/>
          <w:sz w:val="22"/>
          <w:szCs w:val="22"/>
        </w:rPr>
        <w:t>as follows:</w:t>
      </w:r>
    </w:p>
    <w:p w:rsidR="00E41F80" w:rsidRPr="00555BF7" w:rsidRDefault="00E41F80" w:rsidP="00E41F80">
      <w:pPr>
        <w:spacing w:line="180" w:lineRule="exact"/>
        <w:ind w:left="720" w:hangingChars="327" w:hanging="720"/>
        <w:rPr>
          <w:rFonts w:hint="eastAsia"/>
          <w:b/>
          <w:i/>
          <w:sz w:val="22"/>
          <w:szCs w:val="22"/>
        </w:rPr>
      </w:pPr>
    </w:p>
    <w:p w:rsidR="00E41F80" w:rsidRDefault="00E41F80" w:rsidP="00E41F80">
      <w:pPr>
        <w:ind w:left="720" w:hangingChars="327" w:hanging="720"/>
        <w:rPr>
          <w:rFonts w:hint="eastAsia"/>
          <w:b/>
          <w:i/>
          <w:sz w:val="22"/>
          <w:szCs w:val="22"/>
        </w:rPr>
      </w:pPr>
      <w:r>
        <w:rPr>
          <w:b/>
          <w:i/>
          <w:sz w:val="22"/>
          <w:szCs w:val="22"/>
        </w:rPr>
        <w:tab/>
      </w:r>
      <w:r w:rsidRPr="00555BF7">
        <w:rPr>
          <w:rFonts w:hint="eastAsia"/>
          <w:b/>
          <w:i/>
          <w:sz w:val="22"/>
          <w:szCs w:val="22"/>
        </w:rPr>
        <w:t>Cl</w:t>
      </w:r>
      <w:r w:rsidRPr="00555BF7">
        <w:rPr>
          <w:rFonts w:hint="eastAsia"/>
          <w:b/>
          <w:i/>
          <w:sz w:val="22"/>
          <w:szCs w:val="22"/>
          <w:vertAlign w:val="subscript"/>
        </w:rPr>
        <w:t>(g)</w:t>
      </w:r>
      <w:r w:rsidRPr="00555BF7">
        <w:rPr>
          <w:rFonts w:hint="eastAsia"/>
          <w:b/>
          <w:i/>
          <w:sz w:val="22"/>
          <w:szCs w:val="22"/>
        </w:rPr>
        <w:t xml:space="preserve"> + O</w:t>
      </w:r>
      <w:r w:rsidRPr="00555BF7">
        <w:rPr>
          <w:rFonts w:hint="eastAsia"/>
          <w:b/>
          <w:i/>
          <w:sz w:val="22"/>
          <w:szCs w:val="22"/>
          <w:vertAlign w:val="subscript"/>
        </w:rPr>
        <w:t>3(g)</w:t>
      </w:r>
      <w:r>
        <w:rPr>
          <w:rFonts w:hint="eastAsia"/>
          <w:b/>
          <w:i/>
          <w:sz w:val="22"/>
          <w:szCs w:val="22"/>
        </w:rPr>
        <w:t xml:space="preserve">  </w:t>
      </w:r>
      <w:r w:rsidRPr="00555BF7">
        <w:rPr>
          <w:rFonts w:hint="eastAsia"/>
          <w:b/>
          <w:i/>
          <w:sz w:val="22"/>
          <w:szCs w:val="22"/>
        </w:rPr>
        <w:sym w:font="Symbol" w:char="F0AE"/>
      </w:r>
      <w:r>
        <w:rPr>
          <w:rFonts w:hint="eastAsia"/>
          <w:b/>
          <w:i/>
          <w:sz w:val="22"/>
          <w:szCs w:val="22"/>
        </w:rPr>
        <w:t xml:space="preserve">  </w:t>
      </w:r>
      <w:r w:rsidRPr="00555BF7">
        <w:rPr>
          <w:rFonts w:hint="eastAsia"/>
          <w:b/>
          <w:i/>
          <w:sz w:val="22"/>
          <w:szCs w:val="22"/>
        </w:rPr>
        <w:t>ClO</w:t>
      </w:r>
      <w:r w:rsidRPr="00555BF7">
        <w:rPr>
          <w:rFonts w:hint="eastAsia"/>
          <w:b/>
          <w:i/>
          <w:sz w:val="22"/>
          <w:szCs w:val="22"/>
          <w:vertAlign w:val="subscript"/>
        </w:rPr>
        <w:t>(g)</w:t>
      </w:r>
      <w:r w:rsidRPr="00555BF7">
        <w:rPr>
          <w:rFonts w:hint="eastAsia"/>
          <w:b/>
          <w:i/>
          <w:sz w:val="22"/>
          <w:szCs w:val="22"/>
        </w:rPr>
        <w:t xml:space="preserve"> + O</w:t>
      </w:r>
      <w:r w:rsidRPr="00555BF7">
        <w:rPr>
          <w:rFonts w:hint="eastAsia"/>
          <w:b/>
          <w:i/>
          <w:sz w:val="22"/>
          <w:szCs w:val="22"/>
          <w:vertAlign w:val="subscript"/>
        </w:rPr>
        <w:t>2(g)</w:t>
      </w:r>
      <w:r w:rsidRPr="00555BF7">
        <w:rPr>
          <w:rFonts w:hint="eastAsia"/>
          <w:b/>
          <w:i/>
          <w:sz w:val="22"/>
          <w:szCs w:val="22"/>
        </w:rPr>
        <w:t xml:space="preserve">          (4)</w:t>
      </w:r>
    </w:p>
    <w:p w:rsidR="00E41F80" w:rsidRPr="00555BF7" w:rsidRDefault="00E41F80" w:rsidP="00E41F80">
      <w:pPr>
        <w:spacing w:line="180" w:lineRule="exact"/>
        <w:ind w:left="720" w:hangingChars="327" w:hanging="720"/>
        <w:rPr>
          <w:rFonts w:hint="eastAsia"/>
          <w:b/>
          <w:i/>
          <w:sz w:val="22"/>
          <w:szCs w:val="22"/>
        </w:rPr>
      </w:pPr>
    </w:p>
    <w:p w:rsidR="00E41F80" w:rsidRPr="00555BF7" w:rsidRDefault="00E41F80" w:rsidP="00E41F80">
      <w:pPr>
        <w:ind w:left="720" w:hangingChars="327" w:hanging="720"/>
        <w:rPr>
          <w:rFonts w:hint="eastAsia"/>
          <w:b/>
          <w:i/>
          <w:sz w:val="22"/>
          <w:szCs w:val="22"/>
        </w:rPr>
      </w:pPr>
      <w:r>
        <w:rPr>
          <w:b/>
          <w:i/>
          <w:sz w:val="22"/>
          <w:szCs w:val="22"/>
        </w:rPr>
        <w:tab/>
      </w:r>
      <w:r w:rsidRPr="00555BF7">
        <w:rPr>
          <w:rFonts w:hint="eastAsia"/>
          <w:b/>
          <w:i/>
          <w:sz w:val="22"/>
          <w:szCs w:val="22"/>
        </w:rPr>
        <w:t>Assuming a two-step mechanism, propose the</w:t>
      </w:r>
      <w:r>
        <w:rPr>
          <w:rFonts w:hint="eastAsia"/>
          <w:b/>
          <w:i/>
          <w:sz w:val="22"/>
          <w:szCs w:val="22"/>
        </w:rPr>
        <w:t xml:space="preserve"> second step in the mechanism.</w:t>
      </w:r>
    </w:p>
    <w:p w:rsidR="00E41F80" w:rsidRPr="00555BF7" w:rsidRDefault="00E41F80" w:rsidP="00E41F80">
      <w:pPr>
        <w:ind w:left="720" w:hangingChars="327" w:hanging="720"/>
        <w:rPr>
          <w:rFonts w:hint="eastAsia"/>
          <w:b/>
          <w:i/>
          <w:sz w:val="22"/>
          <w:szCs w:val="22"/>
        </w:rPr>
      </w:pPr>
    </w:p>
    <w:p w:rsidR="00E41F80" w:rsidRPr="00555BF7" w:rsidRDefault="00E41F80" w:rsidP="00E41F80">
      <w:pPr>
        <w:ind w:left="720" w:hangingChars="327" w:hanging="720"/>
        <w:rPr>
          <w:rFonts w:hint="eastAsia"/>
          <w:b/>
          <w:i/>
          <w:sz w:val="22"/>
          <w:szCs w:val="22"/>
        </w:rPr>
      </w:pPr>
      <w:r>
        <w:rPr>
          <w:rFonts w:hint="eastAsia"/>
          <w:b/>
          <w:i/>
          <w:sz w:val="22"/>
          <w:szCs w:val="22"/>
        </w:rPr>
        <w:t>7-</w:t>
      </w:r>
      <w:r>
        <w:rPr>
          <w:b/>
          <w:i/>
          <w:sz w:val="22"/>
          <w:szCs w:val="22"/>
        </w:rPr>
        <w:t>5</w:t>
      </w:r>
      <w:r>
        <w:rPr>
          <w:b/>
          <w:i/>
          <w:sz w:val="22"/>
          <w:szCs w:val="22"/>
        </w:rPr>
        <w:tab/>
      </w:r>
      <w:r w:rsidRPr="00555BF7">
        <w:rPr>
          <w:rFonts w:hint="eastAsia"/>
          <w:b/>
          <w:i/>
          <w:sz w:val="22"/>
          <w:szCs w:val="22"/>
        </w:rPr>
        <w:t xml:space="preserve">The activation energy for Cl-catalyzed destruction of ozone is 2.1 kJ/mol, while the activation energy for the reaction without the presence of catalyst is 14.0 kJ/mol. Estimate the ratio of the rate constant for the catalyzed reaction to that for the uncatalyzed reaction at 25 </w:t>
      </w:r>
      <w:r w:rsidRPr="00555BF7">
        <w:rPr>
          <w:rFonts w:hint="eastAsia"/>
          <w:b/>
          <w:i/>
          <w:sz w:val="22"/>
          <w:szCs w:val="22"/>
          <w:vertAlign w:val="superscript"/>
        </w:rPr>
        <w:t>o</w:t>
      </w:r>
      <w:r w:rsidRPr="00555BF7">
        <w:rPr>
          <w:rFonts w:hint="eastAsia"/>
          <w:b/>
          <w:i/>
          <w:sz w:val="22"/>
          <w:szCs w:val="22"/>
        </w:rPr>
        <w:t xml:space="preserve">C. Assume the frequency factor is the same for each reaction. </w:t>
      </w:r>
    </w:p>
    <w:p w:rsidR="00E41F80" w:rsidRPr="00067FD9" w:rsidRDefault="00E41F80" w:rsidP="00E41F80">
      <w:pPr>
        <w:tabs>
          <w:tab w:val="left" w:pos="720"/>
        </w:tabs>
        <w:rPr>
          <w:rFonts w:hint="eastAsia"/>
          <w:b/>
          <w:i/>
          <w:sz w:val="22"/>
          <w:szCs w:val="22"/>
        </w:rPr>
      </w:pPr>
    </w:p>
    <w:p w:rsidR="00E41F80" w:rsidRPr="00AA4331" w:rsidRDefault="00E41F80" w:rsidP="00E41F80">
      <w:pPr>
        <w:jc w:val="both"/>
        <w:rPr>
          <w:rFonts w:hint="eastAsia"/>
          <w:b/>
          <w:bCs/>
        </w:rPr>
      </w:pPr>
      <w:r>
        <w:rPr>
          <w:szCs w:val="22"/>
        </w:rPr>
        <w:br w:type="page"/>
      </w:r>
      <w:r w:rsidRPr="00AA4331">
        <w:rPr>
          <w:b/>
          <w:bCs/>
        </w:rPr>
        <w:lastRenderedPageBreak/>
        <w:t xml:space="preserve">Problem </w:t>
      </w:r>
      <w:r>
        <w:rPr>
          <w:rFonts w:hint="eastAsia"/>
          <w:b/>
          <w:bCs/>
        </w:rPr>
        <w:t>8: Protein Folding</w:t>
      </w:r>
    </w:p>
    <w:p w:rsidR="00E41F80" w:rsidRPr="00317EE3" w:rsidRDefault="00E41F80" w:rsidP="00E41F80">
      <w:pPr>
        <w:ind w:leftChars="1575" w:left="3780"/>
        <w:jc w:val="both"/>
        <w:rPr>
          <w:rFonts w:hint="eastAsia"/>
          <w:b/>
          <w:bCs/>
          <w:sz w:val="22"/>
          <w:szCs w:val="22"/>
        </w:rPr>
      </w:pPr>
      <w:r w:rsidRPr="00317EE3">
        <w:rPr>
          <w:rFonts w:hint="eastAsia"/>
          <w:b/>
          <w:bCs/>
          <w:sz w:val="22"/>
          <w:szCs w:val="22"/>
        </w:rPr>
        <w:t>Total Scores:</w:t>
      </w:r>
      <w:r w:rsidR="00CC1FE8">
        <w:rPr>
          <w:rFonts w:hint="eastAsia"/>
          <w:b/>
          <w:bCs/>
          <w:sz w:val="22"/>
          <w:szCs w:val="22"/>
        </w:rPr>
        <w:t xml:space="preserve"> 26</w:t>
      </w:r>
      <w:r w:rsidRPr="00317EE3">
        <w:rPr>
          <w:rFonts w:hint="eastAsia"/>
          <w:b/>
          <w:bCs/>
          <w:sz w:val="22"/>
          <w:szCs w:val="22"/>
        </w:rPr>
        <w:t xml:space="preserve"> points</w:t>
      </w:r>
    </w:p>
    <w:tbl>
      <w:tblPr>
        <w:tblW w:w="5175" w:type="dxa"/>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0"/>
        <w:gridCol w:w="585"/>
        <w:gridCol w:w="585"/>
        <w:gridCol w:w="585"/>
        <w:gridCol w:w="585"/>
        <w:gridCol w:w="585"/>
        <w:gridCol w:w="585"/>
        <w:gridCol w:w="585"/>
      </w:tblGrid>
      <w:tr w:rsidR="00F666E4" w:rsidRPr="00317EE3">
        <w:trPr>
          <w:trHeight w:val="529"/>
        </w:trPr>
        <w:tc>
          <w:tcPr>
            <w:tcW w:w="1080" w:type="dxa"/>
          </w:tcPr>
          <w:p w:rsidR="00F666E4" w:rsidRPr="00317EE3" w:rsidRDefault="00F666E4" w:rsidP="00E33CE7">
            <w:pPr>
              <w:jc w:val="center"/>
              <w:rPr>
                <w:rFonts w:ascii="Times New Roman" w:hAnsi="Times New Roman"/>
                <w:b/>
                <w:bCs/>
                <w:sz w:val="22"/>
                <w:szCs w:val="22"/>
              </w:rPr>
            </w:pPr>
          </w:p>
        </w:tc>
        <w:tc>
          <w:tcPr>
            <w:tcW w:w="585" w:type="dxa"/>
          </w:tcPr>
          <w:p w:rsidR="00F666E4" w:rsidRPr="00317EE3" w:rsidRDefault="00F666E4" w:rsidP="00E33CE7">
            <w:pPr>
              <w:jc w:val="center"/>
              <w:rPr>
                <w:rFonts w:ascii="Times New Roman" w:hAnsi="Times New Roman" w:hint="eastAsia"/>
                <w:b/>
                <w:bCs/>
                <w:i/>
                <w:sz w:val="22"/>
                <w:szCs w:val="22"/>
              </w:rPr>
            </w:pPr>
            <w:r>
              <w:rPr>
                <w:rFonts w:hint="eastAsia"/>
                <w:b/>
                <w:bCs/>
                <w:i/>
                <w:sz w:val="22"/>
                <w:szCs w:val="22"/>
              </w:rPr>
              <w:t>8</w:t>
            </w:r>
            <w:r w:rsidRPr="00317EE3">
              <w:rPr>
                <w:rFonts w:hint="eastAsia"/>
                <w:b/>
                <w:bCs/>
                <w:i/>
                <w:sz w:val="22"/>
                <w:szCs w:val="22"/>
              </w:rPr>
              <w:t>-1</w:t>
            </w:r>
          </w:p>
        </w:tc>
        <w:tc>
          <w:tcPr>
            <w:tcW w:w="585" w:type="dxa"/>
          </w:tcPr>
          <w:p w:rsidR="00F666E4" w:rsidRPr="00317EE3" w:rsidRDefault="00F666E4" w:rsidP="00E33CE7">
            <w:pPr>
              <w:jc w:val="center"/>
              <w:rPr>
                <w:rFonts w:ascii="Times New Roman" w:hAnsi="Times New Roman" w:hint="eastAsia"/>
                <w:b/>
                <w:bCs/>
                <w:i/>
                <w:sz w:val="22"/>
                <w:szCs w:val="22"/>
              </w:rPr>
            </w:pPr>
            <w:r>
              <w:rPr>
                <w:rFonts w:hint="eastAsia"/>
                <w:b/>
                <w:bCs/>
                <w:i/>
                <w:sz w:val="22"/>
                <w:szCs w:val="22"/>
              </w:rPr>
              <w:t>8</w:t>
            </w:r>
            <w:r w:rsidRPr="00317EE3">
              <w:rPr>
                <w:rFonts w:hint="eastAsia"/>
                <w:b/>
                <w:bCs/>
                <w:i/>
                <w:sz w:val="22"/>
                <w:szCs w:val="22"/>
              </w:rPr>
              <w:t>-2</w:t>
            </w:r>
          </w:p>
        </w:tc>
        <w:tc>
          <w:tcPr>
            <w:tcW w:w="585" w:type="dxa"/>
          </w:tcPr>
          <w:p w:rsidR="00F666E4" w:rsidRPr="00317EE3" w:rsidRDefault="00F666E4" w:rsidP="00E33CE7">
            <w:pPr>
              <w:jc w:val="center"/>
              <w:rPr>
                <w:rFonts w:ascii="Times New Roman" w:hAnsi="Times New Roman" w:hint="eastAsia"/>
                <w:b/>
                <w:bCs/>
                <w:i/>
                <w:sz w:val="22"/>
                <w:szCs w:val="22"/>
              </w:rPr>
            </w:pPr>
            <w:r>
              <w:rPr>
                <w:rFonts w:hint="eastAsia"/>
                <w:b/>
                <w:bCs/>
                <w:i/>
                <w:sz w:val="22"/>
                <w:szCs w:val="22"/>
              </w:rPr>
              <w:t>8</w:t>
            </w:r>
            <w:r w:rsidRPr="00317EE3">
              <w:rPr>
                <w:rFonts w:hint="eastAsia"/>
                <w:b/>
                <w:bCs/>
                <w:i/>
                <w:sz w:val="22"/>
                <w:szCs w:val="22"/>
              </w:rPr>
              <w:t>-3</w:t>
            </w:r>
          </w:p>
        </w:tc>
        <w:tc>
          <w:tcPr>
            <w:tcW w:w="585" w:type="dxa"/>
          </w:tcPr>
          <w:p w:rsidR="00F666E4" w:rsidRPr="00317EE3" w:rsidRDefault="00F666E4" w:rsidP="00E33CE7">
            <w:pPr>
              <w:jc w:val="center"/>
              <w:rPr>
                <w:rFonts w:ascii="Times New Roman" w:hAnsi="Times New Roman" w:hint="eastAsia"/>
                <w:b/>
                <w:bCs/>
                <w:i/>
                <w:sz w:val="22"/>
                <w:szCs w:val="22"/>
              </w:rPr>
            </w:pPr>
            <w:r>
              <w:rPr>
                <w:rFonts w:hint="eastAsia"/>
                <w:b/>
                <w:bCs/>
                <w:i/>
                <w:sz w:val="22"/>
                <w:szCs w:val="22"/>
              </w:rPr>
              <w:t>8</w:t>
            </w:r>
            <w:r w:rsidRPr="00317EE3">
              <w:rPr>
                <w:rFonts w:hint="eastAsia"/>
                <w:b/>
                <w:bCs/>
                <w:i/>
                <w:sz w:val="22"/>
                <w:szCs w:val="22"/>
              </w:rPr>
              <w:t>-4</w:t>
            </w:r>
          </w:p>
        </w:tc>
        <w:tc>
          <w:tcPr>
            <w:tcW w:w="585" w:type="dxa"/>
          </w:tcPr>
          <w:p w:rsidR="00F666E4" w:rsidRPr="00317EE3" w:rsidRDefault="00F666E4" w:rsidP="00E33CE7">
            <w:pPr>
              <w:jc w:val="center"/>
              <w:rPr>
                <w:rFonts w:ascii="Times New Roman" w:hAnsi="Times New Roman"/>
                <w:b/>
                <w:bCs/>
                <w:i/>
                <w:sz w:val="22"/>
                <w:szCs w:val="22"/>
              </w:rPr>
            </w:pPr>
            <w:r>
              <w:rPr>
                <w:rFonts w:hint="eastAsia"/>
                <w:b/>
                <w:bCs/>
                <w:i/>
                <w:sz w:val="22"/>
                <w:szCs w:val="22"/>
              </w:rPr>
              <w:t>8</w:t>
            </w:r>
            <w:r w:rsidRPr="00317EE3">
              <w:rPr>
                <w:rFonts w:hint="eastAsia"/>
                <w:b/>
                <w:bCs/>
                <w:i/>
                <w:sz w:val="22"/>
                <w:szCs w:val="22"/>
              </w:rPr>
              <w:t>-</w:t>
            </w:r>
            <w:r w:rsidRPr="00317EE3">
              <w:rPr>
                <w:b/>
                <w:bCs/>
                <w:i/>
                <w:sz w:val="22"/>
                <w:szCs w:val="22"/>
              </w:rPr>
              <w:t>5</w:t>
            </w:r>
          </w:p>
        </w:tc>
        <w:tc>
          <w:tcPr>
            <w:tcW w:w="585" w:type="dxa"/>
          </w:tcPr>
          <w:p w:rsidR="00F666E4" w:rsidRDefault="00F666E4" w:rsidP="00E33CE7">
            <w:pPr>
              <w:jc w:val="center"/>
              <w:rPr>
                <w:rFonts w:hint="eastAsia"/>
                <w:b/>
                <w:bCs/>
                <w:i/>
                <w:sz w:val="22"/>
                <w:szCs w:val="22"/>
              </w:rPr>
            </w:pPr>
            <w:r>
              <w:rPr>
                <w:rFonts w:hint="eastAsia"/>
                <w:b/>
                <w:bCs/>
                <w:i/>
                <w:sz w:val="22"/>
                <w:szCs w:val="22"/>
              </w:rPr>
              <w:t>8-6</w:t>
            </w:r>
          </w:p>
        </w:tc>
        <w:tc>
          <w:tcPr>
            <w:tcW w:w="585" w:type="dxa"/>
          </w:tcPr>
          <w:p w:rsidR="00F666E4" w:rsidRDefault="00F666E4" w:rsidP="00E33CE7">
            <w:pPr>
              <w:jc w:val="center"/>
              <w:rPr>
                <w:rFonts w:hint="eastAsia"/>
                <w:b/>
                <w:bCs/>
                <w:i/>
                <w:sz w:val="22"/>
                <w:szCs w:val="22"/>
              </w:rPr>
            </w:pPr>
            <w:r>
              <w:rPr>
                <w:rFonts w:hint="eastAsia"/>
                <w:b/>
                <w:bCs/>
                <w:i/>
                <w:sz w:val="22"/>
                <w:szCs w:val="22"/>
              </w:rPr>
              <w:t>8-7</w:t>
            </w:r>
          </w:p>
        </w:tc>
      </w:tr>
      <w:tr w:rsidR="00F666E4" w:rsidRPr="00317EE3">
        <w:trPr>
          <w:trHeight w:val="522"/>
        </w:trPr>
        <w:tc>
          <w:tcPr>
            <w:tcW w:w="1080" w:type="dxa"/>
          </w:tcPr>
          <w:p w:rsidR="00F666E4" w:rsidRPr="00317EE3" w:rsidRDefault="00F666E4" w:rsidP="00E33CE7">
            <w:pPr>
              <w:jc w:val="center"/>
              <w:rPr>
                <w:rFonts w:ascii="Times New Roman" w:hAnsi="Times New Roman"/>
                <w:b/>
                <w:bCs/>
                <w:sz w:val="22"/>
                <w:szCs w:val="22"/>
              </w:rPr>
            </w:pPr>
            <w:r w:rsidRPr="00317EE3">
              <w:rPr>
                <w:b/>
                <w:bCs/>
                <w:sz w:val="22"/>
                <w:szCs w:val="22"/>
              </w:rPr>
              <w:t>Points</w:t>
            </w:r>
          </w:p>
        </w:tc>
        <w:tc>
          <w:tcPr>
            <w:tcW w:w="585" w:type="dxa"/>
          </w:tcPr>
          <w:p w:rsidR="00F666E4" w:rsidRPr="00317EE3" w:rsidRDefault="00F666E4" w:rsidP="00E33CE7">
            <w:pPr>
              <w:jc w:val="center"/>
              <w:rPr>
                <w:rFonts w:ascii="Times New Roman" w:hAnsi="Times New Roman"/>
                <w:b/>
                <w:bCs/>
                <w:sz w:val="22"/>
                <w:szCs w:val="22"/>
              </w:rPr>
            </w:pPr>
            <w:r>
              <w:rPr>
                <w:rFonts w:ascii="Times New Roman" w:hAnsi="Times New Roman"/>
                <w:b/>
                <w:bCs/>
                <w:sz w:val="22"/>
                <w:szCs w:val="22"/>
              </w:rPr>
              <w:t>2</w:t>
            </w:r>
          </w:p>
        </w:tc>
        <w:tc>
          <w:tcPr>
            <w:tcW w:w="585" w:type="dxa"/>
          </w:tcPr>
          <w:p w:rsidR="00F666E4" w:rsidRPr="00317EE3" w:rsidRDefault="00F666E4" w:rsidP="00E33CE7">
            <w:pPr>
              <w:jc w:val="center"/>
              <w:rPr>
                <w:rFonts w:ascii="Times New Roman" w:hAnsi="Times New Roman"/>
                <w:b/>
                <w:bCs/>
                <w:sz w:val="22"/>
                <w:szCs w:val="22"/>
              </w:rPr>
            </w:pPr>
            <w:r>
              <w:rPr>
                <w:rFonts w:ascii="Times New Roman" w:hAnsi="Times New Roman"/>
                <w:b/>
                <w:bCs/>
                <w:sz w:val="22"/>
                <w:szCs w:val="22"/>
              </w:rPr>
              <w:t>2</w:t>
            </w:r>
          </w:p>
        </w:tc>
        <w:tc>
          <w:tcPr>
            <w:tcW w:w="585" w:type="dxa"/>
          </w:tcPr>
          <w:p w:rsidR="00F666E4" w:rsidRPr="00317EE3" w:rsidRDefault="00F666E4" w:rsidP="00E33CE7">
            <w:pPr>
              <w:jc w:val="center"/>
              <w:rPr>
                <w:rFonts w:ascii="Times New Roman" w:hAnsi="Times New Roman"/>
                <w:b/>
                <w:bCs/>
                <w:sz w:val="22"/>
                <w:szCs w:val="22"/>
              </w:rPr>
            </w:pPr>
            <w:r>
              <w:rPr>
                <w:rFonts w:ascii="Times New Roman" w:hAnsi="Times New Roman"/>
                <w:b/>
                <w:bCs/>
                <w:sz w:val="22"/>
                <w:szCs w:val="22"/>
              </w:rPr>
              <w:t>6</w:t>
            </w:r>
          </w:p>
        </w:tc>
        <w:tc>
          <w:tcPr>
            <w:tcW w:w="585" w:type="dxa"/>
          </w:tcPr>
          <w:p w:rsidR="00F666E4" w:rsidRPr="00317EE3" w:rsidRDefault="00F666E4" w:rsidP="00E33CE7">
            <w:pPr>
              <w:jc w:val="center"/>
              <w:rPr>
                <w:rFonts w:ascii="Times New Roman" w:hAnsi="Times New Roman"/>
                <w:b/>
                <w:bCs/>
                <w:sz w:val="22"/>
                <w:szCs w:val="22"/>
              </w:rPr>
            </w:pPr>
            <w:r>
              <w:rPr>
                <w:rFonts w:ascii="Times New Roman" w:hAnsi="Times New Roman"/>
                <w:b/>
                <w:bCs/>
                <w:sz w:val="22"/>
                <w:szCs w:val="22"/>
              </w:rPr>
              <w:t>4</w:t>
            </w:r>
          </w:p>
        </w:tc>
        <w:tc>
          <w:tcPr>
            <w:tcW w:w="585" w:type="dxa"/>
          </w:tcPr>
          <w:p w:rsidR="00F666E4" w:rsidRPr="00317EE3" w:rsidRDefault="00F666E4" w:rsidP="00E33CE7">
            <w:pPr>
              <w:jc w:val="center"/>
              <w:rPr>
                <w:b/>
                <w:bCs/>
                <w:sz w:val="22"/>
                <w:szCs w:val="22"/>
              </w:rPr>
            </w:pPr>
            <w:r>
              <w:rPr>
                <w:b/>
                <w:bCs/>
                <w:sz w:val="22"/>
                <w:szCs w:val="22"/>
              </w:rPr>
              <w:t>4</w:t>
            </w:r>
          </w:p>
        </w:tc>
        <w:tc>
          <w:tcPr>
            <w:tcW w:w="585" w:type="dxa"/>
          </w:tcPr>
          <w:p w:rsidR="00F666E4" w:rsidRPr="00317EE3" w:rsidRDefault="00F666E4" w:rsidP="00E33CE7">
            <w:pPr>
              <w:jc w:val="center"/>
              <w:rPr>
                <w:b/>
                <w:bCs/>
                <w:sz w:val="22"/>
                <w:szCs w:val="22"/>
              </w:rPr>
            </w:pPr>
            <w:r>
              <w:rPr>
                <w:b/>
                <w:bCs/>
                <w:sz w:val="22"/>
                <w:szCs w:val="22"/>
              </w:rPr>
              <w:t>2</w:t>
            </w:r>
          </w:p>
        </w:tc>
        <w:tc>
          <w:tcPr>
            <w:tcW w:w="585" w:type="dxa"/>
          </w:tcPr>
          <w:p w:rsidR="00F666E4" w:rsidRPr="00317EE3" w:rsidRDefault="00F666E4" w:rsidP="00E33CE7">
            <w:pPr>
              <w:jc w:val="center"/>
              <w:rPr>
                <w:b/>
                <w:bCs/>
                <w:sz w:val="22"/>
                <w:szCs w:val="22"/>
              </w:rPr>
            </w:pPr>
            <w:r>
              <w:rPr>
                <w:b/>
                <w:bCs/>
                <w:sz w:val="22"/>
                <w:szCs w:val="22"/>
              </w:rPr>
              <w:t>6</w:t>
            </w:r>
          </w:p>
        </w:tc>
      </w:tr>
    </w:tbl>
    <w:p w:rsidR="00E41F80" w:rsidRPr="00716FD8" w:rsidRDefault="00E41F80" w:rsidP="00E41F80">
      <w:pPr>
        <w:jc w:val="both"/>
        <w:rPr>
          <w:rFonts w:hint="eastAsia"/>
          <w:bCs/>
          <w:sz w:val="22"/>
          <w:szCs w:val="22"/>
        </w:rPr>
      </w:pPr>
    </w:p>
    <w:p w:rsidR="00E41F80" w:rsidRPr="00321BFF" w:rsidRDefault="00E41F80" w:rsidP="00E41F80">
      <w:pPr>
        <w:pBdr>
          <w:top w:val="single" w:sz="4" w:space="1" w:color="auto"/>
          <w:left w:val="single" w:sz="4" w:space="4" w:color="auto"/>
          <w:bottom w:val="single" w:sz="4" w:space="1" w:color="auto"/>
          <w:right w:val="single" w:sz="4" w:space="4" w:color="auto"/>
        </w:pBdr>
        <w:jc w:val="both"/>
        <w:rPr>
          <w:color w:val="000000"/>
          <w:sz w:val="22"/>
          <w:szCs w:val="22"/>
        </w:rPr>
      </w:pPr>
      <w:r w:rsidRPr="00321BFF">
        <w:rPr>
          <w:color w:val="000000"/>
          <w:sz w:val="22"/>
          <w:szCs w:val="22"/>
        </w:rPr>
        <w:t xml:space="preserve">Most proteins exist usually only in two forms, the native form (N) and the unfolded form (U) when they are thermally or chemically denatured, without appreciable concentrations of other stable intermediates in equilibrium with the native and unfolded forms.  For these proteins, the folding-unfolding equilibrium can be described by the following simple chemical equation: </w:t>
      </w:r>
    </w:p>
    <w:p w:rsidR="00E41F80" w:rsidRPr="00321BFF" w:rsidRDefault="003921B8" w:rsidP="00E41F80">
      <w:pPr>
        <w:pBdr>
          <w:top w:val="single" w:sz="4" w:space="1" w:color="auto"/>
          <w:left w:val="single" w:sz="4" w:space="4" w:color="auto"/>
          <w:bottom w:val="single" w:sz="4" w:space="1" w:color="auto"/>
          <w:right w:val="single" w:sz="4" w:space="4" w:color="auto"/>
        </w:pBdr>
        <w:ind w:firstLineChars="550" w:firstLine="1210"/>
        <w:jc w:val="both"/>
        <w:rPr>
          <w:rFonts w:hint="eastAsia"/>
          <w:color w:val="000000"/>
          <w:sz w:val="22"/>
          <w:szCs w:val="22"/>
        </w:rPr>
      </w:pPr>
      <w:r>
        <w:rPr>
          <w:noProof/>
          <w:color w:val="000000"/>
          <w:sz w:val="22"/>
          <w:szCs w:val="22"/>
          <w:lang w:val="nl-NL" w:eastAsia="nl-NL"/>
        </w:rPr>
        <w:drawing>
          <wp:inline distT="0" distB="0" distL="0" distR="0">
            <wp:extent cx="2032000" cy="538480"/>
            <wp:effectExtent l="0" t="0" r="0" b="0"/>
            <wp:docPr id="25" name="Afbeelding 25" descr="t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st1"/>
                    <pic:cNvPicPr>
                      <a:picLocks noChangeAspect="1" noChangeArrowheads="1"/>
                    </pic:cNvPicPr>
                  </pic:nvPicPr>
                  <pic:blipFill>
                    <a:blip r:embed="rId51" cstate="print"/>
                    <a:srcRect/>
                    <a:stretch>
                      <a:fillRect/>
                    </a:stretch>
                  </pic:blipFill>
                  <pic:spPr bwMode="auto">
                    <a:xfrm>
                      <a:off x="0" y="0"/>
                      <a:ext cx="2032000" cy="538480"/>
                    </a:xfrm>
                    <a:prstGeom prst="rect">
                      <a:avLst/>
                    </a:prstGeom>
                    <a:noFill/>
                    <a:ln w="9525">
                      <a:noFill/>
                      <a:miter lim="800000"/>
                      <a:headEnd/>
                      <a:tailEnd/>
                    </a:ln>
                  </pic:spPr>
                </pic:pic>
              </a:graphicData>
            </a:graphic>
          </wp:inline>
        </w:drawing>
      </w:r>
    </w:p>
    <w:p w:rsidR="00E41F80" w:rsidRPr="00321BFF" w:rsidRDefault="00E41F80" w:rsidP="00E41F80">
      <w:pPr>
        <w:pBdr>
          <w:top w:val="single" w:sz="4" w:space="1" w:color="auto"/>
          <w:left w:val="single" w:sz="4" w:space="4" w:color="auto"/>
          <w:bottom w:val="single" w:sz="4" w:space="1" w:color="auto"/>
          <w:right w:val="single" w:sz="4" w:space="4" w:color="auto"/>
        </w:pBdr>
        <w:jc w:val="both"/>
        <w:rPr>
          <w:color w:val="000000"/>
          <w:sz w:val="22"/>
          <w:szCs w:val="22"/>
        </w:rPr>
      </w:pPr>
      <w:r w:rsidRPr="00321BFF">
        <w:rPr>
          <w:color w:val="000000"/>
          <w:sz w:val="22"/>
          <w:szCs w:val="22"/>
        </w:rPr>
        <w:t>where N and U denote the folded state (native state) and the unfolded state (denatured state) of the protein, respectively.</w:t>
      </w:r>
      <w:r>
        <w:rPr>
          <w:rFonts w:hint="eastAsia"/>
          <w:color w:val="000000"/>
          <w:sz w:val="22"/>
          <w:szCs w:val="22"/>
        </w:rPr>
        <w:t xml:space="preserve">  </w:t>
      </w:r>
      <w:r w:rsidRPr="00321BFF">
        <w:rPr>
          <w:color w:val="000000"/>
          <w:sz w:val="22"/>
          <w:szCs w:val="22"/>
        </w:rPr>
        <w:t xml:space="preserve">K(T) is the equilibrium constant for the process at absolute temperature T. </w:t>
      </w:r>
    </w:p>
    <w:p w:rsidR="00E41F80" w:rsidRDefault="00E41F80" w:rsidP="00E41F80">
      <w:pPr>
        <w:jc w:val="both"/>
        <w:rPr>
          <w:rFonts w:hint="eastAsia"/>
          <w:color w:val="000000"/>
          <w:sz w:val="22"/>
          <w:szCs w:val="22"/>
        </w:rPr>
      </w:pPr>
    </w:p>
    <w:p w:rsidR="003571FF" w:rsidRPr="00321BFF" w:rsidRDefault="003571FF" w:rsidP="00E41F80">
      <w:pPr>
        <w:jc w:val="both"/>
        <w:rPr>
          <w:rFonts w:hint="eastAsia"/>
          <w:color w:val="000000"/>
          <w:sz w:val="22"/>
          <w:szCs w:val="22"/>
        </w:rPr>
      </w:pPr>
    </w:p>
    <w:p w:rsidR="00E41F80" w:rsidRPr="00321BFF" w:rsidRDefault="00E41F80" w:rsidP="00E41F80">
      <w:pPr>
        <w:tabs>
          <w:tab w:val="left" w:pos="720"/>
        </w:tabs>
        <w:ind w:left="720" w:hangingChars="327" w:hanging="720"/>
        <w:jc w:val="both"/>
        <w:rPr>
          <w:b/>
          <w:i/>
          <w:color w:val="000000"/>
          <w:sz w:val="22"/>
          <w:szCs w:val="22"/>
        </w:rPr>
      </w:pPr>
      <w:r>
        <w:rPr>
          <w:rFonts w:hint="eastAsia"/>
          <w:b/>
          <w:i/>
          <w:color w:val="000000"/>
          <w:sz w:val="22"/>
          <w:szCs w:val="22"/>
        </w:rPr>
        <w:t>8</w:t>
      </w:r>
      <w:r w:rsidRPr="00321BFF">
        <w:rPr>
          <w:b/>
          <w:i/>
          <w:color w:val="000000"/>
          <w:sz w:val="22"/>
          <w:szCs w:val="22"/>
        </w:rPr>
        <w:t>-1</w:t>
      </w:r>
      <w:r>
        <w:rPr>
          <w:rFonts w:hint="eastAsia"/>
          <w:b/>
          <w:i/>
          <w:color w:val="000000"/>
          <w:sz w:val="22"/>
          <w:szCs w:val="22"/>
        </w:rPr>
        <w:tab/>
      </w:r>
      <w:r w:rsidRPr="00321BFF">
        <w:rPr>
          <w:b/>
          <w:i/>
          <w:color w:val="000000"/>
          <w:sz w:val="22"/>
          <w:szCs w:val="22"/>
        </w:rPr>
        <w:t>What is the equilibrium constant for the process when the native and denatured states are present in equal proportions</w:t>
      </w:r>
      <w:r w:rsidRPr="00A11434">
        <w:rPr>
          <w:b/>
          <w:i/>
          <w:color w:val="000000"/>
          <w:sz w:val="22"/>
          <w:szCs w:val="22"/>
        </w:rPr>
        <w:t xml:space="preserve"> at equilibrium</w:t>
      </w:r>
      <w:r w:rsidRPr="00321BFF">
        <w:rPr>
          <w:b/>
          <w:i/>
          <w:color w:val="000000"/>
          <w:sz w:val="22"/>
          <w:szCs w:val="22"/>
        </w:rPr>
        <w:t xml:space="preserve">?  </w:t>
      </w:r>
    </w:p>
    <w:p w:rsidR="00E41F80" w:rsidRDefault="00E41F80" w:rsidP="00E41F80">
      <w:pPr>
        <w:jc w:val="both"/>
        <w:rPr>
          <w:rFonts w:hint="eastAsia"/>
          <w:color w:val="000000"/>
          <w:sz w:val="22"/>
          <w:szCs w:val="22"/>
        </w:rPr>
      </w:pPr>
    </w:p>
    <w:p w:rsidR="003571FF" w:rsidRDefault="003571FF" w:rsidP="00E41F80">
      <w:pPr>
        <w:jc w:val="both"/>
        <w:rPr>
          <w:rFonts w:hint="eastAsia"/>
          <w:color w:val="000000"/>
          <w:sz w:val="22"/>
          <w:szCs w:val="22"/>
        </w:rPr>
      </w:pPr>
    </w:p>
    <w:p w:rsidR="00E41F80" w:rsidRPr="00A11434" w:rsidRDefault="00E41F80" w:rsidP="00E41F80">
      <w:pPr>
        <w:tabs>
          <w:tab w:val="left" w:pos="720"/>
        </w:tabs>
        <w:ind w:left="720" w:hangingChars="327" w:hanging="720"/>
        <w:jc w:val="both"/>
        <w:rPr>
          <w:b/>
          <w:i/>
          <w:color w:val="000000"/>
          <w:sz w:val="22"/>
          <w:szCs w:val="22"/>
        </w:rPr>
      </w:pPr>
      <w:r>
        <w:rPr>
          <w:rFonts w:hint="eastAsia"/>
          <w:b/>
          <w:i/>
          <w:color w:val="000000"/>
          <w:sz w:val="22"/>
          <w:szCs w:val="22"/>
        </w:rPr>
        <w:t>8</w:t>
      </w:r>
      <w:r w:rsidRPr="00A11434">
        <w:rPr>
          <w:b/>
          <w:i/>
          <w:color w:val="000000"/>
          <w:sz w:val="22"/>
          <w:szCs w:val="22"/>
        </w:rPr>
        <w:t>-2</w:t>
      </w:r>
      <w:r>
        <w:rPr>
          <w:rFonts w:hint="eastAsia"/>
          <w:b/>
          <w:i/>
          <w:color w:val="000000"/>
          <w:sz w:val="22"/>
          <w:szCs w:val="22"/>
        </w:rPr>
        <w:tab/>
      </w:r>
      <w:r w:rsidRPr="00A11434">
        <w:rPr>
          <w:b/>
          <w:i/>
          <w:color w:val="000000"/>
          <w:sz w:val="22"/>
          <w:szCs w:val="22"/>
        </w:rPr>
        <w:t xml:space="preserve">What is the standard free energy change of the process (ΔG°(T)) when the native and denatured states are present in equal proportions at equilibrium?  </w:t>
      </w:r>
      <w:r>
        <w:rPr>
          <w:b/>
          <w:i/>
          <w:color w:val="000000"/>
          <w:sz w:val="22"/>
          <w:szCs w:val="22"/>
        </w:rPr>
        <w:t xml:space="preserve">Express your answer in SI units. </w:t>
      </w:r>
    </w:p>
    <w:p w:rsidR="00E41F80" w:rsidRDefault="00E41F80" w:rsidP="00E41F80">
      <w:pPr>
        <w:ind w:left="720"/>
        <w:jc w:val="both"/>
        <w:rPr>
          <w:rFonts w:hint="eastAsia"/>
          <w:b/>
          <w:i/>
          <w:color w:val="000000"/>
          <w:sz w:val="22"/>
          <w:szCs w:val="22"/>
          <w:lang w:val="fr-FR"/>
        </w:rPr>
      </w:pPr>
    </w:p>
    <w:p w:rsidR="003571FF" w:rsidRDefault="003571FF" w:rsidP="00E41F80">
      <w:pPr>
        <w:ind w:left="720"/>
        <w:jc w:val="both"/>
        <w:rPr>
          <w:rFonts w:hint="eastAsia"/>
          <w:b/>
          <w:i/>
          <w:color w:val="000000"/>
          <w:sz w:val="22"/>
          <w:szCs w:val="22"/>
          <w:lang w:val="fr-FR"/>
        </w:rPr>
      </w:pPr>
    </w:p>
    <w:p w:rsidR="00E41F80" w:rsidRPr="00A11434" w:rsidRDefault="00E41F80" w:rsidP="00E41F80">
      <w:pPr>
        <w:tabs>
          <w:tab w:val="left" w:pos="720"/>
        </w:tabs>
        <w:ind w:left="720" w:hangingChars="327" w:hanging="720"/>
        <w:jc w:val="both"/>
        <w:rPr>
          <w:b/>
          <w:i/>
          <w:color w:val="000000"/>
          <w:sz w:val="22"/>
          <w:szCs w:val="22"/>
        </w:rPr>
      </w:pPr>
      <w:r>
        <w:rPr>
          <w:rFonts w:hint="eastAsia"/>
          <w:b/>
          <w:i/>
          <w:color w:val="000000"/>
          <w:sz w:val="22"/>
          <w:szCs w:val="22"/>
        </w:rPr>
        <w:t>8</w:t>
      </w:r>
      <w:r w:rsidRPr="00A11434">
        <w:rPr>
          <w:b/>
          <w:i/>
          <w:color w:val="000000"/>
          <w:sz w:val="22"/>
          <w:szCs w:val="22"/>
        </w:rPr>
        <w:t>-3</w:t>
      </w:r>
      <w:r>
        <w:rPr>
          <w:rFonts w:hint="eastAsia"/>
          <w:b/>
          <w:i/>
          <w:color w:val="000000"/>
          <w:sz w:val="22"/>
          <w:szCs w:val="22"/>
        </w:rPr>
        <w:tab/>
      </w:r>
      <w:r w:rsidRPr="00A11434">
        <w:rPr>
          <w:b/>
          <w:i/>
          <w:color w:val="000000"/>
          <w:sz w:val="22"/>
          <w:szCs w:val="22"/>
        </w:rPr>
        <w:t xml:space="preserve">If </w:t>
      </w:r>
      <w:r>
        <w:rPr>
          <w:rFonts w:hint="eastAsia"/>
          <w:b/>
          <w:i/>
          <w:color w:val="000000"/>
          <w:sz w:val="22"/>
          <w:szCs w:val="22"/>
        </w:rPr>
        <w:t>(</w:t>
      </w:r>
      <w:r w:rsidRPr="00A11434">
        <w:rPr>
          <w:b/>
          <w:i/>
          <w:color w:val="000000"/>
          <w:sz w:val="22"/>
          <w:szCs w:val="22"/>
        </w:rPr>
        <w:t>C</w:t>
      </w:r>
      <w:r w:rsidRPr="00A11434">
        <w:rPr>
          <w:b/>
          <w:i/>
          <w:color w:val="000000"/>
          <w:sz w:val="22"/>
          <w:szCs w:val="22"/>
          <w:vertAlign w:val="subscript"/>
        </w:rPr>
        <w:t>N</w:t>
      </w:r>
      <w:r w:rsidRPr="00551233">
        <w:rPr>
          <w:rFonts w:hint="eastAsia"/>
          <w:b/>
          <w:i/>
          <w:color w:val="000000"/>
          <w:sz w:val="22"/>
          <w:szCs w:val="22"/>
        </w:rPr>
        <w:t>)</w:t>
      </w:r>
      <w:r>
        <w:rPr>
          <w:rFonts w:hint="eastAsia"/>
          <w:b/>
          <w:i/>
          <w:color w:val="000000"/>
          <w:sz w:val="22"/>
          <w:szCs w:val="22"/>
          <w:vertAlign w:val="subscript"/>
        </w:rPr>
        <w:t>eq</w:t>
      </w:r>
      <w:r w:rsidRPr="00A11434">
        <w:rPr>
          <w:b/>
          <w:i/>
          <w:color w:val="000000"/>
          <w:sz w:val="22"/>
          <w:szCs w:val="22"/>
        </w:rPr>
        <w:t xml:space="preserve"> and </w:t>
      </w:r>
      <w:r>
        <w:rPr>
          <w:rFonts w:hint="eastAsia"/>
          <w:b/>
          <w:i/>
          <w:color w:val="000000"/>
          <w:sz w:val="22"/>
          <w:szCs w:val="22"/>
        </w:rPr>
        <w:t>(</w:t>
      </w:r>
      <w:r w:rsidRPr="00A11434">
        <w:rPr>
          <w:b/>
          <w:i/>
          <w:color w:val="000000"/>
          <w:sz w:val="22"/>
          <w:szCs w:val="22"/>
        </w:rPr>
        <w:t>C</w:t>
      </w:r>
      <w:r w:rsidRPr="00A11434">
        <w:rPr>
          <w:b/>
          <w:i/>
          <w:color w:val="000000"/>
          <w:sz w:val="22"/>
          <w:szCs w:val="22"/>
          <w:vertAlign w:val="subscript"/>
        </w:rPr>
        <w:t>U</w:t>
      </w:r>
      <w:r w:rsidRPr="00551233">
        <w:rPr>
          <w:rFonts w:hint="eastAsia"/>
          <w:b/>
          <w:i/>
          <w:color w:val="000000"/>
          <w:sz w:val="22"/>
          <w:szCs w:val="22"/>
        </w:rPr>
        <w:t>)</w:t>
      </w:r>
      <w:r>
        <w:rPr>
          <w:rFonts w:hint="eastAsia"/>
          <w:b/>
          <w:i/>
          <w:color w:val="000000"/>
          <w:sz w:val="22"/>
          <w:szCs w:val="22"/>
          <w:vertAlign w:val="subscript"/>
        </w:rPr>
        <w:t>eq</w:t>
      </w:r>
      <w:r w:rsidRPr="00A11434">
        <w:rPr>
          <w:b/>
          <w:i/>
          <w:color w:val="000000"/>
          <w:sz w:val="22"/>
          <w:szCs w:val="22"/>
        </w:rPr>
        <w:t xml:space="preserve"> denote the equilibrium concentrations of N and U in solution, respectively, and C is the total concentration of the protein, the fraction of the total protein that is unfolded under the equilibrium condition is given by f</w:t>
      </w:r>
      <w:r w:rsidRPr="00A11434">
        <w:rPr>
          <w:b/>
          <w:i/>
          <w:color w:val="000000"/>
          <w:sz w:val="22"/>
          <w:szCs w:val="22"/>
          <w:vertAlign w:val="subscript"/>
        </w:rPr>
        <w:t xml:space="preserve">U </w:t>
      </w:r>
      <w:r w:rsidRPr="00A11434">
        <w:rPr>
          <w:b/>
          <w:i/>
          <w:color w:val="000000"/>
          <w:sz w:val="22"/>
          <w:szCs w:val="22"/>
        </w:rPr>
        <w:t xml:space="preserve">= </w:t>
      </w:r>
      <w:r>
        <w:rPr>
          <w:rFonts w:hint="eastAsia"/>
          <w:b/>
          <w:i/>
          <w:color w:val="000000"/>
          <w:sz w:val="22"/>
          <w:szCs w:val="22"/>
        </w:rPr>
        <w:t>(</w:t>
      </w:r>
      <w:r w:rsidRPr="00A11434">
        <w:rPr>
          <w:b/>
          <w:i/>
          <w:color w:val="000000"/>
          <w:sz w:val="22"/>
          <w:szCs w:val="22"/>
        </w:rPr>
        <w:t>C</w:t>
      </w:r>
      <w:r w:rsidRPr="00A11434">
        <w:rPr>
          <w:b/>
          <w:i/>
          <w:color w:val="000000"/>
          <w:sz w:val="22"/>
          <w:szCs w:val="22"/>
          <w:vertAlign w:val="subscript"/>
        </w:rPr>
        <w:t>U</w:t>
      </w:r>
      <w:r w:rsidRPr="00551233">
        <w:rPr>
          <w:rFonts w:hint="eastAsia"/>
          <w:b/>
          <w:i/>
          <w:color w:val="000000"/>
          <w:sz w:val="22"/>
          <w:szCs w:val="22"/>
        </w:rPr>
        <w:t>)</w:t>
      </w:r>
      <w:r>
        <w:rPr>
          <w:rFonts w:hint="eastAsia"/>
          <w:b/>
          <w:i/>
          <w:color w:val="000000"/>
          <w:sz w:val="22"/>
          <w:szCs w:val="22"/>
          <w:vertAlign w:val="subscript"/>
        </w:rPr>
        <w:t>eq</w:t>
      </w:r>
      <w:r w:rsidRPr="00A11434">
        <w:rPr>
          <w:b/>
          <w:i/>
          <w:color w:val="000000"/>
          <w:sz w:val="22"/>
          <w:szCs w:val="22"/>
        </w:rPr>
        <w:t>/C.  Deduce an expression for f</w:t>
      </w:r>
      <w:r w:rsidRPr="00A11434">
        <w:rPr>
          <w:b/>
          <w:i/>
          <w:color w:val="000000"/>
          <w:sz w:val="22"/>
          <w:szCs w:val="22"/>
          <w:vertAlign w:val="subscript"/>
        </w:rPr>
        <w:t>U</w:t>
      </w:r>
      <w:r w:rsidRPr="00A11434">
        <w:rPr>
          <w:b/>
          <w:i/>
          <w:color w:val="000000"/>
          <w:sz w:val="22"/>
          <w:szCs w:val="22"/>
        </w:rPr>
        <w:t xml:space="preserve"> in terms of the equilibrium constant K.  Show all work on the answer sheet.</w:t>
      </w:r>
      <w:r>
        <w:rPr>
          <w:b/>
          <w:i/>
          <w:color w:val="000000"/>
          <w:sz w:val="22"/>
          <w:szCs w:val="22"/>
        </w:rPr>
        <w:t xml:space="preserve"> </w:t>
      </w:r>
    </w:p>
    <w:p w:rsidR="00E41F80" w:rsidRPr="00321BFF" w:rsidRDefault="003571FF" w:rsidP="00E41F80">
      <w:pPr>
        <w:jc w:val="both"/>
        <w:rPr>
          <w:color w:val="000000"/>
          <w:sz w:val="22"/>
          <w:szCs w:val="22"/>
        </w:rPr>
      </w:pPr>
      <w:r>
        <w:rPr>
          <w:color w:val="000000"/>
          <w:sz w:val="22"/>
          <w:szCs w:val="22"/>
        </w:rPr>
        <w:br w:type="page"/>
      </w:r>
    </w:p>
    <w:p w:rsidR="00E41F80" w:rsidRPr="00A11434" w:rsidRDefault="00E41F80" w:rsidP="00E41F80">
      <w:pPr>
        <w:pBdr>
          <w:top w:val="single" w:sz="4" w:space="1" w:color="auto"/>
          <w:left w:val="single" w:sz="4" w:space="4" w:color="auto"/>
          <w:right w:val="single" w:sz="4" w:space="4" w:color="auto"/>
        </w:pBdr>
        <w:ind w:left="1"/>
        <w:jc w:val="both"/>
        <w:rPr>
          <w:color w:val="000000"/>
          <w:sz w:val="22"/>
          <w:szCs w:val="22"/>
        </w:rPr>
      </w:pPr>
      <w:r w:rsidRPr="00A11434">
        <w:rPr>
          <w:color w:val="000000"/>
          <w:sz w:val="22"/>
          <w:szCs w:val="22"/>
        </w:rPr>
        <w:t xml:space="preserve">When </w:t>
      </w:r>
      <w:r>
        <w:rPr>
          <w:color w:val="000000"/>
          <w:sz w:val="22"/>
          <w:szCs w:val="22"/>
        </w:rPr>
        <w:t>a protein is denatured</w:t>
      </w:r>
      <w:r w:rsidRPr="00A11434">
        <w:rPr>
          <w:color w:val="000000"/>
          <w:sz w:val="22"/>
          <w:szCs w:val="22"/>
        </w:rPr>
        <w:t xml:space="preserve"> by increasing the temperature of the solution, the fraction of the unfolded protein increases with temperature, as shown in the following Figure.</w:t>
      </w:r>
    </w:p>
    <w:p w:rsidR="00E41F80" w:rsidRDefault="003921B8" w:rsidP="00E41F80">
      <w:pPr>
        <w:pBdr>
          <w:left w:val="single" w:sz="4" w:space="4" w:color="auto"/>
          <w:bottom w:val="single" w:sz="4" w:space="1" w:color="auto"/>
          <w:right w:val="single" w:sz="4" w:space="4" w:color="auto"/>
        </w:pBdr>
        <w:ind w:firstLineChars="400" w:firstLine="880"/>
        <w:jc w:val="both"/>
        <w:rPr>
          <w:rFonts w:cs="Arial" w:hint="eastAsia"/>
          <w:color w:val="000000"/>
          <w:sz w:val="22"/>
          <w:szCs w:val="22"/>
        </w:rPr>
      </w:pPr>
      <w:r>
        <w:rPr>
          <w:rFonts w:cs="Arial" w:hint="eastAsia"/>
          <w:noProof/>
          <w:color w:val="000000"/>
          <w:sz w:val="22"/>
          <w:szCs w:val="22"/>
          <w:lang w:val="nl-NL" w:eastAsia="nl-NL"/>
        </w:rPr>
        <w:drawing>
          <wp:inline distT="0" distB="0" distL="0" distR="0">
            <wp:extent cx="2397760" cy="1910080"/>
            <wp:effectExtent l="1905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cstate="print"/>
                    <a:srcRect l="27982" t="19948" r="17836" b="22775"/>
                    <a:stretch>
                      <a:fillRect/>
                    </a:stretch>
                  </pic:blipFill>
                  <pic:spPr bwMode="auto">
                    <a:xfrm>
                      <a:off x="0" y="0"/>
                      <a:ext cx="2397760" cy="1910080"/>
                    </a:xfrm>
                    <a:prstGeom prst="rect">
                      <a:avLst/>
                    </a:prstGeom>
                    <a:noFill/>
                    <a:ln w="9525">
                      <a:noFill/>
                      <a:miter lim="800000"/>
                      <a:headEnd/>
                      <a:tailEnd/>
                    </a:ln>
                  </pic:spPr>
                </pic:pic>
              </a:graphicData>
            </a:graphic>
          </wp:inline>
        </w:drawing>
      </w:r>
    </w:p>
    <w:p w:rsidR="00E41F80" w:rsidRDefault="00E41F80" w:rsidP="00E41F80">
      <w:pPr>
        <w:pBdr>
          <w:left w:val="single" w:sz="4" w:space="4" w:color="auto"/>
          <w:bottom w:val="single" w:sz="4" w:space="1" w:color="auto"/>
          <w:right w:val="single" w:sz="4" w:space="4" w:color="auto"/>
        </w:pBdr>
        <w:jc w:val="both"/>
        <w:rPr>
          <w:rFonts w:hint="eastAsia"/>
          <w:color w:val="000000"/>
          <w:sz w:val="22"/>
          <w:szCs w:val="22"/>
        </w:rPr>
      </w:pPr>
      <w:r w:rsidRPr="00321BFF">
        <w:rPr>
          <w:color w:val="000000"/>
          <w:sz w:val="22"/>
          <w:szCs w:val="22"/>
        </w:rPr>
        <w:t>The mid-point of the denaturation curve is given by f</w:t>
      </w:r>
      <w:r w:rsidRPr="00321BFF">
        <w:rPr>
          <w:color w:val="000000"/>
          <w:sz w:val="22"/>
          <w:szCs w:val="22"/>
          <w:vertAlign w:val="subscript"/>
        </w:rPr>
        <w:t xml:space="preserve">U </w:t>
      </w:r>
      <w:r w:rsidRPr="00321BFF">
        <w:rPr>
          <w:color w:val="000000"/>
          <w:sz w:val="22"/>
          <w:szCs w:val="22"/>
        </w:rPr>
        <w:t>= ½ and T = T</w:t>
      </w:r>
      <w:r w:rsidRPr="00321BFF">
        <w:rPr>
          <w:color w:val="000000"/>
          <w:sz w:val="22"/>
          <w:szCs w:val="22"/>
          <w:vertAlign w:val="subscript"/>
        </w:rPr>
        <w:t>½</w:t>
      </w:r>
      <w:r w:rsidRPr="00321BFF">
        <w:rPr>
          <w:color w:val="000000"/>
          <w:sz w:val="22"/>
          <w:szCs w:val="22"/>
        </w:rPr>
        <w:t>.  The latter is often referred to as the denaturation temperature.  At temperatures higher than T</w:t>
      </w:r>
      <w:r w:rsidRPr="00321BFF">
        <w:rPr>
          <w:color w:val="000000"/>
          <w:sz w:val="22"/>
          <w:szCs w:val="22"/>
          <w:vertAlign w:val="subscript"/>
        </w:rPr>
        <w:t>½</w:t>
      </w:r>
      <w:r w:rsidRPr="00321BFF">
        <w:rPr>
          <w:color w:val="000000"/>
          <w:sz w:val="22"/>
          <w:szCs w:val="22"/>
        </w:rPr>
        <w:t>, f</w:t>
      </w:r>
      <w:r w:rsidRPr="00321BFF">
        <w:rPr>
          <w:color w:val="000000"/>
          <w:sz w:val="22"/>
          <w:szCs w:val="22"/>
          <w:vertAlign w:val="subscript"/>
        </w:rPr>
        <w:t xml:space="preserve">U </w:t>
      </w:r>
      <w:r w:rsidRPr="00321BFF">
        <w:rPr>
          <w:color w:val="000000"/>
          <w:sz w:val="22"/>
          <w:szCs w:val="22"/>
        </w:rPr>
        <w:t>increases above ½, but at temperatures lower than T</w:t>
      </w:r>
      <w:r w:rsidRPr="00321BFF">
        <w:rPr>
          <w:color w:val="000000"/>
          <w:sz w:val="22"/>
          <w:szCs w:val="22"/>
          <w:vertAlign w:val="subscript"/>
        </w:rPr>
        <w:t xml:space="preserve">½ </w:t>
      </w:r>
      <w:r w:rsidRPr="00321BFF">
        <w:rPr>
          <w:color w:val="000000"/>
          <w:sz w:val="22"/>
          <w:szCs w:val="22"/>
        </w:rPr>
        <w:t>, f</w:t>
      </w:r>
      <w:r w:rsidRPr="00321BFF">
        <w:rPr>
          <w:color w:val="000000"/>
          <w:sz w:val="22"/>
          <w:szCs w:val="22"/>
          <w:vertAlign w:val="subscript"/>
        </w:rPr>
        <w:t xml:space="preserve">U </w:t>
      </w:r>
      <w:r w:rsidRPr="00321BFF">
        <w:rPr>
          <w:color w:val="000000"/>
          <w:sz w:val="22"/>
          <w:szCs w:val="22"/>
        </w:rPr>
        <w:t xml:space="preserve">decreases below ½.  </w:t>
      </w:r>
    </w:p>
    <w:p w:rsidR="00E41F80" w:rsidRDefault="00E41F80" w:rsidP="00E41F80">
      <w:pPr>
        <w:jc w:val="both"/>
        <w:rPr>
          <w:rFonts w:hint="eastAsia"/>
          <w:color w:val="000000"/>
          <w:sz w:val="22"/>
          <w:szCs w:val="22"/>
        </w:rPr>
      </w:pPr>
    </w:p>
    <w:p w:rsidR="003571FF" w:rsidRDefault="003571FF" w:rsidP="00E41F80">
      <w:pPr>
        <w:jc w:val="both"/>
        <w:rPr>
          <w:rFonts w:hint="eastAsia"/>
          <w:color w:val="000000"/>
          <w:sz w:val="22"/>
          <w:szCs w:val="22"/>
        </w:rPr>
      </w:pPr>
    </w:p>
    <w:p w:rsidR="00E41F80" w:rsidRPr="00371026" w:rsidRDefault="00E41F80" w:rsidP="00E41F80">
      <w:pPr>
        <w:tabs>
          <w:tab w:val="left" w:pos="720"/>
        </w:tabs>
        <w:ind w:left="720" w:hangingChars="327" w:hanging="720"/>
        <w:jc w:val="both"/>
        <w:rPr>
          <w:b/>
          <w:i/>
          <w:color w:val="000000"/>
          <w:sz w:val="22"/>
          <w:szCs w:val="22"/>
        </w:rPr>
      </w:pPr>
      <w:r>
        <w:rPr>
          <w:rFonts w:hint="eastAsia"/>
          <w:b/>
          <w:i/>
          <w:color w:val="000000"/>
          <w:sz w:val="22"/>
          <w:szCs w:val="22"/>
        </w:rPr>
        <w:t>8</w:t>
      </w:r>
      <w:r w:rsidRPr="00371026">
        <w:rPr>
          <w:b/>
          <w:i/>
          <w:color w:val="000000"/>
          <w:sz w:val="22"/>
          <w:szCs w:val="22"/>
        </w:rPr>
        <w:t>-</w:t>
      </w:r>
      <w:r>
        <w:rPr>
          <w:b/>
          <w:i/>
          <w:color w:val="000000"/>
          <w:sz w:val="22"/>
          <w:szCs w:val="22"/>
        </w:rPr>
        <w:t>4</w:t>
      </w:r>
      <w:r>
        <w:rPr>
          <w:rFonts w:hint="eastAsia"/>
          <w:b/>
          <w:i/>
          <w:color w:val="000000"/>
          <w:sz w:val="22"/>
          <w:szCs w:val="22"/>
        </w:rPr>
        <w:tab/>
      </w:r>
      <w:r w:rsidRPr="00371026">
        <w:rPr>
          <w:b/>
          <w:i/>
          <w:color w:val="000000"/>
          <w:sz w:val="22"/>
          <w:szCs w:val="22"/>
        </w:rPr>
        <w:t>What is the sign of ΔG°(T) at temperatures below and above T</w:t>
      </w:r>
      <w:r w:rsidRPr="00371026">
        <w:rPr>
          <w:b/>
          <w:i/>
          <w:color w:val="000000"/>
          <w:sz w:val="22"/>
          <w:szCs w:val="22"/>
          <w:vertAlign w:val="subscript"/>
        </w:rPr>
        <w:t>½</w:t>
      </w:r>
      <w:r w:rsidRPr="00371026">
        <w:rPr>
          <w:b/>
          <w:i/>
          <w:color w:val="000000"/>
          <w:sz w:val="22"/>
          <w:szCs w:val="22"/>
        </w:rPr>
        <w:t>? Select your answer from the following choices.</w:t>
      </w:r>
    </w:p>
    <w:p w:rsidR="00E41F80" w:rsidRPr="00371026" w:rsidRDefault="00E41F80" w:rsidP="00E41F80">
      <w:pPr>
        <w:ind w:left="720"/>
        <w:jc w:val="both"/>
        <w:rPr>
          <w:b/>
          <w:i/>
          <w:color w:val="000000"/>
          <w:sz w:val="22"/>
          <w:szCs w:val="22"/>
        </w:rPr>
      </w:pPr>
      <w:r>
        <w:rPr>
          <w:rFonts w:hint="eastAsia"/>
          <w:b/>
          <w:i/>
          <w:color w:val="000000"/>
          <w:sz w:val="22"/>
          <w:szCs w:val="22"/>
        </w:rPr>
        <w:t xml:space="preserve">(a) </w:t>
      </w:r>
      <w:r w:rsidRPr="00371026">
        <w:rPr>
          <w:b/>
          <w:i/>
          <w:color w:val="000000"/>
          <w:sz w:val="22"/>
          <w:szCs w:val="22"/>
        </w:rPr>
        <w:t>Negative both below and above T</w:t>
      </w:r>
      <w:r w:rsidRPr="00371026">
        <w:rPr>
          <w:b/>
          <w:i/>
          <w:color w:val="000000"/>
          <w:sz w:val="22"/>
          <w:szCs w:val="22"/>
          <w:vertAlign w:val="subscript"/>
        </w:rPr>
        <w:t>½</w:t>
      </w:r>
    </w:p>
    <w:p w:rsidR="00E41F80" w:rsidRPr="00371026" w:rsidRDefault="00E41F80" w:rsidP="00E41F80">
      <w:pPr>
        <w:ind w:left="720"/>
        <w:jc w:val="both"/>
        <w:rPr>
          <w:b/>
          <w:i/>
          <w:color w:val="000000"/>
          <w:sz w:val="22"/>
          <w:szCs w:val="22"/>
        </w:rPr>
      </w:pPr>
      <w:r>
        <w:rPr>
          <w:rFonts w:hint="eastAsia"/>
          <w:b/>
          <w:i/>
          <w:color w:val="000000"/>
          <w:sz w:val="22"/>
          <w:szCs w:val="22"/>
        </w:rPr>
        <w:t xml:space="preserve">(b) </w:t>
      </w:r>
      <w:r w:rsidRPr="00371026">
        <w:rPr>
          <w:b/>
          <w:i/>
          <w:color w:val="000000"/>
          <w:sz w:val="22"/>
          <w:szCs w:val="22"/>
        </w:rPr>
        <w:t>Positive both below and above T</w:t>
      </w:r>
      <w:r w:rsidRPr="00371026">
        <w:rPr>
          <w:b/>
          <w:i/>
          <w:color w:val="000000"/>
          <w:sz w:val="22"/>
          <w:szCs w:val="22"/>
          <w:vertAlign w:val="subscript"/>
        </w:rPr>
        <w:t>½</w:t>
      </w:r>
    </w:p>
    <w:p w:rsidR="00E41F80" w:rsidRPr="00371026" w:rsidRDefault="00E41F80" w:rsidP="00E41F80">
      <w:pPr>
        <w:ind w:left="720"/>
        <w:jc w:val="both"/>
        <w:rPr>
          <w:b/>
          <w:i/>
          <w:color w:val="000000"/>
          <w:sz w:val="22"/>
          <w:szCs w:val="22"/>
        </w:rPr>
      </w:pPr>
      <w:r>
        <w:rPr>
          <w:rFonts w:hint="eastAsia"/>
          <w:b/>
          <w:i/>
          <w:color w:val="000000"/>
          <w:sz w:val="22"/>
          <w:szCs w:val="22"/>
        </w:rPr>
        <w:t xml:space="preserve">(c) </w:t>
      </w:r>
      <w:r w:rsidRPr="00371026">
        <w:rPr>
          <w:b/>
          <w:i/>
          <w:color w:val="000000"/>
          <w:sz w:val="22"/>
          <w:szCs w:val="22"/>
        </w:rPr>
        <w:t>Positive below T</w:t>
      </w:r>
      <w:r w:rsidRPr="00371026">
        <w:rPr>
          <w:b/>
          <w:i/>
          <w:color w:val="000000"/>
          <w:sz w:val="22"/>
          <w:szCs w:val="22"/>
          <w:vertAlign w:val="subscript"/>
        </w:rPr>
        <w:t>½</w:t>
      </w:r>
      <w:r w:rsidRPr="00371026">
        <w:rPr>
          <w:b/>
          <w:i/>
          <w:color w:val="000000"/>
          <w:sz w:val="22"/>
          <w:szCs w:val="22"/>
        </w:rPr>
        <w:t>, but negative above T</w:t>
      </w:r>
      <w:r w:rsidRPr="00371026">
        <w:rPr>
          <w:b/>
          <w:i/>
          <w:color w:val="000000"/>
          <w:sz w:val="22"/>
          <w:szCs w:val="22"/>
          <w:vertAlign w:val="subscript"/>
        </w:rPr>
        <w:t>½</w:t>
      </w:r>
    </w:p>
    <w:p w:rsidR="00E41F80" w:rsidRPr="00371026" w:rsidRDefault="00E41F80" w:rsidP="00E41F80">
      <w:pPr>
        <w:ind w:left="720"/>
        <w:jc w:val="both"/>
        <w:rPr>
          <w:b/>
          <w:i/>
          <w:color w:val="000000"/>
          <w:sz w:val="22"/>
          <w:szCs w:val="22"/>
        </w:rPr>
      </w:pPr>
      <w:r>
        <w:rPr>
          <w:rFonts w:hint="eastAsia"/>
          <w:b/>
          <w:i/>
          <w:color w:val="000000"/>
          <w:sz w:val="22"/>
          <w:szCs w:val="22"/>
        </w:rPr>
        <w:t xml:space="preserve">(d) </w:t>
      </w:r>
      <w:r w:rsidRPr="00371026">
        <w:rPr>
          <w:b/>
          <w:i/>
          <w:color w:val="000000"/>
          <w:sz w:val="22"/>
          <w:szCs w:val="22"/>
        </w:rPr>
        <w:t>Negative below T</w:t>
      </w:r>
      <w:r w:rsidRPr="00371026">
        <w:rPr>
          <w:b/>
          <w:i/>
          <w:color w:val="000000"/>
          <w:sz w:val="22"/>
          <w:szCs w:val="22"/>
          <w:vertAlign w:val="subscript"/>
        </w:rPr>
        <w:t>½</w:t>
      </w:r>
      <w:r w:rsidRPr="00371026">
        <w:rPr>
          <w:b/>
          <w:i/>
          <w:color w:val="000000"/>
          <w:sz w:val="22"/>
          <w:szCs w:val="22"/>
        </w:rPr>
        <w:t>, but positive above T</w:t>
      </w:r>
      <w:r w:rsidRPr="00371026">
        <w:rPr>
          <w:b/>
          <w:i/>
          <w:color w:val="000000"/>
          <w:sz w:val="22"/>
          <w:szCs w:val="22"/>
          <w:vertAlign w:val="subscript"/>
        </w:rPr>
        <w:t>½.</w:t>
      </w:r>
    </w:p>
    <w:p w:rsidR="00E41F80" w:rsidRDefault="00E41F80" w:rsidP="00E41F80">
      <w:pPr>
        <w:tabs>
          <w:tab w:val="left" w:pos="720"/>
        </w:tabs>
        <w:jc w:val="both"/>
        <w:rPr>
          <w:rFonts w:hint="eastAsia"/>
          <w:b/>
          <w:i/>
          <w:color w:val="000000"/>
          <w:sz w:val="22"/>
          <w:szCs w:val="22"/>
        </w:rPr>
      </w:pPr>
    </w:p>
    <w:p w:rsidR="003571FF" w:rsidRDefault="003571FF" w:rsidP="00E41F80">
      <w:pPr>
        <w:tabs>
          <w:tab w:val="left" w:pos="720"/>
        </w:tabs>
        <w:jc w:val="both"/>
        <w:rPr>
          <w:rFonts w:hint="eastAsia"/>
          <w:b/>
          <w:i/>
          <w:color w:val="000000"/>
          <w:sz w:val="22"/>
          <w:szCs w:val="22"/>
        </w:rPr>
      </w:pPr>
    </w:p>
    <w:p w:rsidR="00E41F80" w:rsidRDefault="00E41F80" w:rsidP="00E41F80">
      <w:pPr>
        <w:tabs>
          <w:tab w:val="left" w:pos="720"/>
        </w:tabs>
        <w:jc w:val="both"/>
        <w:rPr>
          <w:b/>
          <w:i/>
          <w:color w:val="000000"/>
          <w:sz w:val="22"/>
          <w:szCs w:val="22"/>
        </w:rPr>
      </w:pPr>
    </w:p>
    <w:p w:rsidR="00E41F80" w:rsidRPr="00A11434" w:rsidRDefault="00E41F80" w:rsidP="00E41F80">
      <w:pPr>
        <w:tabs>
          <w:tab w:val="left" w:pos="720"/>
        </w:tabs>
        <w:ind w:left="720" w:hanging="720"/>
        <w:jc w:val="both"/>
        <w:rPr>
          <w:b/>
          <w:i/>
          <w:color w:val="000000"/>
          <w:sz w:val="22"/>
          <w:szCs w:val="22"/>
        </w:rPr>
      </w:pPr>
      <w:r>
        <w:rPr>
          <w:rFonts w:hint="eastAsia"/>
          <w:b/>
          <w:i/>
          <w:color w:val="000000"/>
          <w:sz w:val="22"/>
          <w:szCs w:val="22"/>
        </w:rPr>
        <w:t>8-</w:t>
      </w:r>
      <w:r>
        <w:rPr>
          <w:b/>
          <w:i/>
          <w:color w:val="000000"/>
          <w:sz w:val="22"/>
          <w:szCs w:val="22"/>
        </w:rPr>
        <w:t>5</w:t>
      </w:r>
      <w:r>
        <w:rPr>
          <w:rFonts w:hint="eastAsia"/>
          <w:b/>
          <w:i/>
          <w:color w:val="000000"/>
          <w:sz w:val="22"/>
          <w:szCs w:val="22"/>
        </w:rPr>
        <w:tab/>
      </w:r>
      <w:r>
        <w:rPr>
          <w:b/>
          <w:i/>
          <w:color w:val="000000"/>
          <w:sz w:val="22"/>
          <w:szCs w:val="22"/>
        </w:rPr>
        <w:t>H</w:t>
      </w:r>
      <w:r w:rsidRPr="00A11434">
        <w:rPr>
          <w:b/>
          <w:i/>
          <w:color w:val="000000"/>
          <w:sz w:val="22"/>
          <w:szCs w:val="22"/>
        </w:rPr>
        <w:t xml:space="preserve">ow does the standard </w:t>
      </w:r>
      <w:r>
        <w:rPr>
          <w:b/>
          <w:i/>
          <w:color w:val="000000"/>
          <w:sz w:val="22"/>
          <w:szCs w:val="22"/>
        </w:rPr>
        <w:t>Gibbs free energy change</w:t>
      </w:r>
      <w:r w:rsidRPr="00A11434">
        <w:rPr>
          <w:b/>
          <w:i/>
          <w:color w:val="000000"/>
          <w:sz w:val="22"/>
          <w:szCs w:val="22"/>
        </w:rPr>
        <w:t xml:space="preserve"> </w:t>
      </w:r>
      <w:r>
        <w:rPr>
          <w:b/>
          <w:i/>
          <w:color w:val="000000"/>
          <w:sz w:val="22"/>
          <w:szCs w:val="22"/>
        </w:rPr>
        <w:t>for the process vary when the temperature (i)</w:t>
      </w:r>
      <w:r w:rsidRPr="00A11434">
        <w:rPr>
          <w:b/>
          <w:i/>
          <w:color w:val="000000"/>
          <w:sz w:val="22"/>
          <w:szCs w:val="22"/>
        </w:rPr>
        <w:t xml:space="preserve"> </w:t>
      </w:r>
      <w:r>
        <w:rPr>
          <w:b/>
          <w:i/>
          <w:color w:val="000000"/>
          <w:sz w:val="22"/>
          <w:szCs w:val="22"/>
        </w:rPr>
        <w:t>increases</w:t>
      </w:r>
      <w:r w:rsidRPr="00A11434">
        <w:rPr>
          <w:b/>
          <w:i/>
          <w:color w:val="000000"/>
          <w:sz w:val="22"/>
          <w:szCs w:val="22"/>
        </w:rPr>
        <w:t xml:space="preserve"> above </w:t>
      </w:r>
      <w:r>
        <w:rPr>
          <w:b/>
          <w:i/>
          <w:color w:val="000000"/>
          <w:sz w:val="22"/>
          <w:szCs w:val="22"/>
        </w:rPr>
        <w:t>T</w:t>
      </w:r>
      <w:r w:rsidRPr="0023505C">
        <w:rPr>
          <w:b/>
          <w:i/>
          <w:color w:val="000000"/>
          <w:sz w:val="22"/>
          <w:szCs w:val="22"/>
          <w:vertAlign w:val="subscript"/>
        </w:rPr>
        <w:t>1/2</w:t>
      </w:r>
      <w:r>
        <w:rPr>
          <w:b/>
          <w:i/>
          <w:color w:val="000000"/>
          <w:sz w:val="22"/>
          <w:szCs w:val="22"/>
        </w:rPr>
        <w:t xml:space="preserve"> </w:t>
      </w:r>
      <w:r w:rsidRPr="00A11434">
        <w:rPr>
          <w:b/>
          <w:i/>
          <w:color w:val="000000"/>
          <w:sz w:val="22"/>
          <w:szCs w:val="22"/>
        </w:rPr>
        <w:t xml:space="preserve">and </w:t>
      </w:r>
      <w:r>
        <w:rPr>
          <w:b/>
          <w:i/>
          <w:color w:val="000000"/>
          <w:sz w:val="22"/>
          <w:szCs w:val="22"/>
        </w:rPr>
        <w:t xml:space="preserve">(ii) decreases </w:t>
      </w:r>
      <w:r w:rsidRPr="00A11434">
        <w:rPr>
          <w:b/>
          <w:i/>
          <w:color w:val="000000"/>
          <w:sz w:val="22"/>
          <w:szCs w:val="22"/>
        </w:rPr>
        <w:t>below T</w:t>
      </w:r>
      <w:r w:rsidRPr="00A11434">
        <w:rPr>
          <w:b/>
          <w:i/>
          <w:color w:val="000000"/>
          <w:sz w:val="22"/>
          <w:szCs w:val="22"/>
          <w:vertAlign w:val="subscript"/>
        </w:rPr>
        <w:t>½</w:t>
      </w:r>
      <w:r w:rsidRPr="00A11434">
        <w:rPr>
          <w:b/>
          <w:i/>
          <w:color w:val="000000"/>
          <w:sz w:val="22"/>
          <w:szCs w:val="22"/>
        </w:rPr>
        <w:t xml:space="preserve">?  </w:t>
      </w:r>
      <w:r w:rsidRPr="00980843">
        <w:rPr>
          <w:b/>
          <w:i/>
          <w:sz w:val="22"/>
          <w:szCs w:val="22"/>
        </w:rPr>
        <w:t>Select your answer from the following choices.</w:t>
      </w:r>
    </w:p>
    <w:p w:rsidR="00E41F80" w:rsidRPr="00A11434" w:rsidRDefault="00E41F80" w:rsidP="00E41F80">
      <w:pPr>
        <w:ind w:left="720"/>
        <w:jc w:val="both"/>
        <w:rPr>
          <w:b/>
          <w:i/>
          <w:color w:val="000000"/>
          <w:sz w:val="22"/>
          <w:szCs w:val="22"/>
        </w:rPr>
      </w:pPr>
      <w:r w:rsidRPr="00A11434">
        <w:rPr>
          <w:rFonts w:hint="eastAsia"/>
          <w:b/>
          <w:i/>
          <w:color w:val="000000"/>
          <w:sz w:val="22"/>
          <w:szCs w:val="22"/>
        </w:rPr>
        <w:t xml:space="preserve">(a) </w:t>
      </w:r>
      <w:r>
        <w:rPr>
          <w:b/>
          <w:i/>
          <w:color w:val="000000"/>
          <w:sz w:val="22"/>
          <w:szCs w:val="22"/>
        </w:rPr>
        <w:t>D</w:t>
      </w:r>
      <w:r w:rsidRPr="00A11434">
        <w:rPr>
          <w:b/>
          <w:i/>
          <w:color w:val="000000"/>
          <w:sz w:val="22"/>
          <w:szCs w:val="22"/>
        </w:rPr>
        <w:t>ecrease</w:t>
      </w:r>
      <w:r>
        <w:rPr>
          <w:b/>
          <w:i/>
          <w:color w:val="000000"/>
          <w:sz w:val="22"/>
          <w:szCs w:val="22"/>
        </w:rPr>
        <w:t xml:space="preserve"> in</w:t>
      </w:r>
      <w:r w:rsidRPr="008D0712">
        <w:rPr>
          <w:b/>
          <w:i/>
          <w:color w:val="000000"/>
          <w:sz w:val="22"/>
          <w:szCs w:val="22"/>
        </w:rPr>
        <w:t xml:space="preserve"> </w:t>
      </w:r>
      <w:r>
        <w:rPr>
          <w:b/>
          <w:i/>
          <w:color w:val="000000"/>
          <w:sz w:val="22"/>
          <w:szCs w:val="22"/>
        </w:rPr>
        <w:t>b</w:t>
      </w:r>
      <w:r w:rsidRPr="00A11434">
        <w:rPr>
          <w:b/>
          <w:i/>
          <w:color w:val="000000"/>
          <w:sz w:val="22"/>
          <w:szCs w:val="22"/>
        </w:rPr>
        <w:t>oth</w:t>
      </w:r>
      <w:r>
        <w:rPr>
          <w:b/>
          <w:i/>
          <w:color w:val="000000"/>
          <w:sz w:val="22"/>
          <w:szCs w:val="22"/>
        </w:rPr>
        <w:t xml:space="preserve"> cases</w:t>
      </w:r>
      <w:r w:rsidRPr="00A11434">
        <w:rPr>
          <w:b/>
          <w:i/>
          <w:color w:val="000000"/>
          <w:sz w:val="22"/>
          <w:szCs w:val="22"/>
        </w:rPr>
        <w:t>.</w:t>
      </w:r>
    </w:p>
    <w:p w:rsidR="00E41F80" w:rsidRPr="00A11434" w:rsidRDefault="00E41F80" w:rsidP="00E41F80">
      <w:pPr>
        <w:ind w:left="720"/>
        <w:jc w:val="both"/>
        <w:rPr>
          <w:b/>
          <w:i/>
          <w:color w:val="000000"/>
          <w:sz w:val="22"/>
          <w:szCs w:val="22"/>
        </w:rPr>
      </w:pPr>
      <w:r w:rsidRPr="00A11434">
        <w:rPr>
          <w:rFonts w:hint="eastAsia"/>
          <w:b/>
          <w:i/>
          <w:color w:val="000000"/>
          <w:sz w:val="22"/>
          <w:szCs w:val="22"/>
        </w:rPr>
        <w:t xml:space="preserve">(b) </w:t>
      </w:r>
      <w:r>
        <w:rPr>
          <w:b/>
          <w:i/>
          <w:color w:val="000000"/>
          <w:sz w:val="22"/>
          <w:szCs w:val="22"/>
        </w:rPr>
        <w:t>I</w:t>
      </w:r>
      <w:r w:rsidRPr="00A11434">
        <w:rPr>
          <w:b/>
          <w:i/>
          <w:color w:val="000000"/>
          <w:sz w:val="22"/>
          <w:szCs w:val="22"/>
        </w:rPr>
        <w:t>ncrease</w:t>
      </w:r>
      <w:r>
        <w:rPr>
          <w:b/>
          <w:i/>
          <w:color w:val="000000"/>
          <w:sz w:val="22"/>
          <w:szCs w:val="22"/>
        </w:rPr>
        <w:t xml:space="preserve"> in</w:t>
      </w:r>
      <w:r w:rsidRPr="008D0712">
        <w:rPr>
          <w:b/>
          <w:i/>
          <w:color w:val="000000"/>
          <w:sz w:val="22"/>
          <w:szCs w:val="22"/>
        </w:rPr>
        <w:t xml:space="preserve"> </w:t>
      </w:r>
      <w:r>
        <w:rPr>
          <w:b/>
          <w:i/>
          <w:color w:val="000000"/>
          <w:sz w:val="22"/>
          <w:szCs w:val="22"/>
        </w:rPr>
        <w:t>b</w:t>
      </w:r>
      <w:r w:rsidRPr="00A11434">
        <w:rPr>
          <w:b/>
          <w:i/>
          <w:color w:val="000000"/>
          <w:sz w:val="22"/>
          <w:szCs w:val="22"/>
        </w:rPr>
        <w:t>oth</w:t>
      </w:r>
      <w:r>
        <w:rPr>
          <w:b/>
          <w:i/>
          <w:color w:val="000000"/>
          <w:sz w:val="22"/>
          <w:szCs w:val="22"/>
        </w:rPr>
        <w:t xml:space="preserve"> cases</w:t>
      </w:r>
      <w:r w:rsidRPr="00A11434">
        <w:rPr>
          <w:b/>
          <w:i/>
          <w:color w:val="000000"/>
          <w:sz w:val="22"/>
          <w:szCs w:val="22"/>
        </w:rPr>
        <w:t>.</w:t>
      </w:r>
    </w:p>
    <w:p w:rsidR="00E41F80" w:rsidRPr="00A11434" w:rsidRDefault="00E41F80" w:rsidP="00E41F80">
      <w:pPr>
        <w:ind w:left="720"/>
        <w:jc w:val="both"/>
        <w:rPr>
          <w:b/>
          <w:i/>
          <w:color w:val="000000"/>
          <w:sz w:val="22"/>
          <w:szCs w:val="22"/>
        </w:rPr>
      </w:pPr>
      <w:r w:rsidRPr="00A11434">
        <w:rPr>
          <w:rFonts w:hint="eastAsia"/>
          <w:b/>
          <w:i/>
          <w:color w:val="000000"/>
          <w:sz w:val="22"/>
          <w:szCs w:val="22"/>
        </w:rPr>
        <w:t xml:space="preserve">(c) </w:t>
      </w:r>
      <w:r w:rsidRPr="00A11434">
        <w:rPr>
          <w:b/>
          <w:i/>
          <w:color w:val="000000"/>
          <w:sz w:val="22"/>
          <w:szCs w:val="22"/>
        </w:rPr>
        <w:t>Increases above T</w:t>
      </w:r>
      <w:r w:rsidRPr="00A11434">
        <w:rPr>
          <w:b/>
          <w:i/>
          <w:color w:val="000000"/>
          <w:sz w:val="22"/>
          <w:szCs w:val="22"/>
          <w:vertAlign w:val="subscript"/>
        </w:rPr>
        <w:t xml:space="preserve">½ </w:t>
      </w:r>
      <w:r w:rsidRPr="00A11434">
        <w:rPr>
          <w:b/>
          <w:i/>
          <w:color w:val="000000"/>
          <w:sz w:val="22"/>
          <w:szCs w:val="22"/>
        </w:rPr>
        <w:t>, but decreases below T</w:t>
      </w:r>
      <w:r w:rsidRPr="00A11434">
        <w:rPr>
          <w:b/>
          <w:i/>
          <w:color w:val="000000"/>
          <w:sz w:val="22"/>
          <w:szCs w:val="22"/>
          <w:vertAlign w:val="subscript"/>
        </w:rPr>
        <w:t>½</w:t>
      </w:r>
    </w:p>
    <w:p w:rsidR="00E41F80" w:rsidRPr="00A11434" w:rsidRDefault="00E41F80" w:rsidP="00E41F80">
      <w:pPr>
        <w:ind w:left="720"/>
        <w:jc w:val="both"/>
        <w:rPr>
          <w:b/>
          <w:i/>
          <w:color w:val="000000"/>
          <w:sz w:val="22"/>
          <w:szCs w:val="22"/>
        </w:rPr>
      </w:pPr>
      <w:r w:rsidRPr="00A11434">
        <w:rPr>
          <w:rFonts w:hint="eastAsia"/>
          <w:b/>
          <w:i/>
          <w:color w:val="000000"/>
          <w:sz w:val="22"/>
          <w:szCs w:val="22"/>
        </w:rPr>
        <w:t xml:space="preserve">(d) </w:t>
      </w:r>
      <w:r w:rsidRPr="00A11434">
        <w:rPr>
          <w:b/>
          <w:i/>
          <w:color w:val="000000"/>
          <w:sz w:val="22"/>
          <w:szCs w:val="22"/>
        </w:rPr>
        <w:t>Decreases above T</w:t>
      </w:r>
      <w:r w:rsidRPr="00A11434">
        <w:rPr>
          <w:b/>
          <w:i/>
          <w:color w:val="000000"/>
          <w:sz w:val="22"/>
          <w:szCs w:val="22"/>
          <w:vertAlign w:val="subscript"/>
        </w:rPr>
        <w:t xml:space="preserve">½ </w:t>
      </w:r>
      <w:r w:rsidRPr="00A11434">
        <w:rPr>
          <w:b/>
          <w:i/>
          <w:color w:val="000000"/>
          <w:sz w:val="22"/>
          <w:szCs w:val="22"/>
        </w:rPr>
        <w:t>, but increases below T</w:t>
      </w:r>
      <w:r w:rsidRPr="00A11434">
        <w:rPr>
          <w:b/>
          <w:i/>
          <w:color w:val="000000"/>
          <w:sz w:val="22"/>
          <w:szCs w:val="22"/>
          <w:vertAlign w:val="subscript"/>
        </w:rPr>
        <w:t>½</w:t>
      </w:r>
    </w:p>
    <w:p w:rsidR="00E41F80" w:rsidRDefault="00E41F80" w:rsidP="00E41F80">
      <w:pPr>
        <w:ind w:left="958" w:hanging="1049"/>
        <w:jc w:val="both"/>
        <w:rPr>
          <w:color w:val="000000"/>
          <w:sz w:val="22"/>
          <w:szCs w:val="22"/>
        </w:rPr>
      </w:pPr>
      <w:r w:rsidRPr="00321BFF">
        <w:rPr>
          <w:color w:val="000000"/>
          <w:sz w:val="22"/>
          <w:szCs w:val="22"/>
        </w:rPr>
        <w:t xml:space="preserve"> </w:t>
      </w:r>
    </w:p>
    <w:p w:rsidR="00E41F80" w:rsidRDefault="00E41F80" w:rsidP="00E41F80">
      <w:pPr>
        <w:ind w:left="958" w:hanging="1049"/>
        <w:jc w:val="both"/>
        <w:rPr>
          <w:color w:val="000000"/>
          <w:sz w:val="22"/>
          <w:szCs w:val="22"/>
        </w:rPr>
      </w:pPr>
    </w:p>
    <w:p w:rsidR="00E41F80" w:rsidRDefault="00E41F80" w:rsidP="00E41F80">
      <w:pPr>
        <w:ind w:left="958" w:hanging="1049"/>
        <w:jc w:val="both"/>
        <w:rPr>
          <w:color w:val="000000"/>
          <w:sz w:val="22"/>
          <w:szCs w:val="22"/>
        </w:rPr>
      </w:pPr>
    </w:p>
    <w:p w:rsidR="00E41F80" w:rsidRDefault="00E41F80" w:rsidP="00E41F80">
      <w:pPr>
        <w:ind w:left="958" w:hanging="1049"/>
        <w:jc w:val="both"/>
        <w:rPr>
          <w:color w:val="000000"/>
          <w:sz w:val="22"/>
          <w:szCs w:val="22"/>
        </w:rPr>
      </w:pPr>
    </w:p>
    <w:p w:rsidR="00E41F80" w:rsidRDefault="00E41F80" w:rsidP="00E41F80">
      <w:pPr>
        <w:spacing w:line="240" w:lineRule="exact"/>
        <w:ind w:left="958" w:hanging="1049"/>
        <w:jc w:val="both"/>
        <w:rPr>
          <w:rFonts w:hint="eastAsia"/>
          <w:color w:val="000000"/>
          <w:sz w:val="22"/>
          <w:szCs w:val="22"/>
          <w:vertAlign w:val="subscript"/>
        </w:rPr>
      </w:pPr>
    </w:p>
    <w:p w:rsidR="00E41F80" w:rsidRPr="00321BFF" w:rsidRDefault="00E41F80" w:rsidP="00E41F80">
      <w:pPr>
        <w:pBdr>
          <w:top w:val="single" w:sz="4" w:space="1" w:color="auto"/>
          <w:left w:val="single" w:sz="4" w:space="4" w:color="auto"/>
          <w:bottom w:val="single" w:sz="4" w:space="1" w:color="auto"/>
          <w:right w:val="single" w:sz="4" w:space="4" w:color="auto"/>
        </w:pBdr>
        <w:jc w:val="both"/>
        <w:rPr>
          <w:color w:val="000000"/>
          <w:sz w:val="22"/>
          <w:szCs w:val="22"/>
        </w:rPr>
      </w:pPr>
      <w:r w:rsidRPr="00321BFF">
        <w:rPr>
          <w:color w:val="000000"/>
          <w:sz w:val="22"/>
          <w:szCs w:val="22"/>
        </w:rPr>
        <w:t>The kinetics of unfolding and refolding of a protein has recently become an intense area of study.  We could rewrite the chemical equation for the process as follows:</w:t>
      </w:r>
    </w:p>
    <w:p w:rsidR="00E41F80" w:rsidRPr="00321BFF" w:rsidRDefault="003921B8" w:rsidP="00E41F80">
      <w:pPr>
        <w:pBdr>
          <w:top w:val="single" w:sz="4" w:space="1" w:color="auto"/>
          <w:left w:val="single" w:sz="4" w:space="4" w:color="auto"/>
          <w:bottom w:val="single" w:sz="4" w:space="1" w:color="auto"/>
          <w:right w:val="single" w:sz="4" w:space="4" w:color="auto"/>
        </w:pBdr>
        <w:ind w:firstLineChars="450" w:firstLine="990"/>
        <w:jc w:val="both"/>
        <w:rPr>
          <w:rFonts w:hint="eastAsia"/>
          <w:color w:val="000000"/>
          <w:sz w:val="22"/>
          <w:szCs w:val="22"/>
          <w:vertAlign w:val="subscript"/>
        </w:rPr>
      </w:pPr>
      <w:r>
        <w:rPr>
          <w:noProof/>
          <w:color w:val="000000"/>
          <w:sz w:val="22"/>
          <w:szCs w:val="22"/>
          <w:vertAlign w:val="subscript"/>
          <w:lang w:val="nl-NL" w:eastAsia="nl-NL"/>
        </w:rPr>
        <w:drawing>
          <wp:inline distT="0" distB="0" distL="0" distR="0">
            <wp:extent cx="2032000" cy="751840"/>
            <wp:effectExtent l="0" t="0" r="0" b="0"/>
            <wp:docPr id="27" name="Afbeelding 27"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st2"/>
                    <pic:cNvPicPr>
                      <a:picLocks noChangeAspect="1" noChangeArrowheads="1"/>
                    </pic:cNvPicPr>
                  </pic:nvPicPr>
                  <pic:blipFill>
                    <a:blip r:embed="rId53" cstate="print"/>
                    <a:srcRect/>
                    <a:stretch>
                      <a:fillRect/>
                    </a:stretch>
                  </pic:blipFill>
                  <pic:spPr bwMode="auto">
                    <a:xfrm>
                      <a:off x="0" y="0"/>
                      <a:ext cx="2032000" cy="751840"/>
                    </a:xfrm>
                    <a:prstGeom prst="rect">
                      <a:avLst/>
                    </a:prstGeom>
                    <a:noFill/>
                    <a:ln w="9525">
                      <a:noFill/>
                      <a:miter lim="800000"/>
                      <a:headEnd/>
                      <a:tailEnd/>
                    </a:ln>
                  </pic:spPr>
                </pic:pic>
              </a:graphicData>
            </a:graphic>
          </wp:inline>
        </w:drawing>
      </w:r>
    </w:p>
    <w:p w:rsidR="00E41F80" w:rsidRDefault="00E41F80" w:rsidP="00E41F80">
      <w:pPr>
        <w:pBdr>
          <w:top w:val="single" w:sz="4" w:space="1" w:color="auto"/>
          <w:left w:val="single" w:sz="4" w:space="4" w:color="auto"/>
          <w:bottom w:val="single" w:sz="4" w:space="1" w:color="auto"/>
          <w:right w:val="single" w:sz="4" w:space="4" w:color="auto"/>
        </w:pBdr>
        <w:jc w:val="both"/>
        <w:rPr>
          <w:rFonts w:hint="eastAsia"/>
          <w:color w:val="000000"/>
          <w:sz w:val="22"/>
          <w:szCs w:val="22"/>
        </w:rPr>
      </w:pPr>
      <w:r w:rsidRPr="00321BFF">
        <w:rPr>
          <w:color w:val="000000"/>
          <w:sz w:val="22"/>
          <w:szCs w:val="22"/>
        </w:rPr>
        <w:t>where k</w:t>
      </w:r>
      <w:r w:rsidRPr="00321BFF">
        <w:rPr>
          <w:color w:val="000000"/>
          <w:sz w:val="22"/>
          <w:szCs w:val="22"/>
          <w:vertAlign w:val="subscript"/>
        </w:rPr>
        <w:t>f</w:t>
      </w:r>
      <w:r w:rsidRPr="00321BFF">
        <w:rPr>
          <w:color w:val="000000"/>
          <w:sz w:val="22"/>
          <w:szCs w:val="22"/>
        </w:rPr>
        <w:t xml:space="preserve"> and k</w:t>
      </w:r>
      <w:r w:rsidRPr="00321BFF">
        <w:rPr>
          <w:color w:val="000000"/>
          <w:sz w:val="22"/>
          <w:szCs w:val="22"/>
          <w:vertAlign w:val="subscript"/>
        </w:rPr>
        <w:t>b</w:t>
      </w:r>
      <w:r w:rsidRPr="00321BFF">
        <w:rPr>
          <w:color w:val="000000"/>
          <w:sz w:val="22"/>
          <w:szCs w:val="22"/>
        </w:rPr>
        <w:t xml:space="preserve"> denote the forward and backward reaction rate constants, respectively., assuming that both the forward and reverse processes are elementary steps that follow first-order kinetics.  </w:t>
      </w:r>
    </w:p>
    <w:p w:rsidR="00E41F80" w:rsidRDefault="00E41F80" w:rsidP="00E41F80">
      <w:pPr>
        <w:spacing w:line="240" w:lineRule="exact"/>
        <w:ind w:left="958" w:hanging="1049"/>
        <w:jc w:val="both"/>
        <w:rPr>
          <w:rFonts w:hint="eastAsia"/>
          <w:color w:val="000000"/>
          <w:sz w:val="22"/>
          <w:szCs w:val="22"/>
        </w:rPr>
      </w:pPr>
    </w:p>
    <w:p w:rsidR="003571FF" w:rsidRDefault="003571FF" w:rsidP="00E41F80">
      <w:pPr>
        <w:spacing w:line="240" w:lineRule="exact"/>
        <w:ind w:left="958" w:hanging="1049"/>
        <w:jc w:val="both"/>
        <w:rPr>
          <w:rFonts w:hint="eastAsia"/>
          <w:color w:val="000000"/>
          <w:sz w:val="22"/>
          <w:szCs w:val="22"/>
        </w:rPr>
      </w:pPr>
    </w:p>
    <w:p w:rsidR="003571FF" w:rsidRDefault="003571FF" w:rsidP="00E41F80">
      <w:pPr>
        <w:spacing w:line="240" w:lineRule="exact"/>
        <w:ind w:left="958" w:hanging="1049"/>
        <w:jc w:val="both"/>
        <w:rPr>
          <w:rFonts w:hint="eastAsia"/>
          <w:color w:val="000000"/>
          <w:sz w:val="22"/>
          <w:szCs w:val="22"/>
        </w:rPr>
      </w:pPr>
    </w:p>
    <w:p w:rsidR="00E41F80" w:rsidRDefault="00E41F80" w:rsidP="00E41F80">
      <w:pPr>
        <w:tabs>
          <w:tab w:val="left" w:pos="720"/>
        </w:tabs>
        <w:ind w:left="720" w:hangingChars="327" w:hanging="720"/>
        <w:jc w:val="both"/>
        <w:rPr>
          <w:b/>
          <w:i/>
          <w:color w:val="000000"/>
          <w:sz w:val="22"/>
          <w:szCs w:val="22"/>
        </w:rPr>
      </w:pPr>
      <w:r>
        <w:rPr>
          <w:rFonts w:hint="eastAsia"/>
          <w:b/>
          <w:i/>
          <w:color w:val="000000"/>
          <w:sz w:val="22"/>
          <w:szCs w:val="22"/>
        </w:rPr>
        <w:t>8</w:t>
      </w:r>
      <w:r w:rsidRPr="00371026">
        <w:rPr>
          <w:b/>
          <w:i/>
          <w:color w:val="000000"/>
          <w:sz w:val="22"/>
          <w:szCs w:val="22"/>
        </w:rPr>
        <w:t>-</w:t>
      </w:r>
      <w:r>
        <w:rPr>
          <w:b/>
          <w:i/>
          <w:color w:val="000000"/>
          <w:sz w:val="22"/>
          <w:szCs w:val="22"/>
        </w:rPr>
        <w:t>6</w:t>
      </w:r>
      <w:r>
        <w:rPr>
          <w:rFonts w:hint="eastAsia"/>
          <w:b/>
          <w:i/>
          <w:color w:val="000000"/>
          <w:sz w:val="22"/>
          <w:szCs w:val="22"/>
        </w:rPr>
        <w:tab/>
      </w:r>
      <w:r w:rsidRPr="00371026">
        <w:rPr>
          <w:b/>
          <w:i/>
          <w:color w:val="000000"/>
          <w:sz w:val="22"/>
          <w:szCs w:val="22"/>
        </w:rPr>
        <w:t>For the simple chemical equation and elementary kinetic steps used to describe the protein folding-unfolding process outlined above, what is the relationship between equilibrium constant K and the rate constants k</w:t>
      </w:r>
      <w:r w:rsidRPr="00371026">
        <w:rPr>
          <w:b/>
          <w:i/>
          <w:color w:val="000000"/>
          <w:sz w:val="22"/>
          <w:szCs w:val="22"/>
          <w:vertAlign w:val="subscript"/>
        </w:rPr>
        <w:t xml:space="preserve">f </w:t>
      </w:r>
      <w:r w:rsidRPr="00371026">
        <w:rPr>
          <w:b/>
          <w:i/>
          <w:color w:val="000000"/>
          <w:sz w:val="22"/>
          <w:szCs w:val="22"/>
        </w:rPr>
        <w:t>and k</w:t>
      </w:r>
      <w:r w:rsidRPr="00371026">
        <w:rPr>
          <w:b/>
          <w:i/>
          <w:color w:val="000000"/>
          <w:sz w:val="22"/>
          <w:szCs w:val="22"/>
          <w:vertAlign w:val="subscript"/>
        </w:rPr>
        <w:t>b</w:t>
      </w:r>
      <w:r w:rsidRPr="00371026">
        <w:rPr>
          <w:b/>
          <w:i/>
          <w:color w:val="000000"/>
          <w:sz w:val="22"/>
          <w:szCs w:val="22"/>
        </w:rPr>
        <w:t xml:space="preserve">?  </w:t>
      </w:r>
    </w:p>
    <w:p w:rsidR="00E41F80" w:rsidRPr="00371026" w:rsidRDefault="00E41F80" w:rsidP="00E41F80">
      <w:pPr>
        <w:ind w:left="720"/>
        <w:jc w:val="both"/>
        <w:rPr>
          <w:rFonts w:hint="eastAsia"/>
          <w:b/>
          <w:i/>
          <w:color w:val="000000"/>
          <w:sz w:val="22"/>
          <w:szCs w:val="22"/>
          <w:vertAlign w:val="subscript"/>
        </w:rPr>
      </w:pPr>
      <w:r>
        <w:rPr>
          <w:rFonts w:hint="eastAsia"/>
          <w:b/>
          <w:i/>
          <w:color w:val="000000"/>
          <w:sz w:val="22"/>
          <w:szCs w:val="22"/>
        </w:rPr>
        <w:tab/>
      </w:r>
    </w:p>
    <w:p w:rsidR="00E41F80" w:rsidRPr="00EC5890" w:rsidRDefault="00E41F80" w:rsidP="00E41F80">
      <w:pPr>
        <w:tabs>
          <w:tab w:val="left" w:pos="720"/>
        </w:tabs>
        <w:ind w:left="786" w:hangingChars="327" w:hanging="786"/>
        <w:jc w:val="both"/>
        <w:rPr>
          <w:rFonts w:hint="eastAsia"/>
        </w:rPr>
      </w:pPr>
      <w:r w:rsidRPr="00C436ED">
        <w:rPr>
          <w:rFonts w:hint="eastAsia"/>
          <w:b/>
          <w:i/>
        </w:rPr>
        <w:t>8-</w:t>
      </w:r>
      <w:r w:rsidRPr="00C436ED">
        <w:rPr>
          <w:b/>
          <w:i/>
        </w:rPr>
        <w:t>7</w:t>
      </w:r>
      <w:r w:rsidRPr="00371026">
        <w:rPr>
          <w:rFonts w:hint="eastAsia"/>
        </w:rPr>
        <w:tab/>
      </w:r>
      <w:r w:rsidRPr="00462F21">
        <w:rPr>
          <w:b/>
          <w:i/>
        </w:rPr>
        <w:t xml:space="preserve">Derive </w:t>
      </w:r>
      <w:r w:rsidRPr="00DD347B">
        <w:rPr>
          <w:b/>
          <w:i/>
        </w:rPr>
        <w:t xml:space="preserve">a rate </w:t>
      </w:r>
      <w:r>
        <w:rPr>
          <w:b/>
          <w:i/>
        </w:rPr>
        <w:t>law</w:t>
      </w:r>
      <w:r w:rsidRPr="00DD347B">
        <w:rPr>
          <w:b/>
          <w:i/>
        </w:rPr>
        <w:t xml:space="preserve"> for the overall process, that is dC</w:t>
      </w:r>
      <w:r w:rsidRPr="00DD347B">
        <w:rPr>
          <w:b/>
          <w:i/>
          <w:vertAlign w:val="subscript"/>
        </w:rPr>
        <w:t>U</w:t>
      </w:r>
      <w:r w:rsidRPr="00DD347B">
        <w:rPr>
          <w:b/>
          <w:i/>
        </w:rPr>
        <w:t xml:space="preserve">/dt </w:t>
      </w:r>
      <w:r>
        <w:rPr>
          <w:b/>
          <w:i/>
        </w:rPr>
        <w:t xml:space="preserve">in terms of only rate constants, </w:t>
      </w:r>
      <w:r w:rsidRPr="00DD347B">
        <w:rPr>
          <w:b/>
          <w:i/>
        </w:rPr>
        <w:t>C</w:t>
      </w:r>
      <w:r>
        <w:rPr>
          <w:b/>
          <w:i/>
          <w:vertAlign w:val="subscript"/>
        </w:rPr>
        <w:t xml:space="preserve">U </w:t>
      </w:r>
      <w:r w:rsidRPr="00462F21">
        <w:rPr>
          <w:b/>
          <w:i/>
        </w:rPr>
        <w:t>and</w:t>
      </w:r>
      <w:r w:rsidRPr="00DD347B">
        <w:rPr>
          <w:rFonts w:hint="eastAsia"/>
          <w:b/>
          <w:i/>
        </w:rPr>
        <w:t xml:space="preserve"> (C</w:t>
      </w:r>
      <w:r w:rsidRPr="00DD347B">
        <w:rPr>
          <w:rFonts w:hint="eastAsia"/>
          <w:b/>
          <w:i/>
          <w:vertAlign w:val="subscript"/>
        </w:rPr>
        <w:t>U</w:t>
      </w:r>
      <w:r w:rsidRPr="00DD347B">
        <w:rPr>
          <w:rFonts w:hint="eastAsia"/>
          <w:b/>
          <w:i/>
        </w:rPr>
        <w:t>)</w:t>
      </w:r>
      <w:r w:rsidRPr="00DD347B">
        <w:rPr>
          <w:rFonts w:hint="eastAsia"/>
          <w:b/>
          <w:i/>
          <w:vertAlign w:val="subscript"/>
        </w:rPr>
        <w:t>eq</w:t>
      </w:r>
      <w:r w:rsidRPr="00DD347B">
        <w:rPr>
          <w:b/>
          <w:i/>
        </w:rPr>
        <w:t>.</w:t>
      </w:r>
      <w:r>
        <w:t xml:space="preserve">  </w:t>
      </w:r>
    </w:p>
    <w:p w:rsidR="003921B8" w:rsidRDefault="003921B8" w:rsidP="00E41F80">
      <w:pPr>
        <w:jc w:val="both"/>
        <w:rPr>
          <w:szCs w:val="22"/>
        </w:rPr>
        <w:sectPr w:rsidR="003921B8" w:rsidSect="00360CA7">
          <w:headerReference w:type="even" r:id="rId54"/>
          <w:headerReference w:type="default" r:id="rId55"/>
          <w:footerReference w:type="even" r:id="rId56"/>
          <w:footerReference w:type="default" r:id="rId57"/>
          <w:pgSz w:w="11906" w:h="16838" w:code="9"/>
          <w:pgMar w:top="737" w:right="1134" w:bottom="737" w:left="1134" w:header="851" w:footer="1134" w:gutter="0"/>
          <w:cols w:space="425"/>
          <w:docGrid w:type="lines" w:linePitch="360"/>
        </w:sectPr>
      </w:pPr>
    </w:p>
    <w:p w:rsidR="003921B8" w:rsidRPr="005807F9" w:rsidRDefault="003921B8" w:rsidP="00BF1335">
      <w:pPr>
        <w:pStyle w:val="Uberschrift1"/>
        <w:spacing w:line="480" w:lineRule="exact"/>
        <w:jc w:val="center"/>
        <w:rPr>
          <w:rFonts w:ascii="Arial" w:eastAsia="NBIFDJ+Arial,Bold" w:hAnsi="Arial" w:cs="Arial"/>
          <w:b/>
          <w:sz w:val="28"/>
          <w:szCs w:val="28"/>
        </w:rPr>
      </w:pPr>
      <w:r w:rsidRPr="005807F9">
        <w:rPr>
          <w:rFonts w:ascii="Arial" w:eastAsia="NBIFDJ+Arial,Bold" w:hAnsi="Arial" w:cs="Arial"/>
          <w:b/>
          <w:sz w:val="28"/>
          <w:szCs w:val="28"/>
        </w:rPr>
        <w:lastRenderedPageBreak/>
        <w:t>37</w:t>
      </w:r>
      <w:r w:rsidRPr="005807F9">
        <w:rPr>
          <w:rFonts w:ascii="Arial" w:eastAsia="NBIFDJ+Arial,Bold" w:hAnsi="Arial" w:cs="Arial"/>
          <w:b/>
          <w:position w:val="14"/>
          <w:sz w:val="28"/>
          <w:szCs w:val="28"/>
          <w:vertAlign w:val="superscript"/>
        </w:rPr>
        <w:t>th</w:t>
      </w:r>
      <w:r w:rsidRPr="005807F9">
        <w:rPr>
          <w:rFonts w:ascii="Arial" w:eastAsia="NBIFDJ+Arial,Bold" w:hAnsi="Arial" w:cs="Arial"/>
          <w:b/>
          <w:sz w:val="28"/>
          <w:szCs w:val="28"/>
        </w:rPr>
        <w:t xml:space="preserve"> IChO Theoretical Examination Answer Sheets</w:t>
      </w:r>
    </w:p>
    <w:p w:rsidR="003921B8" w:rsidRPr="003653BB" w:rsidRDefault="003921B8" w:rsidP="003653BB">
      <w:pPr>
        <w:rPr>
          <w:rFonts w:hint="eastAsia"/>
        </w:rPr>
      </w:pPr>
    </w:p>
    <w:p w:rsidR="003921B8" w:rsidRPr="009F14B5" w:rsidRDefault="003921B8" w:rsidP="003653BB">
      <w:pPr>
        <w:jc w:val="both"/>
        <w:rPr>
          <w:rFonts w:hint="eastAsia"/>
          <w:b/>
          <w:bCs/>
          <w:i/>
          <w:sz w:val="22"/>
          <w:szCs w:val="22"/>
        </w:rPr>
      </w:pPr>
      <w:r w:rsidRPr="007D7F11">
        <w:rPr>
          <w:rFonts w:hint="eastAsia"/>
          <w:b/>
          <w:color w:val="000000"/>
        </w:rPr>
        <w:t xml:space="preserve">Problem </w:t>
      </w:r>
      <w:r>
        <w:rPr>
          <w:rFonts w:hint="eastAsia"/>
          <w:b/>
          <w:color w:val="000000"/>
        </w:rPr>
        <w:t>1</w:t>
      </w:r>
      <w:r w:rsidRPr="007D7F11">
        <w:rPr>
          <w:rFonts w:hint="eastAsia"/>
          <w:b/>
          <w:color w:val="000000"/>
        </w:rPr>
        <w:t xml:space="preserve">: </w:t>
      </w:r>
      <w:r>
        <w:rPr>
          <w:rFonts w:hint="eastAsia"/>
          <w:b/>
          <w:color w:val="000000"/>
        </w:rPr>
        <w:t>Chemistry of Amides and Phenols</w:t>
      </w:r>
    </w:p>
    <w:tbl>
      <w:tblPr>
        <w:tblpPr w:leftFromText="180" w:rightFromText="180" w:vertAnchor="text" w:horzAnchor="margin" w:tblpX="504" w:tblpY="188"/>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88"/>
        <w:gridCol w:w="802"/>
        <w:gridCol w:w="802"/>
        <w:gridCol w:w="802"/>
        <w:gridCol w:w="802"/>
        <w:gridCol w:w="803"/>
        <w:gridCol w:w="802"/>
        <w:gridCol w:w="802"/>
        <w:gridCol w:w="802"/>
        <w:gridCol w:w="803"/>
      </w:tblGrid>
      <w:tr w:rsidR="003921B8" w:rsidRPr="00764C22">
        <w:trPr>
          <w:trHeight w:val="275"/>
        </w:trPr>
        <w:tc>
          <w:tcPr>
            <w:tcW w:w="2088" w:type="dxa"/>
            <w:vAlign w:val="center"/>
          </w:tcPr>
          <w:p w:rsidR="003921B8" w:rsidRPr="00764C22" w:rsidRDefault="003921B8" w:rsidP="00D46272">
            <w:pPr>
              <w:spacing w:line="240" w:lineRule="exact"/>
              <w:jc w:val="center"/>
              <w:rPr>
                <w:rFonts w:cs="Arial"/>
                <w:b/>
                <w:bCs/>
                <w:sz w:val="22"/>
                <w:szCs w:val="22"/>
              </w:rPr>
            </w:pPr>
          </w:p>
        </w:tc>
        <w:tc>
          <w:tcPr>
            <w:tcW w:w="802" w:type="dxa"/>
            <w:vAlign w:val="center"/>
          </w:tcPr>
          <w:p w:rsidR="003921B8" w:rsidRPr="00764C22" w:rsidRDefault="003921B8" w:rsidP="00D46272">
            <w:pPr>
              <w:spacing w:line="240" w:lineRule="exact"/>
              <w:jc w:val="center"/>
              <w:rPr>
                <w:rFonts w:cs="Arial"/>
                <w:b/>
                <w:bCs/>
                <w:i/>
                <w:sz w:val="22"/>
                <w:szCs w:val="22"/>
              </w:rPr>
            </w:pPr>
            <w:r>
              <w:rPr>
                <w:rFonts w:cs="Arial" w:hint="eastAsia"/>
                <w:b/>
                <w:bCs/>
                <w:i/>
                <w:sz w:val="22"/>
                <w:szCs w:val="22"/>
              </w:rPr>
              <w:t>1</w:t>
            </w:r>
            <w:r w:rsidRPr="00764C22">
              <w:rPr>
                <w:rFonts w:cs="Arial"/>
                <w:b/>
                <w:bCs/>
                <w:i/>
                <w:sz w:val="22"/>
                <w:szCs w:val="22"/>
              </w:rPr>
              <w:t>-1</w:t>
            </w:r>
          </w:p>
        </w:tc>
        <w:tc>
          <w:tcPr>
            <w:tcW w:w="802" w:type="dxa"/>
            <w:vAlign w:val="center"/>
          </w:tcPr>
          <w:p w:rsidR="003921B8" w:rsidRPr="00764C22" w:rsidRDefault="003921B8" w:rsidP="00D46272">
            <w:pPr>
              <w:spacing w:line="240" w:lineRule="exact"/>
              <w:jc w:val="center"/>
              <w:rPr>
                <w:rFonts w:cs="Arial"/>
                <w:b/>
                <w:bCs/>
                <w:i/>
                <w:sz w:val="22"/>
                <w:szCs w:val="22"/>
              </w:rPr>
            </w:pPr>
            <w:r>
              <w:rPr>
                <w:rFonts w:cs="Arial" w:hint="eastAsia"/>
                <w:b/>
                <w:bCs/>
                <w:i/>
                <w:sz w:val="22"/>
                <w:szCs w:val="22"/>
              </w:rPr>
              <w:t>1</w:t>
            </w:r>
            <w:r w:rsidRPr="00764C22">
              <w:rPr>
                <w:rFonts w:cs="Arial"/>
                <w:b/>
                <w:bCs/>
                <w:i/>
                <w:sz w:val="22"/>
                <w:szCs w:val="22"/>
              </w:rPr>
              <w:t>-2</w:t>
            </w:r>
          </w:p>
        </w:tc>
        <w:tc>
          <w:tcPr>
            <w:tcW w:w="802" w:type="dxa"/>
            <w:vAlign w:val="center"/>
          </w:tcPr>
          <w:p w:rsidR="003921B8" w:rsidRPr="00764C22" w:rsidRDefault="003921B8" w:rsidP="00D46272">
            <w:pPr>
              <w:spacing w:line="240" w:lineRule="exact"/>
              <w:jc w:val="center"/>
              <w:rPr>
                <w:rFonts w:cs="Arial" w:hint="eastAsia"/>
                <w:b/>
                <w:bCs/>
                <w:i/>
                <w:sz w:val="22"/>
                <w:szCs w:val="22"/>
              </w:rPr>
            </w:pPr>
            <w:r>
              <w:rPr>
                <w:rFonts w:cs="Arial" w:hint="eastAsia"/>
                <w:b/>
                <w:bCs/>
                <w:i/>
                <w:sz w:val="22"/>
                <w:szCs w:val="22"/>
              </w:rPr>
              <w:t>1</w:t>
            </w:r>
            <w:r w:rsidRPr="00764C22">
              <w:rPr>
                <w:rFonts w:cs="Arial"/>
                <w:b/>
                <w:bCs/>
                <w:i/>
                <w:sz w:val="22"/>
                <w:szCs w:val="22"/>
              </w:rPr>
              <w:t>-</w:t>
            </w:r>
            <w:r w:rsidRPr="00764C22">
              <w:rPr>
                <w:rFonts w:cs="Arial" w:hint="eastAsia"/>
                <w:b/>
                <w:bCs/>
                <w:i/>
                <w:sz w:val="22"/>
                <w:szCs w:val="22"/>
              </w:rPr>
              <w:t>3</w:t>
            </w:r>
          </w:p>
        </w:tc>
        <w:tc>
          <w:tcPr>
            <w:tcW w:w="802" w:type="dxa"/>
            <w:vAlign w:val="center"/>
          </w:tcPr>
          <w:p w:rsidR="003921B8" w:rsidRPr="00764C22" w:rsidRDefault="003921B8" w:rsidP="00D46272">
            <w:pPr>
              <w:spacing w:line="240" w:lineRule="exact"/>
              <w:jc w:val="center"/>
              <w:rPr>
                <w:rFonts w:cs="Arial" w:hint="eastAsia"/>
                <w:b/>
                <w:bCs/>
                <w:i/>
                <w:sz w:val="22"/>
                <w:szCs w:val="22"/>
              </w:rPr>
            </w:pPr>
            <w:r>
              <w:rPr>
                <w:rFonts w:cs="Arial" w:hint="eastAsia"/>
                <w:b/>
                <w:bCs/>
                <w:i/>
                <w:sz w:val="22"/>
                <w:szCs w:val="22"/>
              </w:rPr>
              <w:t>1</w:t>
            </w:r>
            <w:r w:rsidRPr="00764C22">
              <w:rPr>
                <w:rFonts w:cs="Arial"/>
                <w:b/>
                <w:bCs/>
                <w:i/>
                <w:sz w:val="22"/>
                <w:szCs w:val="22"/>
              </w:rPr>
              <w:t>-</w:t>
            </w:r>
            <w:r w:rsidRPr="00764C22">
              <w:rPr>
                <w:rFonts w:cs="Arial" w:hint="eastAsia"/>
                <w:b/>
                <w:bCs/>
                <w:i/>
                <w:sz w:val="22"/>
                <w:szCs w:val="22"/>
              </w:rPr>
              <w:t>4</w:t>
            </w:r>
          </w:p>
        </w:tc>
        <w:tc>
          <w:tcPr>
            <w:tcW w:w="803" w:type="dxa"/>
            <w:vAlign w:val="center"/>
          </w:tcPr>
          <w:p w:rsidR="003921B8" w:rsidRPr="00764C22" w:rsidRDefault="003921B8" w:rsidP="00D46272">
            <w:pPr>
              <w:spacing w:line="240" w:lineRule="exact"/>
              <w:jc w:val="center"/>
              <w:rPr>
                <w:rFonts w:cs="Arial" w:hint="eastAsia"/>
                <w:b/>
                <w:bCs/>
                <w:i/>
                <w:sz w:val="22"/>
                <w:szCs w:val="22"/>
              </w:rPr>
            </w:pPr>
            <w:r>
              <w:rPr>
                <w:rFonts w:cs="Arial" w:hint="eastAsia"/>
                <w:b/>
                <w:bCs/>
                <w:i/>
                <w:sz w:val="22"/>
                <w:szCs w:val="22"/>
              </w:rPr>
              <w:t>1</w:t>
            </w:r>
            <w:r w:rsidRPr="00764C22">
              <w:rPr>
                <w:rFonts w:cs="Arial"/>
                <w:b/>
                <w:bCs/>
                <w:i/>
                <w:sz w:val="22"/>
                <w:szCs w:val="22"/>
              </w:rPr>
              <w:t>-</w:t>
            </w:r>
            <w:r w:rsidRPr="00764C22">
              <w:rPr>
                <w:rFonts w:cs="Arial" w:hint="eastAsia"/>
                <w:b/>
                <w:bCs/>
                <w:i/>
                <w:sz w:val="22"/>
                <w:szCs w:val="22"/>
              </w:rPr>
              <w:t>5</w:t>
            </w:r>
          </w:p>
        </w:tc>
        <w:tc>
          <w:tcPr>
            <w:tcW w:w="802" w:type="dxa"/>
            <w:vAlign w:val="center"/>
          </w:tcPr>
          <w:p w:rsidR="003921B8" w:rsidRPr="00764C22" w:rsidRDefault="003921B8" w:rsidP="00D46272">
            <w:pPr>
              <w:spacing w:line="240" w:lineRule="exact"/>
              <w:jc w:val="center"/>
              <w:rPr>
                <w:rFonts w:cs="Arial" w:hint="eastAsia"/>
                <w:b/>
                <w:bCs/>
                <w:i/>
                <w:sz w:val="22"/>
                <w:szCs w:val="22"/>
              </w:rPr>
            </w:pPr>
            <w:r>
              <w:rPr>
                <w:rFonts w:cs="Arial" w:hint="eastAsia"/>
                <w:b/>
                <w:bCs/>
                <w:i/>
                <w:sz w:val="22"/>
                <w:szCs w:val="22"/>
              </w:rPr>
              <w:t>1</w:t>
            </w:r>
            <w:r w:rsidRPr="00764C22">
              <w:rPr>
                <w:rFonts w:cs="Arial"/>
                <w:b/>
                <w:bCs/>
                <w:i/>
                <w:sz w:val="22"/>
                <w:szCs w:val="22"/>
              </w:rPr>
              <w:t>-</w:t>
            </w:r>
            <w:r w:rsidRPr="00764C22">
              <w:rPr>
                <w:rFonts w:cs="Arial" w:hint="eastAsia"/>
                <w:b/>
                <w:bCs/>
                <w:i/>
                <w:sz w:val="22"/>
                <w:szCs w:val="22"/>
              </w:rPr>
              <w:t>6</w:t>
            </w:r>
          </w:p>
        </w:tc>
        <w:tc>
          <w:tcPr>
            <w:tcW w:w="802" w:type="dxa"/>
            <w:vAlign w:val="center"/>
          </w:tcPr>
          <w:p w:rsidR="003921B8" w:rsidRPr="00764C22" w:rsidRDefault="003921B8" w:rsidP="00D46272">
            <w:pPr>
              <w:spacing w:line="240" w:lineRule="exact"/>
              <w:jc w:val="center"/>
              <w:rPr>
                <w:rFonts w:cs="Arial" w:hint="eastAsia"/>
                <w:b/>
                <w:bCs/>
                <w:i/>
                <w:sz w:val="22"/>
                <w:szCs w:val="22"/>
              </w:rPr>
            </w:pPr>
            <w:r>
              <w:rPr>
                <w:rFonts w:cs="Arial" w:hint="eastAsia"/>
                <w:b/>
                <w:bCs/>
                <w:i/>
                <w:sz w:val="22"/>
                <w:szCs w:val="22"/>
              </w:rPr>
              <w:t>1</w:t>
            </w:r>
            <w:r w:rsidRPr="00764C22">
              <w:rPr>
                <w:rFonts w:cs="Arial"/>
                <w:b/>
                <w:bCs/>
                <w:i/>
                <w:sz w:val="22"/>
                <w:szCs w:val="22"/>
              </w:rPr>
              <w:t>-</w:t>
            </w:r>
            <w:r w:rsidRPr="00764C22">
              <w:rPr>
                <w:rFonts w:cs="Arial" w:hint="eastAsia"/>
                <w:b/>
                <w:bCs/>
                <w:i/>
                <w:sz w:val="22"/>
                <w:szCs w:val="22"/>
              </w:rPr>
              <w:t>7</w:t>
            </w:r>
          </w:p>
        </w:tc>
        <w:tc>
          <w:tcPr>
            <w:tcW w:w="802" w:type="dxa"/>
            <w:vAlign w:val="center"/>
          </w:tcPr>
          <w:p w:rsidR="003921B8" w:rsidRPr="00764C22" w:rsidRDefault="003921B8" w:rsidP="00D46272">
            <w:pPr>
              <w:spacing w:line="240" w:lineRule="exact"/>
              <w:jc w:val="center"/>
              <w:rPr>
                <w:rFonts w:cs="Arial" w:hint="eastAsia"/>
                <w:b/>
                <w:bCs/>
                <w:i/>
                <w:sz w:val="22"/>
                <w:szCs w:val="22"/>
              </w:rPr>
            </w:pPr>
            <w:r>
              <w:rPr>
                <w:rFonts w:cs="Arial" w:hint="eastAsia"/>
                <w:b/>
                <w:bCs/>
                <w:i/>
                <w:sz w:val="22"/>
                <w:szCs w:val="22"/>
              </w:rPr>
              <w:t>1</w:t>
            </w:r>
            <w:r w:rsidRPr="00764C22">
              <w:rPr>
                <w:rFonts w:cs="Arial"/>
                <w:b/>
                <w:bCs/>
                <w:i/>
                <w:sz w:val="22"/>
                <w:szCs w:val="22"/>
              </w:rPr>
              <w:t>-</w:t>
            </w:r>
            <w:r w:rsidRPr="00764C22">
              <w:rPr>
                <w:rFonts w:cs="Arial" w:hint="eastAsia"/>
                <w:b/>
                <w:bCs/>
                <w:i/>
                <w:sz w:val="22"/>
                <w:szCs w:val="22"/>
              </w:rPr>
              <w:t>8</w:t>
            </w:r>
          </w:p>
        </w:tc>
        <w:tc>
          <w:tcPr>
            <w:tcW w:w="803" w:type="dxa"/>
            <w:vAlign w:val="center"/>
          </w:tcPr>
          <w:p w:rsidR="003921B8" w:rsidRPr="00867526" w:rsidRDefault="003921B8" w:rsidP="00D46272">
            <w:pPr>
              <w:tabs>
                <w:tab w:val="left" w:pos="720"/>
              </w:tabs>
              <w:spacing w:line="240" w:lineRule="exact"/>
              <w:jc w:val="center"/>
              <w:rPr>
                <w:rFonts w:hint="eastAsia"/>
                <w:b/>
                <w:bCs/>
                <w:color w:val="000000"/>
                <w:sz w:val="22"/>
                <w:szCs w:val="22"/>
              </w:rPr>
            </w:pPr>
            <w:r w:rsidRPr="00867526">
              <w:rPr>
                <w:rFonts w:cs="Arial"/>
                <w:b/>
                <w:bCs/>
                <w:color w:val="000000"/>
                <w:sz w:val="22"/>
                <w:szCs w:val="22"/>
              </w:rPr>
              <w:t>∑</w:t>
            </w:r>
          </w:p>
        </w:tc>
      </w:tr>
      <w:tr w:rsidR="003921B8" w:rsidRPr="00764C22">
        <w:trPr>
          <w:trHeight w:val="276"/>
        </w:trPr>
        <w:tc>
          <w:tcPr>
            <w:tcW w:w="2088" w:type="dxa"/>
            <w:vAlign w:val="center"/>
          </w:tcPr>
          <w:p w:rsidR="003921B8" w:rsidRPr="00764C22" w:rsidRDefault="003921B8" w:rsidP="00D46272">
            <w:pPr>
              <w:spacing w:line="240" w:lineRule="exact"/>
              <w:jc w:val="center"/>
              <w:rPr>
                <w:rFonts w:cs="Arial"/>
                <w:b/>
                <w:bCs/>
                <w:sz w:val="22"/>
                <w:szCs w:val="22"/>
              </w:rPr>
            </w:pPr>
            <w:r>
              <w:rPr>
                <w:rFonts w:cs="Arial" w:hint="eastAsia"/>
                <w:b/>
                <w:bCs/>
                <w:sz w:val="22"/>
                <w:szCs w:val="22"/>
              </w:rPr>
              <w:t xml:space="preserve">Total </w:t>
            </w:r>
            <w:r w:rsidRPr="00764C22">
              <w:rPr>
                <w:rFonts w:cs="Arial"/>
                <w:b/>
                <w:bCs/>
                <w:sz w:val="22"/>
                <w:szCs w:val="22"/>
              </w:rPr>
              <w:t>Points</w:t>
            </w:r>
          </w:p>
        </w:tc>
        <w:tc>
          <w:tcPr>
            <w:tcW w:w="802" w:type="dxa"/>
            <w:vAlign w:val="center"/>
          </w:tcPr>
          <w:p w:rsidR="003921B8" w:rsidRPr="00764C22" w:rsidRDefault="003921B8" w:rsidP="00D46272">
            <w:pPr>
              <w:spacing w:line="240" w:lineRule="exact"/>
              <w:jc w:val="center"/>
              <w:rPr>
                <w:rFonts w:cs="Arial" w:hint="eastAsia"/>
                <w:b/>
                <w:bCs/>
                <w:sz w:val="22"/>
                <w:szCs w:val="22"/>
              </w:rPr>
            </w:pPr>
            <w:r>
              <w:rPr>
                <w:rFonts w:cs="Arial" w:hint="eastAsia"/>
                <w:b/>
                <w:bCs/>
                <w:sz w:val="22"/>
                <w:szCs w:val="22"/>
              </w:rPr>
              <w:t>4</w:t>
            </w:r>
          </w:p>
        </w:tc>
        <w:tc>
          <w:tcPr>
            <w:tcW w:w="802" w:type="dxa"/>
            <w:vAlign w:val="center"/>
          </w:tcPr>
          <w:p w:rsidR="003921B8" w:rsidRPr="00764C22" w:rsidRDefault="003921B8" w:rsidP="00D46272">
            <w:pPr>
              <w:spacing w:line="240" w:lineRule="exact"/>
              <w:jc w:val="center"/>
              <w:rPr>
                <w:rFonts w:cs="Arial" w:hint="eastAsia"/>
                <w:b/>
                <w:bCs/>
                <w:sz w:val="22"/>
                <w:szCs w:val="22"/>
              </w:rPr>
            </w:pPr>
            <w:r>
              <w:rPr>
                <w:rFonts w:cs="Arial" w:hint="eastAsia"/>
                <w:b/>
                <w:bCs/>
                <w:sz w:val="22"/>
                <w:szCs w:val="22"/>
              </w:rPr>
              <w:t>4</w:t>
            </w:r>
          </w:p>
        </w:tc>
        <w:tc>
          <w:tcPr>
            <w:tcW w:w="802" w:type="dxa"/>
            <w:vAlign w:val="center"/>
          </w:tcPr>
          <w:p w:rsidR="003921B8" w:rsidRPr="00764C22" w:rsidRDefault="003921B8" w:rsidP="00D46272">
            <w:pPr>
              <w:spacing w:line="240" w:lineRule="exact"/>
              <w:jc w:val="center"/>
              <w:rPr>
                <w:rFonts w:cs="Arial" w:hint="eastAsia"/>
                <w:b/>
                <w:bCs/>
                <w:sz w:val="22"/>
                <w:szCs w:val="22"/>
              </w:rPr>
            </w:pPr>
            <w:r>
              <w:rPr>
                <w:rFonts w:cs="Arial" w:hint="eastAsia"/>
                <w:b/>
                <w:bCs/>
                <w:sz w:val="22"/>
                <w:szCs w:val="22"/>
              </w:rPr>
              <w:t>4</w:t>
            </w:r>
          </w:p>
        </w:tc>
        <w:tc>
          <w:tcPr>
            <w:tcW w:w="802" w:type="dxa"/>
            <w:vAlign w:val="center"/>
          </w:tcPr>
          <w:p w:rsidR="003921B8" w:rsidRPr="00764C22" w:rsidRDefault="003921B8" w:rsidP="00D46272">
            <w:pPr>
              <w:spacing w:line="240" w:lineRule="exact"/>
              <w:jc w:val="center"/>
              <w:rPr>
                <w:rFonts w:cs="Arial" w:hint="eastAsia"/>
                <w:b/>
                <w:bCs/>
                <w:sz w:val="22"/>
                <w:szCs w:val="22"/>
              </w:rPr>
            </w:pPr>
            <w:r>
              <w:rPr>
                <w:rFonts w:cs="Arial" w:hint="eastAsia"/>
                <w:b/>
                <w:bCs/>
                <w:sz w:val="22"/>
                <w:szCs w:val="22"/>
              </w:rPr>
              <w:t>4</w:t>
            </w:r>
          </w:p>
        </w:tc>
        <w:tc>
          <w:tcPr>
            <w:tcW w:w="803" w:type="dxa"/>
            <w:vAlign w:val="center"/>
          </w:tcPr>
          <w:p w:rsidR="003921B8" w:rsidRPr="00764C22" w:rsidRDefault="003921B8" w:rsidP="00D46272">
            <w:pPr>
              <w:spacing w:line="240" w:lineRule="exact"/>
              <w:jc w:val="center"/>
              <w:rPr>
                <w:rFonts w:cs="Arial" w:hint="eastAsia"/>
                <w:b/>
                <w:bCs/>
                <w:sz w:val="22"/>
                <w:szCs w:val="22"/>
              </w:rPr>
            </w:pPr>
            <w:r>
              <w:rPr>
                <w:rFonts w:cs="Arial" w:hint="eastAsia"/>
                <w:b/>
                <w:bCs/>
                <w:sz w:val="22"/>
                <w:szCs w:val="22"/>
              </w:rPr>
              <w:t>6</w:t>
            </w:r>
          </w:p>
        </w:tc>
        <w:tc>
          <w:tcPr>
            <w:tcW w:w="802" w:type="dxa"/>
            <w:vAlign w:val="center"/>
          </w:tcPr>
          <w:p w:rsidR="003921B8" w:rsidRPr="00764C22" w:rsidRDefault="003921B8" w:rsidP="00D46272">
            <w:pPr>
              <w:spacing w:line="240" w:lineRule="exact"/>
              <w:jc w:val="center"/>
              <w:rPr>
                <w:rFonts w:cs="Arial" w:hint="eastAsia"/>
                <w:b/>
                <w:bCs/>
                <w:sz w:val="22"/>
                <w:szCs w:val="22"/>
              </w:rPr>
            </w:pPr>
            <w:r>
              <w:rPr>
                <w:rFonts w:cs="Arial" w:hint="eastAsia"/>
                <w:b/>
                <w:bCs/>
                <w:sz w:val="22"/>
                <w:szCs w:val="22"/>
              </w:rPr>
              <w:t>4</w:t>
            </w:r>
          </w:p>
        </w:tc>
        <w:tc>
          <w:tcPr>
            <w:tcW w:w="802" w:type="dxa"/>
            <w:vAlign w:val="center"/>
          </w:tcPr>
          <w:p w:rsidR="003921B8" w:rsidRPr="00764C22" w:rsidRDefault="003921B8" w:rsidP="00D46272">
            <w:pPr>
              <w:spacing w:line="240" w:lineRule="exact"/>
              <w:jc w:val="center"/>
              <w:rPr>
                <w:rFonts w:cs="Arial" w:hint="eastAsia"/>
                <w:b/>
                <w:bCs/>
                <w:sz w:val="22"/>
                <w:szCs w:val="22"/>
              </w:rPr>
            </w:pPr>
            <w:r>
              <w:rPr>
                <w:rFonts w:cs="Arial" w:hint="eastAsia"/>
                <w:b/>
                <w:bCs/>
                <w:sz w:val="22"/>
                <w:szCs w:val="22"/>
              </w:rPr>
              <w:t>8</w:t>
            </w:r>
          </w:p>
        </w:tc>
        <w:tc>
          <w:tcPr>
            <w:tcW w:w="802" w:type="dxa"/>
            <w:vAlign w:val="center"/>
          </w:tcPr>
          <w:p w:rsidR="003921B8" w:rsidRPr="00764C22" w:rsidRDefault="003921B8" w:rsidP="00D46272">
            <w:pPr>
              <w:spacing w:line="240" w:lineRule="exact"/>
              <w:jc w:val="center"/>
              <w:rPr>
                <w:rFonts w:cs="Arial" w:hint="eastAsia"/>
                <w:b/>
                <w:bCs/>
                <w:sz w:val="22"/>
                <w:szCs w:val="22"/>
              </w:rPr>
            </w:pPr>
            <w:r>
              <w:rPr>
                <w:rFonts w:cs="Arial" w:hint="eastAsia"/>
                <w:b/>
                <w:bCs/>
                <w:sz w:val="22"/>
                <w:szCs w:val="22"/>
              </w:rPr>
              <w:t>4</w:t>
            </w:r>
          </w:p>
        </w:tc>
        <w:tc>
          <w:tcPr>
            <w:tcW w:w="803" w:type="dxa"/>
            <w:vAlign w:val="center"/>
          </w:tcPr>
          <w:p w:rsidR="003921B8" w:rsidRPr="00867526" w:rsidRDefault="003921B8" w:rsidP="00D46272">
            <w:pPr>
              <w:tabs>
                <w:tab w:val="left" w:pos="720"/>
              </w:tabs>
              <w:spacing w:line="240" w:lineRule="exact"/>
              <w:jc w:val="center"/>
              <w:rPr>
                <w:rFonts w:hint="eastAsia"/>
                <w:b/>
                <w:bCs/>
                <w:color w:val="000000"/>
                <w:sz w:val="22"/>
                <w:szCs w:val="22"/>
              </w:rPr>
            </w:pPr>
            <w:r>
              <w:rPr>
                <w:rFonts w:hint="eastAsia"/>
                <w:b/>
                <w:bCs/>
                <w:color w:val="000000"/>
                <w:sz w:val="22"/>
                <w:szCs w:val="22"/>
              </w:rPr>
              <w:t>38</w:t>
            </w:r>
          </w:p>
        </w:tc>
      </w:tr>
      <w:tr w:rsidR="003921B8" w:rsidRPr="00764C22">
        <w:trPr>
          <w:trHeight w:val="276"/>
        </w:trPr>
        <w:tc>
          <w:tcPr>
            <w:tcW w:w="2088" w:type="dxa"/>
            <w:vAlign w:val="center"/>
          </w:tcPr>
          <w:p w:rsidR="003921B8" w:rsidRPr="00764C22" w:rsidRDefault="003921B8" w:rsidP="00D46272">
            <w:pPr>
              <w:spacing w:line="240" w:lineRule="exact"/>
              <w:jc w:val="center"/>
              <w:rPr>
                <w:rFonts w:cs="Arial" w:hint="eastAsia"/>
                <w:b/>
                <w:bCs/>
                <w:sz w:val="22"/>
                <w:szCs w:val="22"/>
              </w:rPr>
            </w:pPr>
            <w:r>
              <w:rPr>
                <w:rFonts w:cs="Arial" w:hint="eastAsia"/>
                <w:b/>
                <w:bCs/>
                <w:sz w:val="22"/>
                <w:szCs w:val="22"/>
              </w:rPr>
              <w:t>Received</w:t>
            </w:r>
          </w:p>
        </w:tc>
        <w:tc>
          <w:tcPr>
            <w:tcW w:w="802" w:type="dxa"/>
            <w:vAlign w:val="center"/>
          </w:tcPr>
          <w:p w:rsidR="003921B8" w:rsidRDefault="003921B8" w:rsidP="00D46272">
            <w:pPr>
              <w:spacing w:line="240" w:lineRule="exact"/>
              <w:jc w:val="center"/>
              <w:rPr>
                <w:rFonts w:cs="Arial" w:hint="eastAsia"/>
                <w:b/>
                <w:bCs/>
                <w:sz w:val="22"/>
                <w:szCs w:val="22"/>
              </w:rPr>
            </w:pPr>
          </w:p>
        </w:tc>
        <w:tc>
          <w:tcPr>
            <w:tcW w:w="802" w:type="dxa"/>
            <w:vAlign w:val="center"/>
          </w:tcPr>
          <w:p w:rsidR="003921B8" w:rsidRDefault="003921B8" w:rsidP="00D46272">
            <w:pPr>
              <w:spacing w:line="240" w:lineRule="exact"/>
              <w:jc w:val="center"/>
              <w:rPr>
                <w:rFonts w:cs="Arial" w:hint="eastAsia"/>
                <w:b/>
                <w:bCs/>
                <w:sz w:val="22"/>
                <w:szCs w:val="22"/>
              </w:rPr>
            </w:pPr>
          </w:p>
        </w:tc>
        <w:tc>
          <w:tcPr>
            <w:tcW w:w="802" w:type="dxa"/>
            <w:vAlign w:val="center"/>
          </w:tcPr>
          <w:p w:rsidR="003921B8" w:rsidRDefault="003921B8" w:rsidP="00D46272">
            <w:pPr>
              <w:spacing w:line="240" w:lineRule="exact"/>
              <w:jc w:val="center"/>
              <w:rPr>
                <w:rFonts w:cs="Arial" w:hint="eastAsia"/>
                <w:b/>
                <w:bCs/>
                <w:sz w:val="22"/>
                <w:szCs w:val="22"/>
              </w:rPr>
            </w:pPr>
          </w:p>
        </w:tc>
        <w:tc>
          <w:tcPr>
            <w:tcW w:w="802" w:type="dxa"/>
            <w:vAlign w:val="center"/>
          </w:tcPr>
          <w:p w:rsidR="003921B8" w:rsidRDefault="003921B8" w:rsidP="00D46272">
            <w:pPr>
              <w:spacing w:line="240" w:lineRule="exact"/>
              <w:jc w:val="center"/>
              <w:rPr>
                <w:rFonts w:cs="Arial" w:hint="eastAsia"/>
                <w:b/>
                <w:bCs/>
                <w:sz w:val="22"/>
                <w:szCs w:val="22"/>
              </w:rPr>
            </w:pPr>
          </w:p>
        </w:tc>
        <w:tc>
          <w:tcPr>
            <w:tcW w:w="803" w:type="dxa"/>
            <w:vAlign w:val="center"/>
          </w:tcPr>
          <w:p w:rsidR="003921B8" w:rsidRDefault="003921B8" w:rsidP="00D46272">
            <w:pPr>
              <w:spacing w:line="240" w:lineRule="exact"/>
              <w:jc w:val="center"/>
              <w:rPr>
                <w:rFonts w:cs="Arial" w:hint="eastAsia"/>
                <w:b/>
                <w:bCs/>
                <w:sz w:val="22"/>
                <w:szCs w:val="22"/>
              </w:rPr>
            </w:pPr>
          </w:p>
        </w:tc>
        <w:tc>
          <w:tcPr>
            <w:tcW w:w="802" w:type="dxa"/>
            <w:vAlign w:val="center"/>
          </w:tcPr>
          <w:p w:rsidR="003921B8" w:rsidRDefault="003921B8" w:rsidP="00D46272">
            <w:pPr>
              <w:spacing w:line="240" w:lineRule="exact"/>
              <w:jc w:val="center"/>
              <w:rPr>
                <w:rFonts w:cs="Arial" w:hint="eastAsia"/>
                <w:b/>
                <w:bCs/>
                <w:sz w:val="22"/>
                <w:szCs w:val="22"/>
              </w:rPr>
            </w:pPr>
          </w:p>
        </w:tc>
        <w:tc>
          <w:tcPr>
            <w:tcW w:w="802" w:type="dxa"/>
            <w:vAlign w:val="center"/>
          </w:tcPr>
          <w:p w:rsidR="003921B8" w:rsidRDefault="003921B8" w:rsidP="00D46272">
            <w:pPr>
              <w:spacing w:line="240" w:lineRule="exact"/>
              <w:jc w:val="center"/>
              <w:rPr>
                <w:rFonts w:cs="Arial" w:hint="eastAsia"/>
                <w:b/>
                <w:bCs/>
                <w:sz w:val="22"/>
                <w:szCs w:val="22"/>
              </w:rPr>
            </w:pPr>
          </w:p>
        </w:tc>
        <w:tc>
          <w:tcPr>
            <w:tcW w:w="802" w:type="dxa"/>
            <w:vAlign w:val="center"/>
          </w:tcPr>
          <w:p w:rsidR="003921B8" w:rsidRDefault="003921B8" w:rsidP="00D46272">
            <w:pPr>
              <w:spacing w:line="240" w:lineRule="exact"/>
              <w:jc w:val="center"/>
              <w:rPr>
                <w:rFonts w:cs="Arial" w:hint="eastAsia"/>
                <w:b/>
                <w:bCs/>
                <w:sz w:val="22"/>
                <w:szCs w:val="22"/>
              </w:rPr>
            </w:pPr>
          </w:p>
        </w:tc>
        <w:tc>
          <w:tcPr>
            <w:tcW w:w="803" w:type="dxa"/>
            <w:vAlign w:val="center"/>
          </w:tcPr>
          <w:p w:rsidR="003921B8" w:rsidRPr="00797702" w:rsidRDefault="003921B8" w:rsidP="00D46272">
            <w:pPr>
              <w:tabs>
                <w:tab w:val="left" w:pos="720"/>
              </w:tabs>
              <w:spacing w:line="240" w:lineRule="exact"/>
              <w:jc w:val="center"/>
              <w:rPr>
                <w:rFonts w:hint="eastAsia"/>
                <w:b/>
                <w:bCs/>
                <w:sz w:val="22"/>
                <w:szCs w:val="22"/>
              </w:rPr>
            </w:pPr>
          </w:p>
        </w:tc>
      </w:tr>
    </w:tbl>
    <w:p w:rsidR="003921B8" w:rsidRDefault="003921B8" w:rsidP="003653BB">
      <w:pPr>
        <w:tabs>
          <w:tab w:val="left" w:pos="720"/>
        </w:tabs>
        <w:jc w:val="both"/>
        <w:rPr>
          <w:rFonts w:hint="eastAsia"/>
          <w:b/>
          <w:bCs/>
          <w:i/>
          <w:sz w:val="22"/>
          <w:szCs w:val="22"/>
        </w:rPr>
      </w:pPr>
    </w:p>
    <w:p w:rsidR="003921B8" w:rsidRPr="007D7F11" w:rsidRDefault="003921B8" w:rsidP="003653BB">
      <w:pPr>
        <w:rPr>
          <w:rFonts w:hint="eastAsia"/>
          <w:b/>
          <w:color w:val="000000"/>
        </w:rPr>
      </w:pPr>
      <w:r w:rsidRPr="007D7F11">
        <w:rPr>
          <w:rFonts w:hint="eastAsia"/>
          <w:b/>
          <w:color w:val="000000"/>
        </w:rPr>
        <w:t xml:space="preserve">Problem </w:t>
      </w:r>
      <w:r>
        <w:rPr>
          <w:rFonts w:hint="eastAsia"/>
          <w:b/>
          <w:color w:val="000000"/>
        </w:rPr>
        <w:t>2</w:t>
      </w:r>
      <w:r w:rsidRPr="007D7F11">
        <w:rPr>
          <w:rFonts w:hint="eastAsia"/>
          <w:b/>
          <w:color w:val="000000"/>
        </w:rPr>
        <w:t xml:space="preserve">: </w:t>
      </w:r>
      <w:r>
        <w:rPr>
          <w:rFonts w:hint="eastAsia"/>
          <w:b/>
          <w:color w:val="000000"/>
        </w:rPr>
        <w:t>Organic Synthesis and Stereochemistry</w:t>
      </w:r>
    </w:p>
    <w:tbl>
      <w:tblPr>
        <w:tblStyle w:val="Tabelraster"/>
        <w:tblW w:w="0" w:type="auto"/>
        <w:tblInd w:w="468" w:type="dxa"/>
        <w:tblLook w:val="01E0"/>
      </w:tblPr>
      <w:tblGrid>
        <w:gridCol w:w="2160"/>
        <w:gridCol w:w="800"/>
        <w:gridCol w:w="800"/>
        <w:gridCol w:w="800"/>
        <w:gridCol w:w="800"/>
        <w:gridCol w:w="800"/>
        <w:gridCol w:w="800"/>
        <w:gridCol w:w="800"/>
        <w:gridCol w:w="800"/>
        <w:gridCol w:w="800"/>
      </w:tblGrid>
      <w:tr w:rsidR="003921B8" w:rsidRPr="00797702">
        <w:trPr>
          <w:trHeight w:val="238"/>
        </w:trPr>
        <w:tc>
          <w:tcPr>
            <w:tcW w:w="2160" w:type="dxa"/>
          </w:tcPr>
          <w:p w:rsidR="003921B8" w:rsidRPr="00A635CC" w:rsidRDefault="003921B8" w:rsidP="00113481">
            <w:pPr>
              <w:spacing w:line="240" w:lineRule="exact"/>
              <w:rPr>
                <w:rFonts w:cs="Arial"/>
                <w:b/>
                <w:bCs/>
                <w:sz w:val="22"/>
                <w:szCs w:val="22"/>
              </w:rPr>
            </w:pPr>
          </w:p>
        </w:tc>
        <w:tc>
          <w:tcPr>
            <w:tcW w:w="800" w:type="dxa"/>
          </w:tcPr>
          <w:p w:rsidR="003921B8" w:rsidRPr="00A635CC" w:rsidRDefault="003921B8" w:rsidP="003653BB">
            <w:pPr>
              <w:spacing w:line="240" w:lineRule="exact"/>
              <w:jc w:val="center"/>
              <w:rPr>
                <w:rFonts w:cs="Arial"/>
                <w:b/>
                <w:bCs/>
                <w:i/>
                <w:sz w:val="22"/>
                <w:szCs w:val="22"/>
              </w:rPr>
            </w:pPr>
            <w:r>
              <w:rPr>
                <w:rFonts w:cs="Arial" w:hint="eastAsia"/>
                <w:b/>
                <w:bCs/>
                <w:i/>
                <w:sz w:val="22"/>
                <w:szCs w:val="22"/>
              </w:rPr>
              <w:t>2</w:t>
            </w:r>
            <w:r w:rsidRPr="00A635CC">
              <w:rPr>
                <w:rFonts w:cs="Arial"/>
                <w:b/>
                <w:bCs/>
                <w:i/>
                <w:sz w:val="22"/>
                <w:szCs w:val="22"/>
              </w:rPr>
              <w:t>-1</w:t>
            </w:r>
          </w:p>
        </w:tc>
        <w:tc>
          <w:tcPr>
            <w:tcW w:w="800" w:type="dxa"/>
          </w:tcPr>
          <w:p w:rsidR="003921B8" w:rsidRPr="00A635CC" w:rsidRDefault="003921B8" w:rsidP="003653BB">
            <w:pPr>
              <w:spacing w:line="240" w:lineRule="exact"/>
              <w:jc w:val="center"/>
              <w:rPr>
                <w:rFonts w:cs="Arial"/>
                <w:b/>
                <w:bCs/>
                <w:i/>
                <w:sz w:val="22"/>
                <w:szCs w:val="22"/>
              </w:rPr>
            </w:pPr>
            <w:r>
              <w:rPr>
                <w:rFonts w:cs="Arial" w:hint="eastAsia"/>
                <w:b/>
                <w:bCs/>
                <w:i/>
                <w:sz w:val="22"/>
                <w:szCs w:val="22"/>
              </w:rPr>
              <w:t>2</w:t>
            </w:r>
            <w:r w:rsidRPr="00A635CC">
              <w:rPr>
                <w:rFonts w:cs="Arial"/>
                <w:b/>
                <w:bCs/>
                <w:i/>
                <w:sz w:val="22"/>
                <w:szCs w:val="22"/>
              </w:rPr>
              <w:t>-2</w:t>
            </w:r>
          </w:p>
        </w:tc>
        <w:tc>
          <w:tcPr>
            <w:tcW w:w="800" w:type="dxa"/>
          </w:tcPr>
          <w:p w:rsidR="003921B8" w:rsidRPr="00A635CC" w:rsidRDefault="003921B8" w:rsidP="003653BB">
            <w:pPr>
              <w:spacing w:line="240" w:lineRule="exact"/>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3</w:t>
            </w:r>
          </w:p>
        </w:tc>
        <w:tc>
          <w:tcPr>
            <w:tcW w:w="800" w:type="dxa"/>
          </w:tcPr>
          <w:p w:rsidR="003921B8" w:rsidRPr="00A635CC" w:rsidRDefault="003921B8" w:rsidP="003653BB">
            <w:pPr>
              <w:spacing w:line="240" w:lineRule="exact"/>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4</w:t>
            </w:r>
          </w:p>
        </w:tc>
        <w:tc>
          <w:tcPr>
            <w:tcW w:w="800" w:type="dxa"/>
          </w:tcPr>
          <w:p w:rsidR="003921B8" w:rsidRPr="00A635CC" w:rsidRDefault="003921B8" w:rsidP="003653BB">
            <w:pPr>
              <w:spacing w:line="240" w:lineRule="exact"/>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5</w:t>
            </w:r>
          </w:p>
        </w:tc>
        <w:tc>
          <w:tcPr>
            <w:tcW w:w="800" w:type="dxa"/>
          </w:tcPr>
          <w:p w:rsidR="003921B8" w:rsidRPr="00A635CC" w:rsidRDefault="003921B8" w:rsidP="003653BB">
            <w:pPr>
              <w:spacing w:line="240" w:lineRule="exact"/>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6</w:t>
            </w:r>
          </w:p>
        </w:tc>
        <w:tc>
          <w:tcPr>
            <w:tcW w:w="800" w:type="dxa"/>
          </w:tcPr>
          <w:p w:rsidR="003921B8" w:rsidRPr="00A635CC" w:rsidRDefault="003921B8" w:rsidP="003653BB">
            <w:pPr>
              <w:spacing w:line="240" w:lineRule="exact"/>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7</w:t>
            </w:r>
          </w:p>
        </w:tc>
        <w:tc>
          <w:tcPr>
            <w:tcW w:w="800" w:type="dxa"/>
          </w:tcPr>
          <w:p w:rsidR="003921B8" w:rsidRPr="00A635CC" w:rsidRDefault="003921B8" w:rsidP="003653BB">
            <w:pPr>
              <w:spacing w:line="240" w:lineRule="exact"/>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8</w:t>
            </w:r>
          </w:p>
        </w:tc>
        <w:tc>
          <w:tcPr>
            <w:tcW w:w="800" w:type="dxa"/>
          </w:tcPr>
          <w:p w:rsidR="003921B8" w:rsidRPr="00797702" w:rsidRDefault="003921B8" w:rsidP="003653BB">
            <w:pPr>
              <w:tabs>
                <w:tab w:val="left" w:pos="720"/>
              </w:tabs>
              <w:spacing w:line="240" w:lineRule="exact"/>
              <w:jc w:val="center"/>
              <w:rPr>
                <w:rFonts w:hint="eastAsia"/>
                <w:b/>
                <w:bCs/>
                <w:sz w:val="22"/>
                <w:szCs w:val="22"/>
              </w:rPr>
            </w:pPr>
            <w:r>
              <w:rPr>
                <w:rFonts w:cs="Arial"/>
                <w:b/>
                <w:bCs/>
                <w:sz w:val="22"/>
                <w:szCs w:val="22"/>
              </w:rPr>
              <w:t>∑</w:t>
            </w:r>
          </w:p>
        </w:tc>
      </w:tr>
      <w:tr w:rsidR="003921B8" w:rsidRPr="00797702">
        <w:trPr>
          <w:trHeight w:val="220"/>
        </w:trPr>
        <w:tc>
          <w:tcPr>
            <w:tcW w:w="2160" w:type="dxa"/>
          </w:tcPr>
          <w:p w:rsidR="003921B8" w:rsidRPr="00A635CC" w:rsidRDefault="003921B8" w:rsidP="003653BB">
            <w:pPr>
              <w:spacing w:line="240" w:lineRule="exact"/>
              <w:jc w:val="center"/>
              <w:rPr>
                <w:rFonts w:cs="Arial"/>
                <w:b/>
                <w:bCs/>
                <w:sz w:val="22"/>
                <w:szCs w:val="22"/>
              </w:rPr>
            </w:pPr>
            <w:r>
              <w:rPr>
                <w:rFonts w:cs="Arial"/>
                <w:b/>
                <w:bCs/>
                <w:sz w:val="22"/>
                <w:szCs w:val="22"/>
              </w:rPr>
              <w:t>T</w:t>
            </w:r>
            <w:r>
              <w:rPr>
                <w:rFonts w:cs="Arial" w:hint="eastAsia"/>
                <w:b/>
                <w:bCs/>
                <w:sz w:val="22"/>
                <w:szCs w:val="22"/>
              </w:rPr>
              <w:t xml:space="preserve">otal </w:t>
            </w:r>
            <w:r w:rsidRPr="00A635CC">
              <w:rPr>
                <w:rFonts w:cs="Arial"/>
                <w:b/>
                <w:bCs/>
                <w:sz w:val="22"/>
                <w:szCs w:val="22"/>
              </w:rPr>
              <w:t>Points</w:t>
            </w:r>
          </w:p>
        </w:tc>
        <w:tc>
          <w:tcPr>
            <w:tcW w:w="800" w:type="dxa"/>
          </w:tcPr>
          <w:p w:rsidR="003921B8" w:rsidRPr="00A635CC" w:rsidRDefault="003921B8" w:rsidP="003653BB">
            <w:pPr>
              <w:spacing w:line="240" w:lineRule="exact"/>
              <w:jc w:val="center"/>
              <w:rPr>
                <w:rFonts w:cs="Arial" w:hint="eastAsia"/>
                <w:b/>
                <w:bCs/>
                <w:sz w:val="22"/>
                <w:szCs w:val="22"/>
              </w:rPr>
            </w:pPr>
            <w:r>
              <w:rPr>
                <w:rFonts w:cs="Arial" w:hint="eastAsia"/>
                <w:b/>
                <w:bCs/>
                <w:sz w:val="22"/>
                <w:szCs w:val="22"/>
              </w:rPr>
              <w:t>4</w:t>
            </w:r>
          </w:p>
        </w:tc>
        <w:tc>
          <w:tcPr>
            <w:tcW w:w="800" w:type="dxa"/>
          </w:tcPr>
          <w:p w:rsidR="003921B8" w:rsidRPr="00A635CC" w:rsidRDefault="003921B8" w:rsidP="003653BB">
            <w:pPr>
              <w:spacing w:line="240" w:lineRule="exact"/>
              <w:jc w:val="center"/>
              <w:rPr>
                <w:rFonts w:cs="Arial" w:hint="eastAsia"/>
                <w:b/>
                <w:bCs/>
                <w:sz w:val="22"/>
                <w:szCs w:val="22"/>
              </w:rPr>
            </w:pPr>
            <w:r>
              <w:rPr>
                <w:rFonts w:cs="Arial" w:hint="eastAsia"/>
                <w:b/>
                <w:bCs/>
                <w:sz w:val="22"/>
                <w:szCs w:val="22"/>
              </w:rPr>
              <w:t>8</w:t>
            </w:r>
          </w:p>
        </w:tc>
        <w:tc>
          <w:tcPr>
            <w:tcW w:w="800" w:type="dxa"/>
          </w:tcPr>
          <w:p w:rsidR="003921B8" w:rsidRPr="00A635CC" w:rsidRDefault="003921B8" w:rsidP="003653BB">
            <w:pPr>
              <w:spacing w:line="240" w:lineRule="exact"/>
              <w:jc w:val="center"/>
              <w:rPr>
                <w:rFonts w:cs="Arial" w:hint="eastAsia"/>
                <w:b/>
                <w:bCs/>
                <w:sz w:val="22"/>
                <w:szCs w:val="22"/>
              </w:rPr>
            </w:pPr>
            <w:r>
              <w:rPr>
                <w:rFonts w:cs="Arial" w:hint="eastAsia"/>
                <w:b/>
                <w:bCs/>
                <w:sz w:val="22"/>
                <w:szCs w:val="22"/>
              </w:rPr>
              <w:t>6</w:t>
            </w:r>
          </w:p>
        </w:tc>
        <w:tc>
          <w:tcPr>
            <w:tcW w:w="800" w:type="dxa"/>
          </w:tcPr>
          <w:p w:rsidR="003921B8" w:rsidRPr="00A635CC" w:rsidRDefault="003921B8" w:rsidP="003653BB">
            <w:pPr>
              <w:spacing w:line="240" w:lineRule="exact"/>
              <w:jc w:val="center"/>
              <w:rPr>
                <w:rFonts w:cs="Arial" w:hint="eastAsia"/>
                <w:b/>
                <w:bCs/>
                <w:sz w:val="22"/>
                <w:szCs w:val="22"/>
              </w:rPr>
            </w:pPr>
            <w:r>
              <w:rPr>
                <w:rFonts w:cs="Arial" w:hint="eastAsia"/>
                <w:b/>
                <w:bCs/>
                <w:sz w:val="22"/>
                <w:szCs w:val="22"/>
              </w:rPr>
              <w:t>6</w:t>
            </w:r>
          </w:p>
        </w:tc>
        <w:tc>
          <w:tcPr>
            <w:tcW w:w="800" w:type="dxa"/>
          </w:tcPr>
          <w:p w:rsidR="003921B8" w:rsidRPr="00A635CC" w:rsidRDefault="003921B8" w:rsidP="003653BB">
            <w:pPr>
              <w:spacing w:line="240" w:lineRule="exact"/>
              <w:jc w:val="center"/>
              <w:rPr>
                <w:rFonts w:cs="Arial" w:hint="eastAsia"/>
                <w:b/>
                <w:bCs/>
                <w:sz w:val="22"/>
                <w:szCs w:val="22"/>
              </w:rPr>
            </w:pPr>
            <w:r>
              <w:rPr>
                <w:rFonts w:cs="Arial" w:hint="eastAsia"/>
                <w:b/>
                <w:bCs/>
                <w:sz w:val="22"/>
                <w:szCs w:val="22"/>
              </w:rPr>
              <w:t>6</w:t>
            </w:r>
          </w:p>
        </w:tc>
        <w:tc>
          <w:tcPr>
            <w:tcW w:w="800" w:type="dxa"/>
          </w:tcPr>
          <w:p w:rsidR="003921B8" w:rsidRPr="00A635CC" w:rsidRDefault="003921B8" w:rsidP="003653BB">
            <w:pPr>
              <w:spacing w:line="240" w:lineRule="exact"/>
              <w:jc w:val="center"/>
              <w:rPr>
                <w:rFonts w:cs="Arial" w:hint="eastAsia"/>
                <w:b/>
                <w:bCs/>
                <w:sz w:val="22"/>
                <w:szCs w:val="22"/>
              </w:rPr>
            </w:pPr>
            <w:r>
              <w:rPr>
                <w:rFonts w:cs="Arial" w:hint="eastAsia"/>
                <w:b/>
                <w:bCs/>
                <w:sz w:val="22"/>
                <w:szCs w:val="22"/>
              </w:rPr>
              <w:t>8</w:t>
            </w:r>
          </w:p>
        </w:tc>
        <w:tc>
          <w:tcPr>
            <w:tcW w:w="800" w:type="dxa"/>
          </w:tcPr>
          <w:p w:rsidR="003921B8" w:rsidRPr="00A635CC" w:rsidRDefault="003921B8" w:rsidP="003653BB">
            <w:pPr>
              <w:spacing w:line="240" w:lineRule="exact"/>
              <w:jc w:val="center"/>
              <w:rPr>
                <w:rFonts w:cs="Arial" w:hint="eastAsia"/>
                <w:b/>
                <w:bCs/>
                <w:sz w:val="22"/>
                <w:szCs w:val="22"/>
              </w:rPr>
            </w:pPr>
            <w:r>
              <w:rPr>
                <w:rFonts w:cs="Arial" w:hint="eastAsia"/>
                <w:b/>
                <w:bCs/>
                <w:sz w:val="22"/>
                <w:szCs w:val="22"/>
              </w:rPr>
              <w:t>6</w:t>
            </w:r>
          </w:p>
        </w:tc>
        <w:tc>
          <w:tcPr>
            <w:tcW w:w="800" w:type="dxa"/>
          </w:tcPr>
          <w:p w:rsidR="003921B8" w:rsidRPr="00A635CC" w:rsidRDefault="003921B8" w:rsidP="003653BB">
            <w:pPr>
              <w:spacing w:line="240" w:lineRule="exact"/>
              <w:jc w:val="center"/>
              <w:rPr>
                <w:rFonts w:cs="Arial" w:hint="eastAsia"/>
                <w:b/>
                <w:bCs/>
                <w:sz w:val="22"/>
                <w:szCs w:val="22"/>
              </w:rPr>
            </w:pPr>
            <w:r>
              <w:rPr>
                <w:rFonts w:cs="Arial" w:hint="eastAsia"/>
                <w:b/>
                <w:bCs/>
                <w:sz w:val="22"/>
                <w:szCs w:val="22"/>
              </w:rPr>
              <w:t>4</w:t>
            </w:r>
          </w:p>
        </w:tc>
        <w:tc>
          <w:tcPr>
            <w:tcW w:w="800" w:type="dxa"/>
          </w:tcPr>
          <w:p w:rsidR="003921B8" w:rsidRPr="00797702" w:rsidRDefault="003921B8" w:rsidP="003653BB">
            <w:pPr>
              <w:tabs>
                <w:tab w:val="left" w:pos="720"/>
              </w:tabs>
              <w:spacing w:line="240" w:lineRule="exact"/>
              <w:jc w:val="center"/>
              <w:rPr>
                <w:rFonts w:hint="eastAsia"/>
                <w:b/>
                <w:bCs/>
                <w:sz w:val="22"/>
                <w:szCs w:val="22"/>
              </w:rPr>
            </w:pPr>
            <w:r>
              <w:rPr>
                <w:rFonts w:hint="eastAsia"/>
                <w:b/>
                <w:bCs/>
                <w:sz w:val="22"/>
                <w:szCs w:val="22"/>
              </w:rPr>
              <w:t>48</w:t>
            </w:r>
          </w:p>
        </w:tc>
      </w:tr>
      <w:tr w:rsidR="003921B8" w:rsidRPr="00797702">
        <w:trPr>
          <w:trHeight w:val="203"/>
        </w:trPr>
        <w:tc>
          <w:tcPr>
            <w:tcW w:w="2160" w:type="dxa"/>
          </w:tcPr>
          <w:p w:rsidR="003921B8" w:rsidRPr="00797702" w:rsidRDefault="003921B8" w:rsidP="003653BB">
            <w:pPr>
              <w:tabs>
                <w:tab w:val="left" w:pos="720"/>
              </w:tabs>
              <w:spacing w:line="240" w:lineRule="exact"/>
              <w:jc w:val="center"/>
              <w:rPr>
                <w:rFonts w:hint="eastAsia"/>
                <w:b/>
                <w:bCs/>
                <w:sz w:val="22"/>
                <w:szCs w:val="22"/>
              </w:rPr>
            </w:pPr>
            <w:r>
              <w:rPr>
                <w:rFonts w:hint="eastAsia"/>
                <w:b/>
                <w:bCs/>
                <w:sz w:val="22"/>
                <w:szCs w:val="22"/>
              </w:rPr>
              <w:t>Received</w:t>
            </w:r>
          </w:p>
        </w:tc>
        <w:tc>
          <w:tcPr>
            <w:tcW w:w="800" w:type="dxa"/>
          </w:tcPr>
          <w:p w:rsidR="003921B8" w:rsidRPr="00797702" w:rsidRDefault="003921B8" w:rsidP="003653BB">
            <w:pPr>
              <w:tabs>
                <w:tab w:val="left" w:pos="720"/>
              </w:tabs>
              <w:spacing w:line="240" w:lineRule="exact"/>
              <w:jc w:val="center"/>
              <w:rPr>
                <w:rFonts w:hint="eastAsia"/>
                <w:b/>
                <w:bCs/>
                <w:sz w:val="22"/>
                <w:szCs w:val="22"/>
              </w:rPr>
            </w:pPr>
          </w:p>
        </w:tc>
        <w:tc>
          <w:tcPr>
            <w:tcW w:w="800" w:type="dxa"/>
          </w:tcPr>
          <w:p w:rsidR="003921B8" w:rsidRPr="00797702" w:rsidRDefault="003921B8" w:rsidP="003653BB">
            <w:pPr>
              <w:tabs>
                <w:tab w:val="left" w:pos="720"/>
              </w:tabs>
              <w:spacing w:line="240" w:lineRule="exact"/>
              <w:jc w:val="center"/>
              <w:rPr>
                <w:rFonts w:hint="eastAsia"/>
                <w:b/>
                <w:bCs/>
                <w:sz w:val="22"/>
                <w:szCs w:val="22"/>
              </w:rPr>
            </w:pPr>
          </w:p>
        </w:tc>
        <w:tc>
          <w:tcPr>
            <w:tcW w:w="800" w:type="dxa"/>
          </w:tcPr>
          <w:p w:rsidR="003921B8" w:rsidRPr="00797702" w:rsidRDefault="003921B8" w:rsidP="003653BB">
            <w:pPr>
              <w:tabs>
                <w:tab w:val="left" w:pos="720"/>
              </w:tabs>
              <w:spacing w:line="240" w:lineRule="exact"/>
              <w:jc w:val="center"/>
              <w:rPr>
                <w:rFonts w:hint="eastAsia"/>
                <w:b/>
                <w:bCs/>
                <w:sz w:val="22"/>
                <w:szCs w:val="22"/>
              </w:rPr>
            </w:pPr>
          </w:p>
        </w:tc>
        <w:tc>
          <w:tcPr>
            <w:tcW w:w="800" w:type="dxa"/>
          </w:tcPr>
          <w:p w:rsidR="003921B8" w:rsidRPr="00797702" w:rsidRDefault="003921B8" w:rsidP="003653BB">
            <w:pPr>
              <w:tabs>
                <w:tab w:val="left" w:pos="720"/>
              </w:tabs>
              <w:spacing w:line="240" w:lineRule="exact"/>
              <w:jc w:val="center"/>
              <w:rPr>
                <w:rFonts w:hint="eastAsia"/>
                <w:b/>
                <w:bCs/>
                <w:sz w:val="22"/>
                <w:szCs w:val="22"/>
              </w:rPr>
            </w:pPr>
          </w:p>
        </w:tc>
        <w:tc>
          <w:tcPr>
            <w:tcW w:w="800" w:type="dxa"/>
          </w:tcPr>
          <w:p w:rsidR="003921B8" w:rsidRPr="00797702" w:rsidRDefault="003921B8" w:rsidP="003653BB">
            <w:pPr>
              <w:tabs>
                <w:tab w:val="left" w:pos="720"/>
              </w:tabs>
              <w:spacing w:line="240" w:lineRule="exact"/>
              <w:jc w:val="center"/>
              <w:rPr>
                <w:rFonts w:hint="eastAsia"/>
                <w:b/>
                <w:bCs/>
                <w:sz w:val="22"/>
                <w:szCs w:val="22"/>
              </w:rPr>
            </w:pPr>
          </w:p>
        </w:tc>
        <w:tc>
          <w:tcPr>
            <w:tcW w:w="800" w:type="dxa"/>
          </w:tcPr>
          <w:p w:rsidR="003921B8" w:rsidRPr="00797702" w:rsidRDefault="003921B8" w:rsidP="003653BB">
            <w:pPr>
              <w:tabs>
                <w:tab w:val="left" w:pos="720"/>
              </w:tabs>
              <w:spacing w:line="240" w:lineRule="exact"/>
              <w:jc w:val="center"/>
              <w:rPr>
                <w:rFonts w:hint="eastAsia"/>
                <w:b/>
                <w:bCs/>
                <w:sz w:val="22"/>
                <w:szCs w:val="22"/>
              </w:rPr>
            </w:pPr>
          </w:p>
        </w:tc>
        <w:tc>
          <w:tcPr>
            <w:tcW w:w="800" w:type="dxa"/>
          </w:tcPr>
          <w:p w:rsidR="003921B8" w:rsidRPr="00797702" w:rsidRDefault="003921B8" w:rsidP="003653BB">
            <w:pPr>
              <w:tabs>
                <w:tab w:val="left" w:pos="720"/>
              </w:tabs>
              <w:spacing w:line="240" w:lineRule="exact"/>
              <w:jc w:val="center"/>
              <w:rPr>
                <w:rFonts w:hint="eastAsia"/>
                <w:b/>
                <w:bCs/>
                <w:sz w:val="22"/>
                <w:szCs w:val="22"/>
              </w:rPr>
            </w:pPr>
          </w:p>
        </w:tc>
        <w:tc>
          <w:tcPr>
            <w:tcW w:w="800" w:type="dxa"/>
          </w:tcPr>
          <w:p w:rsidR="003921B8" w:rsidRPr="00797702" w:rsidRDefault="003921B8" w:rsidP="003653BB">
            <w:pPr>
              <w:tabs>
                <w:tab w:val="left" w:pos="720"/>
              </w:tabs>
              <w:spacing w:line="240" w:lineRule="exact"/>
              <w:jc w:val="center"/>
              <w:rPr>
                <w:rFonts w:hint="eastAsia"/>
                <w:b/>
                <w:bCs/>
                <w:sz w:val="22"/>
                <w:szCs w:val="22"/>
              </w:rPr>
            </w:pPr>
          </w:p>
        </w:tc>
        <w:tc>
          <w:tcPr>
            <w:tcW w:w="800" w:type="dxa"/>
          </w:tcPr>
          <w:p w:rsidR="003921B8" w:rsidRPr="00797702" w:rsidRDefault="003921B8" w:rsidP="003653BB">
            <w:pPr>
              <w:tabs>
                <w:tab w:val="left" w:pos="720"/>
              </w:tabs>
              <w:spacing w:line="240" w:lineRule="exact"/>
              <w:jc w:val="center"/>
              <w:rPr>
                <w:rFonts w:hint="eastAsia"/>
                <w:b/>
                <w:bCs/>
                <w:sz w:val="22"/>
                <w:szCs w:val="22"/>
              </w:rPr>
            </w:pPr>
          </w:p>
        </w:tc>
      </w:tr>
    </w:tbl>
    <w:p w:rsidR="003921B8" w:rsidRDefault="003921B8" w:rsidP="003653BB">
      <w:pPr>
        <w:tabs>
          <w:tab w:val="left" w:pos="720"/>
        </w:tabs>
        <w:jc w:val="both"/>
        <w:rPr>
          <w:rFonts w:hint="eastAsia"/>
          <w:b/>
          <w:bCs/>
          <w:i/>
          <w:sz w:val="22"/>
          <w:szCs w:val="22"/>
        </w:rPr>
      </w:pPr>
    </w:p>
    <w:p w:rsidR="003921B8" w:rsidRDefault="003921B8" w:rsidP="003653BB">
      <w:pPr>
        <w:jc w:val="both"/>
        <w:rPr>
          <w:rFonts w:cs="Arial" w:hint="eastAsia"/>
          <w:b/>
          <w:color w:val="000000"/>
        </w:rPr>
      </w:pPr>
      <w:r w:rsidRPr="00DF46A3">
        <w:rPr>
          <w:rFonts w:cs="Arial"/>
          <w:b/>
          <w:color w:val="000000"/>
        </w:rPr>
        <w:t xml:space="preserve">Problem </w:t>
      </w:r>
      <w:r>
        <w:rPr>
          <w:rFonts w:cs="Arial" w:hint="eastAsia"/>
          <w:b/>
          <w:color w:val="000000"/>
        </w:rPr>
        <w:t>3</w:t>
      </w:r>
      <w:r w:rsidRPr="00DF46A3">
        <w:rPr>
          <w:rFonts w:cs="Arial" w:hint="eastAsia"/>
          <w:b/>
          <w:color w:val="000000"/>
        </w:rPr>
        <w:t>:</w:t>
      </w:r>
      <w:r>
        <w:rPr>
          <w:rFonts w:cs="Arial" w:hint="eastAsia"/>
          <w:b/>
          <w:color w:val="000000"/>
        </w:rPr>
        <w:t xml:space="preserve"> Organic Photochemistry and Photophysics</w:t>
      </w:r>
    </w:p>
    <w:tbl>
      <w:tblPr>
        <w:tblStyle w:val="Tabelraster"/>
        <w:tblW w:w="4652" w:type="pct"/>
        <w:tblInd w:w="468" w:type="dxa"/>
        <w:tblLook w:val="01E0"/>
      </w:tblPr>
      <w:tblGrid>
        <w:gridCol w:w="2119"/>
        <w:gridCol w:w="784"/>
        <w:gridCol w:w="784"/>
        <w:gridCol w:w="783"/>
        <w:gridCol w:w="783"/>
        <w:gridCol w:w="783"/>
        <w:gridCol w:w="783"/>
        <w:gridCol w:w="783"/>
        <w:gridCol w:w="783"/>
        <w:gridCol w:w="783"/>
      </w:tblGrid>
      <w:tr w:rsidR="003921B8" w:rsidRPr="00797702">
        <w:trPr>
          <w:trHeight w:val="194"/>
        </w:trPr>
        <w:tc>
          <w:tcPr>
            <w:tcW w:w="1155" w:type="pct"/>
          </w:tcPr>
          <w:p w:rsidR="003921B8" w:rsidRPr="00B324AB" w:rsidRDefault="003921B8" w:rsidP="00BF2ACA">
            <w:pPr>
              <w:spacing w:line="240" w:lineRule="exact"/>
              <w:rPr>
                <w:rFonts w:cs="Arial"/>
                <w:b/>
                <w:bCs/>
                <w:sz w:val="22"/>
                <w:szCs w:val="22"/>
              </w:rPr>
            </w:pPr>
          </w:p>
        </w:tc>
        <w:tc>
          <w:tcPr>
            <w:tcW w:w="427" w:type="pct"/>
          </w:tcPr>
          <w:p w:rsidR="003921B8" w:rsidRPr="00B324AB" w:rsidRDefault="003921B8" w:rsidP="00BF2ACA">
            <w:pPr>
              <w:spacing w:line="240" w:lineRule="exact"/>
              <w:jc w:val="center"/>
              <w:rPr>
                <w:rFonts w:cs="Arial"/>
                <w:b/>
                <w:bCs/>
                <w:i/>
                <w:sz w:val="22"/>
                <w:szCs w:val="22"/>
              </w:rPr>
            </w:pPr>
            <w:r>
              <w:rPr>
                <w:rFonts w:cs="Arial" w:hint="eastAsia"/>
                <w:b/>
                <w:bCs/>
                <w:i/>
                <w:sz w:val="22"/>
                <w:szCs w:val="22"/>
              </w:rPr>
              <w:t>3</w:t>
            </w:r>
            <w:r w:rsidRPr="00B324AB">
              <w:rPr>
                <w:rFonts w:cs="Arial"/>
                <w:b/>
                <w:bCs/>
                <w:i/>
                <w:sz w:val="22"/>
                <w:szCs w:val="22"/>
              </w:rPr>
              <w:t>-1</w:t>
            </w:r>
          </w:p>
        </w:tc>
        <w:tc>
          <w:tcPr>
            <w:tcW w:w="427" w:type="pct"/>
          </w:tcPr>
          <w:p w:rsidR="003921B8" w:rsidRPr="00B324AB" w:rsidRDefault="003921B8" w:rsidP="00BF2ACA">
            <w:pPr>
              <w:spacing w:line="240" w:lineRule="exact"/>
              <w:jc w:val="center"/>
              <w:rPr>
                <w:rFonts w:cs="Arial"/>
                <w:b/>
                <w:bCs/>
                <w:i/>
                <w:sz w:val="22"/>
                <w:szCs w:val="22"/>
              </w:rPr>
            </w:pPr>
            <w:r>
              <w:rPr>
                <w:rFonts w:cs="Arial" w:hint="eastAsia"/>
                <w:b/>
                <w:bCs/>
                <w:i/>
                <w:sz w:val="22"/>
                <w:szCs w:val="22"/>
              </w:rPr>
              <w:t>3</w:t>
            </w:r>
            <w:r w:rsidRPr="00B324AB">
              <w:rPr>
                <w:rFonts w:cs="Arial"/>
                <w:b/>
                <w:bCs/>
                <w:i/>
                <w:sz w:val="22"/>
                <w:szCs w:val="22"/>
              </w:rPr>
              <w:t>-2</w:t>
            </w:r>
          </w:p>
        </w:tc>
        <w:tc>
          <w:tcPr>
            <w:tcW w:w="427" w:type="pct"/>
          </w:tcPr>
          <w:p w:rsidR="003921B8" w:rsidRPr="00B324AB" w:rsidRDefault="003921B8" w:rsidP="00BF2ACA">
            <w:pPr>
              <w:spacing w:line="240" w:lineRule="exact"/>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3</w:t>
            </w:r>
          </w:p>
        </w:tc>
        <w:tc>
          <w:tcPr>
            <w:tcW w:w="427" w:type="pct"/>
          </w:tcPr>
          <w:p w:rsidR="003921B8" w:rsidRPr="00B324AB" w:rsidRDefault="003921B8" w:rsidP="00BF2ACA">
            <w:pPr>
              <w:spacing w:line="240" w:lineRule="exact"/>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4</w:t>
            </w:r>
          </w:p>
        </w:tc>
        <w:tc>
          <w:tcPr>
            <w:tcW w:w="427" w:type="pct"/>
          </w:tcPr>
          <w:p w:rsidR="003921B8" w:rsidRPr="00B324AB" w:rsidRDefault="003921B8" w:rsidP="00BF2ACA">
            <w:pPr>
              <w:spacing w:line="240" w:lineRule="exact"/>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5</w:t>
            </w:r>
          </w:p>
        </w:tc>
        <w:tc>
          <w:tcPr>
            <w:tcW w:w="427" w:type="pct"/>
          </w:tcPr>
          <w:p w:rsidR="003921B8" w:rsidRPr="00B324AB" w:rsidRDefault="003921B8" w:rsidP="00BF2ACA">
            <w:pPr>
              <w:spacing w:line="240" w:lineRule="exact"/>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6</w:t>
            </w:r>
          </w:p>
        </w:tc>
        <w:tc>
          <w:tcPr>
            <w:tcW w:w="427" w:type="pct"/>
          </w:tcPr>
          <w:p w:rsidR="003921B8" w:rsidRPr="00B324AB" w:rsidRDefault="003921B8" w:rsidP="00BF2ACA">
            <w:pPr>
              <w:spacing w:line="240" w:lineRule="exact"/>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7</w:t>
            </w:r>
          </w:p>
        </w:tc>
        <w:tc>
          <w:tcPr>
            <w:tcW w:w="427" w:type="pct"/>
          </w:tcPr>
          <w:p w:rsidR="003921B8" w:rsidRPr="00B324AB" w:rsidRDefault="003921B8" w:rsidP="00BF2ACA">
            <w:pPr>
              <w:spacing w:line="240" w:lineRule="exact"/>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8</w:t>
            </w:r>
          </w:p>
        </w:tc>
        <w:tc>
          <w:tcPr>
            <w:tcW w:w="427" w:type="pct"/>
          </w:tcPr>
          <w:p w:rsidR="003921B8" w:rsidRPr="00797702" w:rsidRDefault="003921B8" w:rsidP="00BF2ACA">
            <w:pPr>
              <w:tabs>
                <w:tab w:val="left" w:pos="720"/>
              </w:tabs>
              <w:spacing w:line="240" w:lineRule="exact"/>
              <w:jc w:val="center"/>
              <w:rPr>
                <w:rFonts w:hint="eastAsia"/>
                <w:b/>
                <w:bCs/>
                <w:sz w:val="22"/>
                <w:szCs w:val="22"/>
              </w:rPr>
            </w:pPr>
            <w:r>
              <w:rPr>
                <w:rFonts w:cs="Arial"/>
                <w:b/>
                <w:bCs/>
                <w:sz w:val="22"/>
                <w:szCs w:val="22"/>
              </w:rPr>
              <w:t>∑</w:t>
            </w:r>
          </w:p>
        </w:tc>
      </w:tr>
      <w:tr w:rsidR="003921B8" w:rsidRPr="00797702">
        <w:trPr>
          <w:trHeight w:val="176"/>
        </w:trPr>
        <w:tc>
          <w:tcPr>
            <w:tcW w:w="1155" w:type="pct"/>
          </w:tcPr>
          <w:p w:rsidR="003921B8" w:rsidRPr="00B324AB" w:rsidRDefault="003921B8" w:rsidP="00BF2ACA">
            <w:pPr>
              <w:spacing w:line="240" w:lineRule="exact"/>
              <w:jc w:val="center"/>
              <w:rPr>
                <w:rFonts w:cs="Arial"/>
                <w:b/>
                <w:bCs/>
                <w:sz w:val="22"/>
                <w:szCs w:val="22"/>
              </w:rPr>
            </w:pPr>
            <w:r>
              <w:rPr>
                <w:rFonts w:cs="Arial" w:hint="eastAsia"/>
                <w:b/>
                <w:bCs/>
                <w:sz w:val="22"/>
                <w:szCs w:val="22"/>
              </w:rPr>
              <w:t xml:space="preserve">Total </w:t>
            </w:r>
            <w:r w:rsidRPr="00B324AB">
              <w:rPr>
                <w:rFonts w:cs="Arial"/>
                <w:b/>
                <w:bCs/>
                <w:sz w:val="22"/>
                <w:szCs w:val="22"/>
              </w:rPr>
              <w:t>Points</w:t>
            </w:r>
          </w:p>
        </w:tc>
        <w:tc>
          <w:tcPr>
            <w:tcW w:w="427" w:type="pct"/>
          </w:tcPr>
          <w:p w:rsidR="003921B8" w:rsidRPr="00B324AB" w:rsidRDefault="003921B8" w:rsidP="00BF2ACA">
            <w:pPr>
              <w:spacing w:line="240" w:lineRule="exact"/>
              <w:jc w:val="center"/>
              <w:rPr>
                <w:rFonts w:cs="Arial" w:hint="eastAsia"/>
                <w:b/>
                <w:bCs/>
                <w:sz w:val="22"/>
                <w:szCs w:val="22"/>
              </w:rPr>
            </w:pPr>
            <w:r w:rsidRPr="00B324AB">
              <w:rPr>
                <w:rFonts w:cs="Arial" w:hint="eastAsia"/>
                <w:b/>
                <w:bCs/>
                <w:sz w:val="22"/>
                <w:szCs w:val="22"/>
              </w:rPr>
              <w:t>8</w:t>
            </w:r>
          </w:p>
        </w:tc>
        <w:tc>
          <w:tcPr>
            <w:tcW w:w="427" w:type="pct"/>
          </w:tcPr>
          <w:p w:rsidR="003921B8" w:rsidRPr="00B324AB" w:rsidRDefault="003921B8" w:rsidP="00BF2ACA">
            <w:pPr>
              <w:spacing w:line="240" w:lineRule="exact"/>
              <w:jc w:val="center"/>
              <w:rPr>
                <w:rFonts w:cs="Arial" w:hint="eastAsia"/>
                <w:b/>
                <w:bCs/>
                <w:sz w:val="22"/>
                <w:szCs w:val="22"/>
              </w:rPr>
            </w:pPr>
            <w:r>
              <w:rPr>
                <w:rFonts w:cs="Arial" w:hint="eastAsia"/>
                <w:b/>
                <w:bCs/>
                <w:sz w:val="22"/>
                <w:szCs w:val="22"/>
              </w:rPr>
              <w:t>4</w:t>
            </w:r>
          </w:p>
        </w:tc>
        <w:tc>
          <w:tcPr>
            <w:tcW w:w="427" w:type="pct"/>
          </w:tcPr>
          <w:p w:rsidR="003921B8" w:rsidRPr="00B324AB" w:rsidRDefault="003921B8" w:rsidP="00BF2ACA">
            <w:pPr>
              <w:spacing w:line="240" w:lineRule="exact"/>
              <w:jc w:val="center"/>
              <w:rPr>
                <w:rFonts w:cs="Arial" w:hint="eastAsia"/>
                <w:b/>
                <w:bCs/>
                <w:sz w:val="22"/>
                <w:szCs w:val="22"/>
              </w:rPr>
            </w:pPr>
            <w:r>
              <w:rPr>
                <w:rFonts w:cs="Arial" w:hint="eastAsia"/>
                <w:b/>
                <w:bCs/>
                <w:sz w:val="22"/>
                <w:szCs w:val="22"/>
              </w:rPr>
              <w:t>4</w:t>
            </w:r>
          </w:p>
        </w:tc>
        <w:tc>
          <w:tcPr>
            <w:tcW w:w="427" w:type="pct"/>
          </w:tcPr>
          <w:p w:rsidR="003921B8" w:rsidRPr="00B324AB" w:rsidRDefault="003921B8" w:rsidP="00BF2ACA">
            <w:pPr>
              <w:spacing w:line="240" w:lineRule="exact"/>
              <w:jc w:val="center"/>
              <w:rPr>
                <w:rFonts w:cs="Arial" w:hint="eastAsia"/>
                <w:b/>
                <w:bCs/>
                <w:sz w:val="22"/>
                <w:szCs w:val="22"/>
              </w:rPr>
            </w:pPr>
            <w:r>
              <w:rPr>
                <w:rFonts w:cs="Arial" w:hint="eastAsia"/>
                <w:b/>
                <w:bCs/>
                <w:sz w:val="22"/>
                <w:szCs w:val="22"/>
              </w:rPr>
              <w:t>4</w:t>
            </w:r>
          </w:p>
        </w:tc>
        <w:tc>
          <w:tcPr>
            <w:tcW w:w="427" w:type="pct"/>
          </w:tcPr>
          <w:p w:rsidR="003921B8" w:rsidRPr="00B324AB" w:rsidRDefault="003921B8" w:rsidP="00BF2ACA">
            <w:pPr>
              <w:spacing w:line="240" w:lineRule="exact"/>
              <w:jc w:val="center"/>
              <w:rPr>
                <w:rFonts w:cs="Arial" w:hint="eastAsia"/>
                <w:b/>
                <w:bCs/>
                <w:sz w:val="22"/>
                <w:szCs w:val="22"/>
              </w:rPr>
            </w:pPr>
            <w:r>
              <w:rPr>
                <w:rFonts w:cs="Arial" w:hint="eastAsia"/>
                <w:b/>
                <w:bCs/>
                <w:sz w:val="22"/>
                <w:szCs w:val="22"/>
              </w:rPr>
              <w:t>4</w:t>
            </w:r>
          </w:p>
        </w:tc>
        <w:tc>
          <w:tcPr>
            <w:tcW w:w="427" w:type="pct"/>
          </w:tcPr>
          <w:p w:rsidR="003921B8" w:rsidRPr="00B324AB" w:rsidRDefault="003921B8" w:rsidP="00BF2ACA">
            <w:pPr>
              <w:spacing w:line="240" w:lineRule="exact"/>
              <w:jc w:val="center"/>
              <w:rPr>
                <w:rFonts w:cs="Arial" w:hint="eastAsia"/>
                <w:b/>
                <w:bCs/>
                <w:sz w:val="22"/>
                <w:szCs w:val="22"/>
              </w:rPr>
            </w:pPr>
            <w:r>
              <w:rPr>
                <w:rFonts w:cs="Arial" w:hint="eastAsia"/>
                <w:b/>
                <w:bCs/>
                <w:sz w:val="22"/>
                <w:szCs w:val="22"/>
              </w:rPr>
              <w:t>4</w:t>
            </w:r>
          </w:p>
        </w:tc>
        <w:tc>
          <w:tcPr>
            <w:tcW w:w="427" w:type="pct"/>
          </w:tcPr>
          <w:p w:rsidR="003921B8" w:rsidRPr="00B324AB" w:rsidRDefault="003921B8" w:rsidP="00BF2ACA">
            <w:pPr>
              <w:spacing w:line="240" w:lineRule="exact"/>
              <w:jc w:val="center"/>
              <w:rPr>
                <w:rFonts w:cs="Arial" w:hint="eastAsia"/>
                <w:b/>
                <w:bCs/>
                <w:sz w:val="22"/>
                <w:szCs w:val="22"/>
              </w:rPr>
            </w:pPr>
            <w:r>
              <w:rPr>
                <w:rFonts w:cs="Arial" w:hint="eastAsia"/>
                <w:b/>
                <w:bCs/>
                <w:sz w:val="22"/>
                <w:szCs w:val="22"/>
              </w:rPr>
              <w:t>4</w:t>
            </w:r>
          </w:p>
        </w:tc>
        <w:tc>
          <w:tcPr>
            <w:tcW w:w="427" w:type="pct"/>
          </w:tcPr>
          <w:p w:rsidR="003921B8" w:rsidRPr="00B324AB" w:rsidRDefault="003921B8" w:rsidP="00BF2ACA">
            <w:pPr>
              <w:spacing w:line="240" w:lineRule="exact"/>
              <w:jc w:val="center"/>
              <w:rPr>
                <w:rFonts w:cs="Arial" w:hint="eastAsia"/>
                <w:b/>
                <w:bCs/>
                <w:sz w:val="22"/>
                <w:szCs w:val="22"/>
              </w:rPr>
            </w:pPr>
            <w:r>
              <w:rPr>
                <w:rFonts w:cs="Arial" w:hint="eastAsia"/>
                <w:b/>
                <w:bCs/>
                <w:sz w:val="22"/>
                <w:szCs w:val="22"/>
              </w:rPr>
              <w:t>4</w:t>
            </w:r>
          </w:p>
        </w:tc>
        <w:tc>
          <w:tcPr>
            <w:tcW w:w="427" w:type="pct"/>
          </w:tcPr>
          <w:p w:rsidR="003921B8" w:rsidRPr="00797702" w:rsidRDefault="003921B8" w:rsidP="00BF2ACA">
            <w:pPr>
              <w:tabs>
                <w:tab w:val="left" w:pos="720"/>
              </w:tabs>
              <w:spacing w:line="240" w:lineRule="exact"/>
              <w:jc w:val="center"/>
              <w:rPr>
                <w:rFonts w:hint="eastAsia"/>
                <w:b/>
                <w:bCs/>
                <w:sz w:val="22"/>
                <w:szCs w:val="22"/>
              </w:rPr>
            </w:pPr>
            <w:r>
              <w:rPr>
                <w:rFonts w:hint="eastAsia"/>
                <w:b/>
                <w:bCs/>
                <w:sz w:val="22"/>
                <w:szCs w:val="22"/>
              </w:rPr>
              <w:t>36</w:t>
            </w:r>
          </w:p>
        </w:tc>
      </w:tr>
      <w:tr w:rsidR="003921B8" w:rsidRPr="00797702">
        <w:trPr>
          <w:trHeight w:val="158"/>
        </w:trPr>
        <w:tc>
          <w:tcPr>
            <w:tcW w:w="1155" w:type="pct"/>
          </w:tcPr>
          <w:p w:rsidR="003921B8" w:rsidRPr="00797702" w:rsidRDefault="003921B8" w:rsidP="00BF2ACA">
            <w:pPr>
              <w:tabs>
                <w:tab w:val="left" w:pos="720"/>
              </w:tabs>
              <w:spacing w:line="240" w:lineRule="exact"/>
              <w:jc w:val="center"/>
              <w:rPr>
                <w:rFonts w:hint="eastAsia"/>
                <w:b/>
                <w:bCs/>
                <w:sz w:val="22"/>
                <w:szCs w:val="22"/>
              </w:rPr>
            </w:pPr>
            <w:r>
              <w:rPr>
                <w:rFonts w:hint="eastAsia"/>
                <w:b/>
                <w:bCs/>
                <w:sz w:val="22"/>
                <w:szCs w:val="22"/>
              </w:rPr>
              <w:t>Received</w:t>
            </w:r>
          </w:p>
        </w:tc>
        <w:tc>
          <w:tcPr>
            <w:tcW w:w="427" w:type="pct"/>
          </w:tcPr>
          <w:p w:rsidR="003921B8" w:rsidRPr="00797702" w:rsidRDefault="003921B8" w:rsidP="00BF2ACA">
            <w:pPr>
              <w:tabs>
                <w:tab w:val="left" w:pos="720"/>
              </w:tabs>
              <w:spacing w:line="240" w:lineRule="exact"/>
              <w:jc w:val="center"/>
              <w:rPr>
                <w:rFonts w:hint="eastAsia"/>
                <w:b/>
                <w:bCs/>
                <w:sz w:val="22"/>
                <w:szCs w:val="22"/>
              </w:rPr>
            </w:pPr>
          </w:p>
        </w:tc>
        <w:tc>
          <w:tcPr>
            <w:tcW w:w="427" w:type="pct"/>
          </w:tcPr>
          <w:p w:rsidR="003921B8" w:rsidRPr="00797702" w:rsidRDefault="003921B8" w:rsidP="00BF2ACA">
            <w:pPr>
              <w:tabs>
                <w:tab w:val="left" w:pos="720"/>
              </w:tabs>
              <w:spacing w:line="240" w:lineRule="exact"/>
              <w:jc w:val="center"/>
              <w:rPr>
                <w:rFonts w:hint="eastAsia"/>
                <w:b/>
                <w:bCs/>
                <w:sz w:val="22"/>
                <w:szCs w:val="22"/>
              </w:rPr>
            </w:pPr>
          </w:p>
        </w:tc>
        <w:tc>
          <w:tcPr>
            <w:tcW w:w="427" w:type="pct"/>
          </w:tcPr>
          <w:p w:rsidR="003921B8" w:rsidRPr="00797702" w:rsidRDefault="003921B8" w:rsidP="00BF2ACA">
            <w:pPr>
              <w:tabs>
                <w:tab w:val="left" w:pos="720"/>
              </w:tabs>
              <w:spacing w:line="240" w:lineRule="exact"/>
              <w:jc w:val="center"/>
              <w:rPr>
                <w:rFonts w:hint="eastAsia"/>
                <w:b/>
                <w:bCs/>
                <w:sz w:val="22"/>
                <w:szCs w:val="22"/>
              </w:rPr>
            </w:pPr>
          </w:p>
        </w:tc>
        <w:tc>
          <w:tcPr>
            <w:tcW w:w="427" w:type="pct"/>
          </w:tcPr>
          <w:p w:rsidR="003921B8" w:rsidRPr="00797702" w:rsidRDefault="003921B8" w:rsidP="00BF2ACA">
            <w:pPr>
              <w:tabs>
                <w:tab w:val="left" w:pos="720"/>
              </w:tabs>
              <w:spacing w:line="240" w:lineRule="exact"/>
              <w:jc w:val="center"/>
              <w:rPr>
                <w:rFonts w:hint="eastAsia"/>
                <w:b/>
                <w:bCs/>
                <w:sz w:val="22"/>
                <w:szCs w:val="22"/>
              </w:rPr>
            </w:pPr>
          </w:p>
        </w:tc>
        <w:tc>
          <w:tcPr>
            <w:tcW w:w="427" w:type="pct"/>
          </w:tcPr>
          <w:p w:rsidR="003921B8" w:rsidRPr="00797702" w:rsidRDefault="003921B8" w:rsidP="00BF2ACA">
            <w:pPr>
              <w:tabs>
                <w:tab w:val="left" w:pos="720"/>
              </w:tabs>
              <w:spacing w:line="240" w:lineRule="exact"/>
              <w:jc w:val="center"/>
              <w:rPr>
                <w:rFonts w:hint="eastAsia"/>
                <w:b/>
                <w:bCs/>
                <w:sz w:val="22"/>
                <w:szCs w:val="22"/>
              </w:rPr>
            </w:pPr>
          </w:p>
        </w:tc>
        <w:tc>
          <w:tcPr>
            <w:tcW w:w="427" w:type="pct"/>
          </w:tcPr>
          <w:p w:rsidR="003921B8" w:rsidRPr="00797702" w:rsidRDefault="003921B8" w:rsidP="00BF2ACA">
            <w:pPr>
              <w:tabs>
                <w:tab w:val="left" w:pos="720"/>
              </w:tabs>
              <w:spacing w:line="240" w:lineRule="exact"/>
              <w:jc w:val="center"/>
              <w:rPr>
                <w:rFonts w:hint="eastAsia"/>
                <w:b/>
                <w:bCs/>
                <w:sz w:val="22"/>
                <w:szCs w:val="22"/>
              </w:rPr>
            </w:pPr>
          </w:p>
        </w:tc>
        <w:tc>
          <w:tcPr>
            <w:tcW w:w="427" w:type="pct"/>
          </w:tcPr>
          <w:p w:rsidR="003921B8" w:rsidRPr="00797702" w:rsidRDefault="003921B8" w:rsidP="00BF2ACA">
            <w:pPr>
              <w:tabs>
                <w:tab w:val="left" w:pos="720"/>
              </w:tabs>
              <w:spacing w:line="240" w:lineRule="exact"/>
              <w:jc w:val="center"/>
              <w:rPr>
                <w:rFonts w:hint="eastAsia"/>
                <w:b/>
                <w:bCs/>
                <w:sz w:val="22"/>
                <w:szCs w:val="22"/>
              </w:rPr>
            </w:pPr>
          </w:p>
        </w:tc>
        <w:tc>
          <w:tcPr>
            <w:tcW w:w="427" w:type="pct"/>
          </w:tcPr>
          <w:p w:rsidR="003921B8" w:rsidRPr="00797702" w:rsidRDefault="003921B8" w:rsidP="00BF2ACA">
            <w:pPr>
              <w:tabs>
                <w:tab w:val="left" w:pos="720"/>
              </w:tabs>
              <w:spacing w:line="240" w:lineRule="exact"/>
              <w:jc w:val="center"/>
              <w:rPr>
                <w:rFonts w:hint="eastAsia"/>
                <w:b/>
                <w:bCs/>
                <w:sz w:val="22"/>
                <w:szCs w:val="22"/>
              </w:rPr>
            </w:pPr>
          </w:p>
        </w:tc>
        <w:tc>
          <w:tcPr>
            <w:tcW w:w="427" w:type="pct"/>
          </w:tcPr>
          <w:p w:rsidR="003921B8" w:rsidRPr="00797702" w:rsidRDefault="003921B8" w:rsidP="00BF2ACA">
            <w:pPr>
              <w:tabs>
                <w:tab w:val="left" w:pos="720"/>
              </w:tabs>
              <w:spacing w:line="240" w:lineRule="exact"/>
              <w:jc w:val="center"/>
              <w:rPr>
                <w:rFonts w:hint="eastAsia"/>
                <w:b/>
                <w:bCs/>
                <w:sz w:val="22"/>
                <w:szCs w:val="22"/>
              </w:rPr>
            </w:pPr>
          </w:p>
        </w:tc>
      </w:tr>
    </w:tbl>
    <w:p w:rsidR="003921B8" w:rsidRDefault="003921B8" w:rsidP="003653BB">
      <w:pPr>
        <w:tabs>
          <w:tab w:val="left" w:pos="720"/>
        </w:tabs>
        <w:jc w:val="both"/>
        <w:rPr>
          <w:rFonts w:hint="eastAsia"/>
          <w:b/>
          <w:bCs/>
          <w:i/>
          <w:sz w:val="22"/>
          <w:szCs w:val="22"/>
        </w:rPr>
      </w:pPr>
    </w:p>
    <w:p w:rsidR="003921B8" w:rsidRDefault="003921B8" w:rsidP="003653BB">
      <w:pPr>
        <w:pStyle w:val="Kop1"/>
        <w:ind w:rightChars="-34" w:right="-82"/>
        <w:jc w:val="both"/>
        <w:rPr>
          <w:rFonts w:ascii="Arial" w:hAnsi="Arial" w:cs="Arial" w:hint="eastAsia"/>
          <w:b/>
          <w:bCs/>
          <w:color w:val="000000"/>
          <w:sz w:val="24"/>
          <w:szCs w:val="24"/>
        </w:rPr>
      </w:pPr>
      <w:r w:rsidRPr="00677BD2">
        <w:rPr>
          <w:rFonts w:ascii="Arial" w:hAnsi="Arial" w:cs="Arial"/>
          <w:b/>
          <w:bCs/>
          <w:color w:val="000000"/>
          <w:sz w:val="24"/>
          <w:szCs w:val="24"/>
        </w:rPr>
        <w:t xml:space="preserve">Problem </w:t>
      </w:r>
      <w:r>
        <w:rPr>
          <w:rFonts w:ascii="Arial" w:hAnsi="Arial" w:cs="Arial" w:hint="eastAsia"/>
          <w:b/>
          <w:bCs/>
          <w:color w:val="000000"/>
          <w:sz w:val="24"/>
          <w:szCs w:val="24"/>
        </w:rPr>
        <w:t>4</w:t>
      </w:r>
      <w:r w:rsidRPr="00677BD2">
        <w:rPr>
          <w:rFonts w:ascii="Arial" w:hAnsi="Arial" w:cs="Arial" w:hint="eastAsia"/>
          <w:b/>
          <w:bCs/>
          <w:color w:val="000000"/>
          <w:sz w:val="24"/>
          <w:szCs w:val="24"/>
        </w:rPr>
        <w:t xml:space="preserve">: </w:t>
      </w:r>
      <w:r>
        <w:rPr>
          <w:rFonts w:ascii="Arial" w:hAnsi="Arial" w:cs="Arial"/>
          <w:b/>
          <w:bCs/>
          <w:color w:val="000000"/>
          <w:sz w:val="24"/>
          <w:szCs w:val="24"/>
        </w:rPr>
        <w:t xml:space="preserve">Gold Capital of </w:t>
      </w:r>
      <w:smartTag w:uri="urn:schemas-microsoft-com:office:smarttags" w:element="place">
        <w:r>
          <w:rPr>
            <w:rFonts w:ascii="Arial" w:hAnsi="Arial" w:cs="Arial"/>
            <w:b/>
            <w:bCs/>
            <w:color w:val="000000"/>
            <w:sz w:val="24"/>
            <w:szCs w:val="24"/>
          </w:rPr>
          <w:t>Asia</w:t>
        </w:r>
      </w:smartTag>
    </w:p>
    <w:tbl>
      <w:tblPr>
        <w:tblStyle w:val="Tabelraster"/>
        <w:tblW w:w="4651" w:type="pct"/>
        <w:tblInd w:w="468" w:type="dxa"/>
        <w:tblLayout w:type="fixed"/>
        <w:tblLook w:val="01E0"/>
      </w:tblPr>
      <w:tblGrid>
        <w:gridCol w:w="1585"/>
        <w:gridCol w:w="633"/>
        <w:gridCol w:w="604"/>
        <w:gridCol w:w="663"/>
        <w:gridCol w:w="633"/>
        <w:gridCol w:w="633"/>
        <w:gridCol w:w="632"/>
        <w:gridCol w:w="632"/>
        <w:gridCol w:w="632"/>
        <w:gridCol w:w="632"/>
        <w:gridCol w:w="632"/>
        <w:gridCol w:w="632"/>
        <w:gridCol w:w="623"/>
      </w:tblGrid>
      <w:tr w:rsidR="003921B8" w:rsidRPr="00797702">
        <w:trPr>
          <w:trHeight w:val="370"/>
        </w:trPr>
        <w:tc>
          <w:tcPr>
            <w:tcW w:w="864" w:type="pct"/>
          </w:tcPr>
          <w:p w:rsidR="003921B8" w:rsidRPr="00797702" w:rsidRDefault="003921B8" w:rsidP="00BF2ACA">
            <w:pPr>
              <w:tabs>
                <w:tab w:val="left" w:pos="720"/>
              </w:tabs>
              <w:spacing w:line="240" w:lineRule="exact"/>
              <w:ind w:rightChars="-41" w:right="-98"/>
              <w:jc w:val="center"/>
              <w:rPr>
                <w:rFonts w:hint="eastAsia"/>
                <w:b/>
                <w:bCs/>
                <w:sz w:val="22"/>
                <w:szCs w:val="22"/>
              </w:rPr>
            </w:pPr>
          </w:p>
        </w:tc>
        <w:tc>
          <w:tcPr>
            <w:tcW w:w="345" w:type="pct"/>
          </w:tcPr>
          <w:p w:rsidR="003921B8" w:rsidRPr="007928C7" w:rsidRDefault="003921B8" w:rsidP="00BF2ACA">
            <w:pPr>
              <w:spacing w:line="240" w:lineRule="exact"/>
              <w:ind w:leftChars="-30" w:left="-72" w:rightChars="-41" w:right="-98"/>
              <w:jc w:val="center"/>
              <w:rPr>
                <w:rFonts w:cs="Arial" w:hint="eastAsia"/>
                <w:b/>
                <w:i/>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color w:val="000000"/>
                  <w:sz w:val="22"/>
                  <w:szCs w:val="22"/>
                </w:rPr>
                <w:t>4A</w:t>
              </w:r>
            </w:smartTag>
            <w:r>
              <w:rPr>
                <w:rFonts w:cs="Arial" w:hint="eastAsia"/>
                <w:b/>
                <w:i/>
                <w:color w:val="000000"/>
                <w:sz w:val="22"/>
                <w:szCs w:val="22"/>
              </w:rPr>
              <w:t>-1</w:t>
            </w:r>
          </w:p>
        </w:tc>
        <w:tc>
          <w:tcPr>
            <w:tcW w:w="329" w:type="pct"/>
          </w:tcPr>
          <w:p w:rsidR="003921B8" w:rsidRPr="007928C7" w:rsidRDefault="003921B8" w:rsidP="00BF2ACA">
            <w:pPr>
              <w:spacing w:line="240" w:lineRule="exact"/>
              <w:ind w:leftChars="-30" w:left="-72" w:rightChars="-41" w:right="-98"/>
              <w:jc w:val="center"/>
              <w:rPr>
                <w:rFonts w:cs="Arial" w:hint="eastAsia"/>
                <w:b/>
                <w:i/>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color w:val="000000"/>
                  <w:sz w:val="22"/>
                  <w:szCs w:val="22"/>
                </w:rPr>
                <w:t>4A</w:t>
              </w:r>
            </w:smartTag>
            <w:r w:rsidRPr="007928C7">
              <w:rPr>
                <w:rFonts w:cs="Arial" w:hint="eastAsia"/>
                <w:b/>
                <w:i/>
                <w:color w:val="000000"/>
                <w:sz w:val="22"/>
                <w:szCs w:val="22"/>
              </w:rPr>
              <w:t>-2</w:t>
            </w:r>
          </w:p>
        </w:tc>
        <w:tc>
          <w:tcPr>
            <w:tcW w:w="361" w:type="pct"/>
          </w:tcPr>
          <w:p w:rsidR="003921B8" w:rsidRPr="007928C7" w:rsidRDefault="003921B8" w:rsidP="00BF2ACA">
            <w:pPr>
              <w:spacing w:line="240" w:lineRule="exact"/>
              <w:ind w:leftChars="-30" w:left="-72" w:rightChars="-41" w:right="-98"/>
              <w:jc w:val="center"/>
              <w:rPr>
                <w:rFonts w:cs="Arial" w:hint="eastAsia"/>
                <w:b/>
                <w:i/>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color w:val="000000"/>
                  <w:sz w:val="22"/>
                  <w:szCs w:val="22"/>
                </w:rPr>
                <w:t>4A</w:t>
              </w:r>
            </w:smartTag>
            <w:r w:rsidRPr="007928C7">
              <w:rPr>
                <w:rFonts w:cs="Arial" w:hint="eastAsia"/>
                <w:b/>
                <w:i/>
                <w:color w:val="000000"/>
                <w:sz w:val="22"/>
                <w:szCs w:val="22"/>
              </w:rPr>
              <w:t>-3</w:t>
            </w:r>
          </w:p>
        </w:tc>
        <w:tc>
          <w:tcPr>
            <w:tcW w:w="345" w:type="pct"/>
          </w:tcPr>
          <w:p w:rsidR="003921B8" w:rsidRPr="007928C7" w:rsidRDefault="003921B8" w:rsidP="00BF2ACA">
            <w:pPr>
              <w:spacing w:line="240" w:lineRule="exact"/>
              <w:ind w:leftChars="-30" w:left="-72" w:rightChars="-41" w:right="-98"/>
              <w:jc w:val="center"/>
              <w:rPr>
                <w:rFonts w:cs="Arial" w:hint="eastAsia"/>
                <w:b/>
                <w:i/>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color w:val="000000"/>
                  <w:sz w:val="22"/>
                  <w:szCs w:val="22"/>
                </w:rPr>
                <w:t>4A</w:t>
              </w:r>
            </w:smartTag>
            <w:r w:rsidRPr="007928C7">
              <w:rPr>
                <w:rFonts w:cs="Arial" w:hint="eastAsia"/>
                <w:b/>
                <w:i/>
                <w:color w:val="000000"/>
                <w:sz w:val="22"/>
                <w:szCs w:val="22"/>
              </w:rPr>
              <w:t>-4</w:t>
            </w:r>
          </w:p>
        </w:tc>
        <w:tc>
          <w:tcPr>
            <w:tcW w:w="345" w:type="pct"/>
          </w:tcPr>
          <w:p w:rsidR="003921B8" w:rsidRPr="007928C7" w:rsidRDefault="003921B8" w:rsidP="00BF2ACA">
            <w:pPr>
              <w:spacing w:line="240" w:lineRule="exact"/>
              <w:ind w:leftChars="-30" w:left="-72" w:rightChars="-41" w:right="-98"/>
              <w:jc w:val="center"/>
              <w:rPr>
                <w:rFonts w:cs="Arial" w:hint="eastAsia"/>
                <w:b/>
                <w:i/>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color w:val="000000"/>
                  <w:sz w:val="22"/>
                  <w:szCs w:val="22"/>
                </w:rPr>
                <w:t>4A</w:t>
              </w:r>
            </w:smartTag>
            <w:r w:rsidRPr="007928C7">
              <w:rPr>
                <w:rFonts w:cs="Arial" w:hint="eastAsia"/>
                <w:b/>
                <w:i/>
                <w:color w:val="000000"/>
                <w:sz w:val="22"/>
                <w:szCs w:val="22"/>
              </w:rPr>
              <w:t>-5</w:t>
            </w:r>
          </w:p>
        </w:tc>
        <w:tc>
          <w:tcPr>
            <w:tcW w:w="345" w:type="pct"/>
          </w:tcPr>
          <w:p w:rsidR="003921B8" w:rsidRPr="007928C7" w:rsidRDefault="003921B8" w:rsidP="00BF2ACA">
            <w:pPr>
              <w:spacing w:line="240" w:lineRule="exact"/>
              <w:ind w:leftChars="-30" w:left="-72" w:rightChars="-41" w:right="-98"/>
              <w:jc w:val="center"/>
              <w:rPr>
                <w:rFonts w:cs="Arial" w:hint="eastAsia"/>
                <w:b/>
                <w:i/>
                <w:color w:val="000000"/>
                <w:sz w:val="22"/>
                <w:szCs w:val="22"/>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cs="Arial" w:hint="eastAsia"/>
                  <w:b/>
                  <w:i/>
                  <w:color w:val="000000"/>
                  <w:sz w:val="22"/>
                  <w:szCs w:val="22"/>
                </w:rPr>
                <w:t>4A</w:t>
              </w:r>
            </w:smartTag>
            <w:r w:rsidRPr="007928C7">
              <w:rPr>
                <w:rFonts w:cs="Arial" w:hint="eastAsia"/>
                <w:b/>
                <w:i/>
                <w:color w:val="000000"/>
                <w:sz w:val="22"/>
                <w:szCs w:val="22"/>
              </w:rPr>
              <w:t>-6</w:t>
            </w:r>
          </w:p>
        </w:tc>
        <w:tc>
          <w:tcPr>
            <w:tcW w:w="345" w:type="pct"/>
          </w:tcPr>
          <w:p w:rsidR="003921B8" w:rsidRPr="007928C7" w:rsidRDefault="003921B8" w:rsidP="00BF2ACA">
            <w:pPr>
              <w:spacing w:line="240" w:lineRule="exact"/>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-1</w:t>
            </w:r>
          </w:p>
        </w:tc>
        <w:tc>
          <w:tcPr>
            <w:tcW w:w="345" w:type="pct"/>
          </w:tcPr>
          <w:p w:rsidR="003921B8" w:rsidRPr="007928C7" w:rsidRDefault="003921B8" w:rsidP="00BF2ACA">
            <w:pPr>
              <w:spacing w:line="240" w:lineRule="exact"/>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-2</w:t>
            </w:r>
          </w:p>
        </w:tc>
        <w:tc>
          <w:tcPr>
            <w:tcW w:w="345" w:type="pct"/>
          </w:tcPr>
          <w:p w:rsidR="003921B8" w:rsidRPr="007928C7" w:rsidRDefault="003921B8" w:rsidP="00BF2ACA">
            <w:pPr>
              <w:spacing w:line="240" w:lineRule="exact"/>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-3</w:t>
            </w:r>
          </w:p>
        </w:tc>
        <w:tc>
          <w:tcPr>
            <w:tcW w:w="345" w:type="pct"/>
          </w:tcPr>
          <w:p w:rsidR="003921B8" w:rsidRPr="007928C7" w:rsidRDefault="003921B8" w:rsidP="00BF2ACA">
            <w:pPr>
              <w:spacing w:line="240" w:lineRule="exact"/>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-4</w:t>
            </w:r>
          </w:p>
        </w:tc>
        <w:tc>
          <w:tcPr>
            <w:tcW w:w="345" w:type="pct"/>
          </w:tcPr>
          <w:p w:rsidR="003921B8" w:rsidRPr="007928C7" w:rsidRDefault="003921B8" w:rsidP="00BF2ACA">
            <w:pPr>
              <w:spacing w:line="240" w:lineRule="exact"/>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-5</w:t>
            </w:r>
          </w:p>
        </w:tc>
        <w:tc>
          <w:tcPr>
            <w:tcW w:w="340"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r>
              <w:rPr>
                <w:rFonts w:cs="Arial"/>
                <w:b/>
                <w:bCs/>
                <w:sz w:val="22"/>
                <w:szCs w:val="22"/>
              </w:rPr>
              <w:t>∑</w:t>
            </w:r>
          </w:p>
        </w:tc>
      </w:tr>
      <w:tr w:rsidR="003921B8" w:rsidRPr="00797702">
        <w:trPr>
          <w:trHeight w:val="369"/>
        </w:trPr>
        <w:tc>
          <w:tcPr>
            <w:tcW w:w="864" w:type="pct"/>
          </w:tcPr>
          <w:p w:rsidR="003921B8" w:rsidRPr="00797702" w:rsidRDefault="003921B8" w:rsidP="00BF2ACA">
            <w:pPr>
              <w:tabs>
                <w:tab w:val="left" w:pos="720"/>
              </w:tabs>
              <w:spacing w:line="240" w:lineRule="exact"/>
              <w:ind w:rightChars="-41" w:right="-98"/>
              <w:jc w:val="center"/>
              <w:rPr>
                <w:rFonts w:hint="eastAsia"/>
                <w:b/>
                <w:bCs/>
                <w:sz w:val="22"/>
                <w:szCs w:val="22"/>
              </w:rPr>
            </w:pPr>
            <w:r>
              <w:rPr>
                <w:rFonts w:hint="eastAsia"/>
                <w:b/>
                <w:bCs/>
                <w:sz w:val="22"/>
                <w:szCs w:val="22"/>
              </w:rPr>
              <w:t xml:space="preserve">Total </w:t>
            </w:r>
            <w:r w:rsidRPr="00797702">
              <w:rPr>
                <w:rFonts w:hint="eastAsia"/>
                <w:b/>
                <w:bCs/>
                <w:sz w:val="22"/>
                <w:szCs w:val="22"/>
              </w:rPr>
              <w:t>Points</w:t>
            </w:r>
          </w:p>
        </w:tc>
        <w:tc>
          <w:tcPr>
            <w:tcW w:w="345" w:type="pct"/>
          </w:tcPr>
          <w:p w:rsidR="003921B8" w:rsidRPr="00181D20" w:rsidRDefault="003921B8" w:rsidP="00BF2ACA">
            <w:pPr>
              <w:spacing w:line="240" w:lineRule="exact"/>
              <w:ind w:leftChars="-30" w:left="-72" w:rightChars="-41" w:right="-98"/>
              <w:jc w:val="center"/>
              <w:rPr>
                <w:rFonts w:cs="Arial" w:hint="eastAsia"/>
                <w:b/>
                <w:color w:val="000000"/>
                <w:sz w:val="22"/>
                <w:szCs w:val="22"/>
              </w:rPr>
            </w:pPr>
            <w:r w:rsidRPr="00181D20">
              <w:rPr>
                <w:rFonts w:cs="Arial" w:hint="eastAsia"/>
                <w:b/>
                <w:color w:val="000000"/>
                <w:sz w:val="22"/>
                <w:szCs w:val="22"/>
              </w:rPr>
              <w:t>2</w:t>
            </w:r>
          </w:p>
        </w:tc>
        <w:tc>
          <w:tcPr>
            <w:tcW w:w="329" w:type="pct"/>
          </w:tcPr>
          <w:p w:rsidR="003921B8" w:rsidRPr="007928C7" w:rsidRDefault="003921B8" w:rsidP="00BF2ACA">
            <w:pPr>
              <w:spacing w:line="240" w:lineRule="exact"/>
              <w:ind w:leftChars="-30" w:left="-72" w:rightChars="-41" w:right="-98"/>
              <w:jc w:val="center"/>
              <w:rPr>
                <w:rFonts w:cs="Arial" w:hint="eastAsia"/>
                <w:b/>
                <w:color w:val="000000"/>
                <w:sz w:val="22"/>
                <w:szCs w:val="22"/>
              </w:rPr>
            </w:pPr>
            <w:r w:rsidRPr="007928C7">
              <w:rPr>
                <w:rFonts w:cs="Arial" w:hint="eastAsia"/>
                <w:b/>
                <w:color w:val="000000"/>
                <w:sz w:val="22"/>
                <w:szCs w:val="22"/>
              </w:rPr>
              <w:t>4</w:t>
            </w:r>
          </w:p>
        </w:tc>
        <w:tc>
          <w:tcPr>
            <w:tcW w:w="361" w:type="pct"/>
          </w:tcPr>
          <w:p w:rsidR="003921B8" w:rsidRPr="007928C7" w:rsidRDefault="003921B8" w:rsidP="00BF2ACA">
            <w:pPr>
              <w:spacing w:line="240" w:lineRule="exact"/>
              <w:ind w:leftChars="-30" w:left="-72" w:rightChars="-41" w:right="-98"/>
              <w:jc w:val="center"/>
              <w:rPr>
                <w:rFonts w:cs="Arial" w:hint="eastAsia"/>
                <w:b/>
                <w:color w:val="000000"/>
                <w:sz w:val="22"/>
                <w:szCs w:val="22"/>
              </w:rPr>
            </w:pPr>
            <w:r w:rsidRPr="007928C7">
              <w:rPr>
                <w:rFonts w:cs="Arial" w:hint="eastAsia"/>
                <w:b/>
                <w:color w:val="000000"/>
                <w:sz w:val="22"/>
                <w:szCs w:val="22"/>
              </w:rPr>
              <w:t>4</w:t>
            </w:r>
          </w:p>
        </w:tc>
        <w:tc>
          <w:tcPr>
            <w:tcW w:w="345" w:type="pct"/>
          </w:tcPr>
          <w:p w:rsidR="003921B8" w:rsidRPr="007928C7" w:rsidRDefault="003921B8" w:rsidP="00BF2ACA">
            <w:pPr>
              <w:spacing w:line="240" w:lineRule="exact"/>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345" w:type="pct"/>
          </w:tcPr>
          <w:p w:rsidR="003921B8" w:rsidRPr="007928C7" w:rsidRDefault="003921B8" w:rsidP="00BF2ACA">
            <w:pPr>
              <w:spacing w:line="240" w:lineRule="exact"/>
              <w:ind w:leftChars="-30" w:left="-72" w:rightChars="-41" w:right="-98"/>
              <w:jc w:val="center"/>
              <w:rPr>
                <w:rFonts w:cs="Arial" w:hint="eastAsia"/>
                <w:b/>
                <w:color w:val="000000"/>
                <w:sz w:val="22"/>
                <w:szCs w:val="22"/>
              </w:rPr>
            </w:pPr>
            <w:r w:rsidRPr="007928C7">
              <w:rPr>
                <w:rFonts w:cs="Arial" w:hint="eastAsia"/>
                <w:b/>
                <w:color w:val="000000"/>
                <w:sz w:val="22"/>
                <w:szCs w:val="22"/>
              </w:rPr>
              <w:t>6</w:t>
            </w:r>
          </w:p>
        </w:tc>
        <w:tc>
          <w:tcPr>
            <w:tcW w:w="345" w:type="pct"/>
          </w:tcPr>
          <w:p w:rsidR="003921B8" w:rsidRPr="007928C7" w:rsidRDefault="003921B8" w:rsidP="00BF2ACA">
            <w:pPr>
              <w:spacing w:line="240" w:lineRule="exact"/>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345" w:type="pct"/>
          </w:tcPr>
          <w:p w:rsidR="003921B8" w:rsidRPr="007928C7" w:rsidRDefault="003921B8" w:rsidP="00BF2ACA">
            <w:pPr>
              <w:spacing w:line="240" w:lineRule="exact"/>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345" w:type="pct"/>
          </w:tcPr>
          <w:p w:rsidR="003921B8" w:rsidRPr="007928C7" w:rsidRDefault="003921B8" w:rsidP="00BF2ACA">
            <w:pPr>
              <w:spacing w:line="240" w:lineRule="exact"/>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345" w:type="pct"/>
          </w:tcPr>
          <w:p w:rsidR="003921B8" w:rsidRPr="007928C7" w:rsidRDefault="003921B8" w:rsidP="00BF2ACA">
            <w:pPr>
              <w:spacing w:line="240" w:lineRule="exact"/>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345" w:type="pct"/>
          </w:tcPr>
          <w:p w:rsidR="003921B8" w:rsidRPr="007928C7" w:rsidRDefault="003921B8" w:rsidP="00BF2ACA">
            <w:pPr>
              <w:spacing w:line="240" w:lineRule="exact"/>
              <w:ind w:leftChars="-30" w:left="-72" w:rightChars="-41" w:right="-98"/>
              <w:jc w:val="center"/>
              <w:rPr>
                <w:rFonts w:cs="Arial" w:hint="eastAsia"/>
                <w:b/>
                <w:color w:val="000000"/>
                <w:sz w:val="22"/>
                <w:szCs w:val="22"/>
              </w:rPr>
            </w:pPr>
            <w:r>
              <w:rPr>
                <w:rFonts w:cs="Arial" w:hint="eastAsia"/>
                <w:b/>
                <w:color w:val="000000"/>
                <w:sz w:val="22"/>
                <w:szCs w:val="22"/>
              </w:rPr>
              <w:t>8</w:t>
            </w:r>
          </w:p>
        </w:tc>
        <w:tc>
          <w:tcPr>
            <w:tcW w:w="345" w:type="pct"/>
          </w:tcPr>
          <w:p w:rsidR="003921B8" w:rsidRPr="007928C7" w:rsidRDefault="003921B8" w:rsidP="00BF2ACA">
            <w:pPr>
              <w:spacing w:line="240" w:lineRule="exact"/>
              <w:ind w:leftChars="-30" w:left="-72" w:rightChars="-41" w:right="-98"/>
              <w:jc w:val="center"/>
              <w:rPr>
                <w:rFonts w:cs="Arial" w:hint="eastAsia"/>
                <w:b/>
                <w:color w:val="000000"/>
                <w:sz w:val="22"/>
                <w:szCs w:val="22"/>
              </w:rPr>
            </w:pPr>
            <w:r>
              <w:rPr>
                <w:rFonts w:cs="Arial" w:hint="eastAsia"/>
                <w:b/>
                <w:color w:val="000000"/>
                <w:sz w:val="22"/>
                <w:szCs w:val="22"/>
              </w:rPr>
              <w:t>8</w:t>
            </w:r>
          </w:p>
        </w:tc>
        <w:tc>
          <w:tcPr>
            <w:tcW w:w="340"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r>
              <w:rPr>
                <w:rFonts w:hint="eastAsia"/>
                <w:b/>
                <w:bCs/>
                <w:sz w:val="22"/>
                <w:szCs w:val="22"/>
              </w:rPr>
              <w:t>42</w:t>
            </w:r>
          </w:p>
        </w:tc>
      </w:tr>
      <w:tr w:rsidR="003921B8" w:rsidRPr="00797702">
        <w:trPr>
          <w:trHeight w:val="369"/>
        </w:trPr>
        <w:tc>
          <w:tcPr>
            <w:tcW w:w="864" w:type="pct"/>
          </w:tcPr>
          <w:p w:rsidR="003921B8" w:rsidRPr="00797702" w:rsidRDefault="003921B8" w:rsidP="00BF2ACA">
            <w:pPr>
              <w:tabs>
                <w:tab w:val="left" w:pos="720"/>
              </w:tabs>
              <w:spacing w:line="240" w:lineRule="exact"/>
              <w:ind w:rightChars="-41" w:right="-98"/>
              <w:jc w:val="center"/>
              <w:rPr>
                <w:rFonts w:hint="eastAsia"/>
                <w:b/>
                <w:bCs/>
                <w:sz w:val="22"/>
                <w:szCs w:val="22"/>
              </w:rPr>
            </w:pPr>
            <w:r>
              <w:rPr>
                <w:rFonts w:hint="eastAsia"/>
                <w:b/>
                <w:bCs/>
                <w:sz w:val="22"/>
                <w:szCs w:val="22"/>
              </w:rPr>
              <w:t>Received</w:t>
            </w:r>
          </w:p>
        </w:tc>
        <w:tc>
          <w:tcPr>
            <w:tcW w:w="345"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p>
        </w:tc>
        <w:tc>
          <w:tcPr>
            <w:tcW w:w="329"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p>
        </w:tc>
        <w:tc>
          <w:tcPr>
            <w:tcW w:w="361"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p>
        </w:tc>
        <w:tc>
          <w:tcPr>
            <w:tcW w:w="345"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p>
        </w:tc>
        <w:tc>
          <w:tcPr>
            <w:tcW w:w="345"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p>
        </w:tc>
        <w:tc>
          <w:tcPr>
            <w:tcW w:w="345"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p>
        </w:tc>
        <w:tc>
          <w:tcPr>
            <w:tcW w:w="345"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p>
        </w:tc>
        <w:tc>
          <w:tcPr>
            <w:tcW w:w="345"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p>
        </w:tc>
        <w:tc>
          <w:tcPr>
            <w:tcW w:w="345"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p>
        </w:tc>
        <w:tc>
          <w:tcPr>
            <w:tcW w:w="345"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p>
        </w:tc>
        <w:tc>
          <w:tcPr>
            <w:tcW w:w="345"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p>
        </w:tc>
        <w:tc>
          <w:tcPr>
            <w:tcW w:w="340" w:type="pct"/>
          </w:tcPr>
          <w:p w:rsidR="003921B8" w:rsidRPr="00797702" w:rsidRDefault="003921B8" w:rsidP="00BF2ACA">
            <w:pPr>
              <w:tabs>
                <w:tab w:val="left" w:pos="720"/>
              </w:tabs>
              <w:spacing w:line="240" w:lineRule="exact"/>
              <w:ind w:leftChars="-30" w:left="-72" w:rightChars="-41" w:right="-98"/>
              <w:jc w:val="center"/>
              <w:rPr>
                <w:rFonts w:hint="eastAsia"/>
                <w:b/>
                <w:bCs/>
                <w:sz w:val="22"/>
                <w:szCs w:val="22"/>
              </w:rPr>
            </w:pPr>
          </w:p>
        </w:tc>
      </w:tr>
    </w:tbl>
    <w:p w:rsidR="003921B8" w:rsidRDefault="003921B8" w:rsidP="00BF2ACA">
      <w:pPr>
        <w:tabs>
          <w:tab w:val="left" w:pos="720"/>
        </w:tabs>
        <w:spacing w:line="240" w:lineRule="exact"/>
        <w:jc w:val="both"/>
        <w:rPr>
          <w:rFonts w:hint="eastAsia"/>
          <w:b/>
          <w:bCs/>
          <w:i/>
          <w:sz w:val="22"/>
          <w:szCs w:val="22"/>
        </w:rPr>
      </w:pPr>
    </w:p>
    <w:p w:rsidR="003921B8" w:rsidRPr="00E15937" w:rsidRDefault="003921B8" w:rsidP="003653BB">
      <w:pPr>
        <w:jc w:val="both"/>
        <w:rPr>
          <w:rFonts w:cs="Arial" w:hint="eastAsia"/>
          <w:b/>
          <w:color w:val="000000"/>
        </w:rPr>
      </w:pPr>
      <w:r w:rsidRPr="00E15937">
        <w:rPr>
          <w:rFonts w:cs="Arial"/>
          <w:b/>
          <w:color w:val="000000"/>
        </w:rPr>
        <w:t xml:space="preserve">Problem </w:t>
      </w:r>
      <w:r>
        <w:rPr>
          <w:rFonts w:cs="Arial" w:hint="eastAsia"/>
          <w:b/>
          <w:color w:val="000000"/>
        </w:rPr>
        <w:t>5</w:t>
      </w:r>
      <w:r w:rsidRPr="00E15937">
        <w:rPr>
          <w:rFonts w:cs="Arial"/>
          <w:b/>
          <w:color w:val="000000"/>
        </w:rPr>
        <w:t xml:space="preserve">: Lewis Structure </w:t>
      </w:r>
    </w:p>
    <w:tbl>
      <w:tblPr>
        <w:tblStyle w:val="Tabelraster"/>
        <w:tblW w:w="4651" w:type="pct"/>
        <w:tblInd w:w="468" w:type="dxa"/>
        <w:tblLook w:val="01E0"/>
      </w:tblPr>
      <w:tblGrid>
        <w:gridCol w:w="2116"/>
        <w:gridCol w:w="1175"/>
        <w:gridCol w:w="1175"/>
        <w:gridCol w:w="1175"/>
        <w:gridCol w:w="1175"/>
        <w:gridCol w:w="1175"/>
        <w:gridCol w:w="1175"/>
      </w:tblGrid>
      <w:tr w:rsidR="003921B8" w:rsidRPr="00797702">
        <w:trPr>
          <w:trHeight w:val="201"/>
        </w:trPr>
        <w:tc>
          <w:tcPr>
            <w:tcW w:w="1154" w:type="pct"/>
          </w:tcPr>
          <w:p w:rsidR="003921B8" w:rsidRPr="00797702" w:rsidRDefault="003921B8" w:rsidP="00BF2ACA">
            <w:pPr>
              <w:tabs>
                <w:tab w:val="left" w:pos="720"/>
              </w:tabs>
              <w:spacing w:line="240" w:lineRule="exact"/>
              <w:jc w:val="center"/>
              <w:rPr>
                <w:rFonts w:hint="eastAsia"/>
                <w:b/>
                <w:bCs/>
                <w:sz w:val="22"/>
                <w:szCs w:val="22"/>
              </w:rPr>
            </w:pPr>
          </w:p>
        </w:tc>
        <w:tc>
          <w:tcPr>
            <w:tcW w:w="641" w:type="pct"/>
          </w:tcPr>
          <w:p w:rsidR="003921B8" w:rsidRPr="00E15937" w:rsidRDefault="003921B8" w:rsidP="00BF2ACA">
            <w:pPr>
              <w:spacing w:line="240" w:lineRule="exact"/>
              <w:jc w:val="center"/>
              <w:rPr>
                <w:rFonts w:cs="Arial"/>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sidRPr="00E15937">
              <w:rPr>
                <w:rFonts w:cs="Arial"/>
                <w:b/>
                <w:i/>
                <w:color w:val="000000"/>
                <w:sz w:val="22"/>
                <w:szCs w:val="22"/>
              </w:rPr>
              <w:t>1</w:t>
            </w:r>
          </w:p>
        </w:tc>
        <w:tc>
          <w:tcPr>
            <w:tcW w:w="641" w:type="pct"/>
          </w:tcPr>
          <w:p w:rsidR="003921B8" w:rsidRPr="00E15937" w:rsidRDefault="003921B8" w:rsidP="00BF2ACA">
            <w:pPr>
              <w:spacing w:line="240" w:lineRule="exact"/>
              <w:jc w:val="center"/>
              <w:rPr>
                <w:rFonts w:cs="Arial"/>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sidRPr="00E15937">
              <w:rPr>
                <w:rFonts w:cs="Arial"/>
                <w:b/>
                <w:i/>
                <w:color w:val="000000"/>
                <w:sz w:val="22"/>
                <w:szCs w:val="22"/>
              </w:rPr>
              <w:t>2</w:t>
            </w:r>
          </w:p>
        </w:tc>
        <w:tc>
          <w:tcPr>
            <w:tcW w:w="641" w:type="pct"/>
          </w:tcPr>
          <w:p w:rsidR="003921B8" w:rsidRPr="00E15937" w:rsidRDefault="003921B8" w:rsidP="00BF2ACA">
            <w:pPr>
              <w:spacing w:line="240" w:lineRule="exact"/>
              <w:jc w:val="center"/>
              <w:rPr>
                <w:rFonts w:cs="Arial" w:hint="eastAsia"/>
                <w:b/>
                <w:i/>
                <w:color w:val="000000"/>
                <w:sz w:val="22"/>
                <w:szCs w:val="22"/>
              </w:rPr>
            </w:pPr>
            <w:r>
              <w:rPr>
                <w:rFonts w:cs="Arial" w:hint="eastAsia"/>
                <w:b/>
                <w:i/>
                <w:color w:val="000000"/>
                <w:sz w:val="22"/>
                <w:szCs w:val="22"/>
              </w:rPr>
              <w:t>5</w:t>
            </w:r>
            <w:r w:rsidRPr="00E15937">
              <w:rPr>
                <w:rFonts w:cs="Arial" w:hint="eastAsia"/>
                <w:b/>
                <w:i/>
                <w:color w:val="000000"/>
                <w:sz w:val="22"/>
                <w:szCs w:val="22"/>
              </w:rPr>
              <w:t>-3</w:t>
            </w:r>
          </w:p>
        </w:tc>
        <w:tc>
          <w:tcPr>
            <w:tcW w:w="641" w:type="pct"/>
          </w:tcPr>
          <w:p w:rsidR="003921B8" w:rsidRPr="00E15937" w:rsidRDefault="003921B8" w:rsidP="00BF2ACA">
            <w:pPr>
              <w:spacing w:line="240" w:lineRule="exact"/>
              <w:jc w:val="center"/>
              <w:rPr>
                <w:rFonts w:cs="Arial" w:hint="eastAsia"/>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Pr>
                <w:rFonts w:cs="Arial" w:hint="eastAsia"/>
                <w:b/>
                <w:i/>
                <w:color w:val="000000"/>
                <w:sz w:val="22"/>
                <w:szCs w:val="22"/>
              </w:rPr>
              <w:t>4</w:t>
            </w:r>
          </w:p>
        </w:tc>
        <w:tc>
          <w:tcPr>
            <w:tcW w:w="641" w:type="pct"/>
          </w:tcPr>
          <w:p w:rsidR="003921B8" w:rsidRPr="00E15937" w:rsidRDefault="003921B8" w:rsidP="00BF2ACA">
            <w:pPr>
              <w:spacing w:line="240" w:lineRule="exact"/>
              <w:jc w:val="center"/>
              <w:rPr>
                <w:rFonts w:cs="Arial" w:hint="eastAsia"/>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Pr>
                <w:rFonts w:cs="Arial" w:hint="eastAsia"/>
                <w:b/>
                <w:i/>
                <w:color w:val="000000"/>
                <w:sz w:val="22"/>
                <w:szCs w:val="22"/>
              </w:rPr>
              <w:t>5</w:t>
            </w:r>
          </w:p>
        </w:tc>
        <w:tc>
          <w:tcPr>
            <w:tcW w:w="641" w:type="pct"/>
          </w:tcPr>
          <w:p w:rsidR="003921B8" w:rsidRPr="00797702" w:rsidRDefault="003921B8" w:rsidP="00BF2ACA">
            <w:pPr>
              <w:tabs>
                <w:tab w:val="left" w:pos="720"/>
              </w:tabs>
              <w:spacing w:line="240" w:lineRule="exact"/>
              <w:jc w:val="center"/>
              <w:rPr>
                <w:rFonts w:hint="eastAsia"/>
                <w:b/>
                <w:bCs/>
                <w:sz w:val="22"/>
                <w:szCs w:val="22"/>
              </w:rPr>
            </w:pPr>
            <w:r>
              <w:rPr>
                <w:rFonts w:cs="Arial"/>
                <w:b/>
                <w:bCs/>
                <w:sz w:val="22"/>
                <w:szCs w:val="22"/>
              </w:rPr>
              <w:t>∑</w:t>
            </w:r>
          </w:p>
        </w:tc>
      </w:tr>
      <w:tr w:rsidR="003921B8" w:rsidRPr="00797702">
        <w:trPr>
          <w:trHeight w:val="182"/>
        </w:trPr>
        <w:tc>
          <w:tcPr>
            <w:tcW w:w="1154" w:type="pct"/>
          </w:tcPr>
          <w:p w:rsidR="003921B8" w:rsidRPr="00797702" w:rsidRDefault="003921B8" w:rsidP="00BF2ACA">
            <w:pPr>
              <w:tabs>
                <w:tab w:val="left" w:pos="720"/>
              </w:tabs>
              <w:spacing w:line="240" w:lineRule="exact"/>
              <w:jc w:val="center"/>
              <w:rPr>
                <w:rFonts w:hint="eastAsia"/>
                <w:b/>
                <w:bCs/>
                <w:sz w:val="22"/>
                <w:szCs w:val="22"/>
              </w:rPr>
            </w:pPr>
            <w:r>
              <w:rPr>
                <w:rFonts w:hint="eastAsia"/>
                <w:b/>
                <w:bCs/>
                <w:sz w:val="22"/>
                <w:szCs w:val="22"/>
              </w:rPr>
              <w:t xml:space="preserve">Total </w:t>
            </w:r>
            <w:r w:rsidRPr="00797702">
              <w:rPr>
                <w:rFonts w:hint="eastAsia"/>
                <w:b/>
                <w:bCs/>
                <w:sz w:val="22"/>
                <w:szCs w:val="22"/>
              </w:rPr>
              <w:t>Points</w:t>
            </w:r>
          </w:p>
        </w:tc>
        <w:tc>
          <w:tcPr>
            <w:tcW w:w="641" w:type="pct"/>
          </w:tcPr>
          <w:p w:rsidR="003921B8" w:rsidRPr="00E15937" w:rsidRDefault="003921B8" w:rsidP="00BF2ACA">
            <w:pPr>
              <w:spacing w:line="240" w:lineRule="exact"/>
              <w:jc w:val="center"/>
              <w:rPr>
                <w:rFonts w:cs="Arial" w:hint="eastAsia"/>
                <w:b/>
                <w:color w:val="000000"/>
                <w:sz w:val="22"/>
                <w:szCs w:val="22"/>
              </w:rPr>
            </w:pPr>
            <w:r>
              <w:rPr>
                <w:rFonts w:cs="Arial" w:hint="eastAsia"/>
                <w:b/>
                <w:color w:val="000000"/>
                <w:sz w:val="22"/>
                <w:szCs w:val="22"/>
              </w:rPr>
              <w:t>2</w:t>
            </w:r>
          </w:p>
        </w:tc>
        <w:tc>
          <w:tcPr>
            <w:tcW w:w="641" w:type="pct"/>
          </w:tcPr>
          <w:p w:rsidR="003921B8" w:rsidRPr="00E15937" w:rsidRDefault="003921B8" w:rsidP="00BF2ACA">
            <w:pPr>
              <w:spacing w:line="240" w:lineRule="exact"/>
              <w:jc w:val="center"/>
              <w:rPr>
                <w:rFonts w:cs="Arial" w:hint="eastAsia"/>
                <w:b/>
                <w:color w:val="000000"/>
                <w:sz w:val="22"/>
                <w:szCs w:val="22"/>
              </w:rPr>
            </w:pPr>
            <w:r w:rsidRPr="00E15937">
              <w:rPr>
                <w:rFonts w:cs="Arial" w:hint="eastAsia"/>
                <w:b/>
                <w:color w:val="000000"/>
                <w:sz w:val="22"/>
                <w:szCs w:val="22"/>
              </w:rPr>
              <w:t>4</w:t>
            </w:r>
          </w:p>
        </w:tc>
        <w:tc>
          <w:tcPr>
            <w:tcW w:w="641" w:type="pct"/>
          </w:tcPr>
          <w:p w:rsidR="003921B8" w:rsidRPr="00E15937" w:rsidRDefault="003921B8" w:rsidP="00BF2ACA">
            <w:pPr>
              <w:spacing w:line="240" w:lineRule="exact"/>
              <w:jc w:val="center"/>
              <w:rPr>
                <w:rFonts w:cs="Arial" w:hint="eastAsia"/>
                <w:b/>
                <w:color w:val="000000"/>
                <w:sz w:val="22"/>
                <w:szCs w:val="22"/>
              </w:rPr>
            </w:pPr>
            <w:r w:rsidRPr="00E15937">
              <w:rPr>
                <w:rFonts w:cs="Arial" w:hint="eastAsia"/>
                <w:b/>
                <w:color w:val="000000"/>
                <w:sz w:val="22"/>
                <w:szCs w:val="22"/>
              </w:rPr>
              <w:t>4</w:t>
            </w:r>
          </w:p>
        </w:tc>
        <w:tc>
          <w:tcPr>
            <w:tcW w:w="641" w:type="pct"/>
          </w:tcPr>
          <w:p w:rsidR="003921B8" w:rsidRPr="00E15937" w:rsidRDefault="003921B8" w:rsidP="00BF2ACA">
            <w:pPr>
              <w:spacing w:line="240" w:lineRule="exact"/>
              <w:jc w:val="center"/>
              <w:rPr>
                <w:rFonts w:cs="Arial" w:hint="eastAsia"/>
                <w:b/>
                <w:color w:val="000000"/>
                <w:sz w:val="22"/>
                <w:szCs w:val="22"/>
              </w:rPr>
            </w:pPr>
            <w:r>
              <w:rPr>
                <w:rFonts w:cs="Arial" w:hint="eastAsia"/>
                <w:b/>
                <w:color w:val="000000"/>
                <w:sz w:val="22"/>
                <w:szCs w:val="22"/>
              </w:rPr>
              <w:t>6</w:t>
            </w:r>
          </w:p>
        </w:tc>
        <w:tc>
          <w:tcPr>
            <w:tcW w:w="641" w:type="pct"/>
          </w:tcPr>
          <w:p w:rsidR="003921B8" w:rsidRPr="00E15937" w:rsidRDefault="003921B8" w:rsidP="00BF2ACA">
            <w:pPr>
              <w:spacing w:line="240" w:lineRule="exact"/>
              <w:jc w:val="center"/>
              <w:rPr>
                <w:rFonts w:cs="Arial" w:hint="eastAsia"/>
                <w:b/>
                <w:color w:val="000000"/>
                <w:sz w:val="22"/>
                <w:szCs w:val="22"/>
              </w:rPr>
            </w:pPr>
            <w:r>
              <w:rPr>
                <w:rFonts w:cs="Arial" w:hint="eastAsia"/>
                <w:b/>
                <w:color w:val="000000"/>
                <w:sz w:val="22"/>
                <w:szCs w:val="22"/>
              </w:rPr>
              <w:t>5</w:t>
            </w:r>
          </w:p>
        </w:tc>
        <w:tc>
          <w:tcPr>
            <w:tcW w:w="641" w:type="pct"/>
          </w:tcPr>
          <w:p w:rsidR="003921B8" w:rsidRPr="00797702" w:rsidRDefault="003921B8" w:rsidP="00BF2ACA">
            <w:pPr>
              <w:tabs>
                <w:tab w:val="left" w:pos="720"/>
              </w:tabs>
              <w:spacing w:line="240" w:lineRule="exact"/>
              <w:jc w:val="center"/>
              <w:rPr>
                <w:rFonts w:hint="eastAsia"/>
                <w:b/>
                <w:bCs/>
                <w:sz w:val="22"/>
                <w:szCs w:val="22"/>
              </w:rPr>
            </w:pPr>
            <w:r>
              <w:rPr>
                <w:rFonts w:hint="eastAsia"/>
                <w:b/>
                <w:bCs/>
                <w:sz w:val="22"/>
                <w:szCs w:val="22"/>
              </w:rPr>
              <w:t>21</w:t>
            </w:r>
          </w:p>
        </w:tc>
      </w:tr>
      <w:tr w:rsidR="003921B8" w:rsidRPr="00797702">
        <w:trPr>
          <w:trHeight w:val="164"/>
        </w:trPr>
        <w:tc>
          <w:tcPr>
            <w:tcW w:w="1154" w:type="pct"/>
          </w:tcPr>
          <w:p w:rsidR="003921B8" w:rsidRPr="00797702" w:rsidRDefault="003921B8" w:rsidP="00BF2ACA">
            <w:pPr>
              <w:tabs>
                <w:tab w:val="left" w:pos="720"/>
              </w:tabs>
              <w:spacing w:line="240" w:lineRule="exact"/>
              <w:jc w:val="center"/>
              <w:rPr>
                <w:rFonts w:hint="eastAsia"/>
                <w:b/>
                <w:bCs/>
                <w:sz w:val="22"/>
                <w:szCs w:val="22"/>
              </w:rPr>
            </w:pPr>
            <w:r>
              <w:rPr>
                <w:rFonts w:hint="eastAsia"/>
                <w:b/>
                <w:bCs/>
                <w:sz w:val="22"/>
                <w:szCs w:val="22"/>
              </w:rPr>
              <w:t>Received</w:t>
            </w:r>
          </w:p>
        </w:tc>
        <w:tc>
          <w:tcPr>
            <w:tcW w:w="641" w:type="pct"/>
          </w:tcPr>
          <w:p w:rsidR="003921B8" w:rsidRPr="00797702" w:rsidRDefault="003921B8" w:rsidP="00BF2ACA">
            <w:pPr>
              <w:tabs>
                <w:tab w:val="left" w:pos="720"/>
              </w:tabs>
              <w:spacing w:line="240" w:lineRule="exact"/>
              <w:jc w:val="center"/>
              <w:rPr>
                <w:rFonts w:hint="eastAsia"/>
                <w:b/>
                <w:bCs/>
                <w:sz w:val="22"/>
                <w:szCs w:val="22"/>
              </w:rPr>
            </w:pPr>
          </w:p>
        </w:tc>
        <w:tc>
          <w:tcPr>
            <w:tcW w:w="641" w:type="pct"/>
          </w:tcPr>
          <w:p w:rsidR="003921B8" w:rsidRPr="00797702" w:rsidRDefault="003921B8" w:rsidP="00BF2ACA">
            <w:pPr>
              <w:tabs>
                <w:tab w:val="left" w:pos="720"/>
              </w:tabs>
              <w:spacing w:line="240" w:lineRule="exact"/>
              <w:jc w:val="center"/>
              <w:rPr>
                <w:rFonts w:hint="eastAsia"/>
                <w:b/>
                <w:bCs/>
                <w:sz w:val="22"/>
                <w:szCs w:val="22"/>
              </w:rPr>
            </w:pPr>
          </w:p>
        </w:tc>
        <w:tc>
          <w:tcPr>
            <w:tcW w:w="641" w:type="pct"/>
          </w:tcPr>
          <w:p w:rsidR="003921B8" w:rsidRPr="00797702" w:rsidRDefault="003921B8" w:rsidP="00BF2ACA">
            <w:pPr>
              <w:tabs>
                <w:tab w:val="left" w:pos="720"/>
              </w:tabs>
              <w:spacing w:line="240" w:lineRule="exact"/>
              <w:jc w:val="center"/>
              <w:rPr>
                <w:rFonts w:hint="eastAsia"/>
                <w:b/>
                <w:bCs/>
                <w:sz w:val="22"/>
                <w:szCs w:val="22"/>
              </w:rPr>
            </w:pPr>
          </w:p>
        </w:tc>
        <w:tc>
          <w:tcPr>
            <w:tcW w:w="641" w:type="pct"/>
          </w:tcPr>
          <w:p w:rsidR="003921B8" w:rsidRPr="00797702" w:rsidRDefault="003921B8" w:rsidP="00BF2ACA">
            <w:pPr>
              <w:tabs>
                <w:tab w:val="left" w:pos="720"/>
              </w:tabs>
              <w:spacing w:line="240" w:lineRule="exact"/>
              <w:jc w:val="center"/>
              <w:rPr>
                <w:rFonts w:hint="eastAsia"/>
                <w:b/>
                <w:bCs/>
                <w:sz w:val="22"/>
                <w:szCs w:val="22"/>
              </w:rPr>
            </w:pPr>
          </w:p>
        </w:tc>
        <w:tc>
          <w:tcPr>
            <w:tcW w:w="641" w:type="pct"/>
          </w:tcPr>
          <w:p w:rsidR="003921B8" w:rsidRPr="00797702" w:rsidRDefault="003921B8" w:rsidP="00BF2ACA">
            <w:pPr>
              <w:tabs>
                <w:tab w:val="left" w:pos="720"/>
              </w:tabs>
              <w:spacing w:line="240" w:lineRule="exact"/>
              <w:jc w:val="center"/>
              <w:rPr>
                <w:rFonts w:hint="eastAsia"/>
                <w:b/>
                <w:bCs/>
                <w:sz w:val="22"/>
                <w:szCs w:val="22"/>
              </w:rPr>
            </w:pPr>
          </w:p>
        </w:tc>
        <w:tc>
          <w:tcPr>
            <w:tcW w:w="641" w:type="pct"/>
          </w:tcPr>
          <w:p w:rsidR="003921B8" w:rsidRPr="00797702" w:rsidRDefault="003921B8" w:rsidP="00BF2ACA">
            <w:pPr>
              <w:tabs>
                <w:tab w:val="left" w:pos="720"/>
              </w:tabs>
              <w:spacing w:line="240" w:lineRule="exact"/>
              <w:jc w:val="center"/>
              <w:rPr>
                <w:rFonts w:hint="eastAsia"/>
                <w:b/>
                <w:bCs/>
                <w:sz w:val="22"/>
                <w:szCs w:val="22"/>
              </w:rPr>
            </w:pPr>
          </w:p>
        </w:tc>
      </w:tr>
    </w:tbl>
    <w:p w:rsidR="003921B8" w:rsidRPr="00CB6C2A" w:rsidRDefault="003921B8" w:rsidP="003653BB">
      <w:pPr>
        <w:tabs>
          <w:tab w:val="left" w:pos="720"/>
        </w:tabs>
        <w:jc w:val="both"/>
        <w:rPr>
          <w:rFonts w:hint="eastAsia"/>
          <w:b/>
          <w:bCs/>
          <w:i/>
          <w:color w:val="000000"/>
        </w:rPr>
      </w:pPr>
    </w:p>
    <w:p w:rsidR="003921B8" w:rsidRPr="00AA4331" w:rsidRDefault="003921B8" w:rsidP="00717E51">
      <w:pPr>
        <w:jc w:val="both"/>
        <w:rPr>
          <w:rFonts w:hint="eastAsia"/>
          <w:b/>
          <w:bCs/>
        </w:rPr>
      </w:pPr>
      <w:r w:rsidRPr="00AA4331">
        <w:rPr>
          <w:b/>
          <w:bCs/>
        </w:rPr>
        <w:t xml:space="preserve">Problem </w:t>
      </w:r>
      <w:r>
        <w:rPr>
          <w:rFonts w:hint="eastAsia"/>
          <w:b/>
          <w:bCs/>
        </w:rPr>
        <w:t xml:space="preserve">6: </w:t>
      </w:r>
      <w:r w:rsidRPr="00AA4331">
        <w:rPr>
          <w:rFonts w:hint="eastAsia"/>
          <w:b/>
          <w:bCs/>
        </w:rPr>
        <w:t xml:space="preserve">Alkalinity of </w:t>
      </w:r>
      <w:r>
        <w:rPr>
          <w:rFonts w:hint="eastAsia"/>
          <w:b/>
          <w:bCs/>
        </w:rPr>
        <w:t>W</w:t>
      </w:r>
      <w:r w:rsidRPr="00AA4331">
        <w:rPr>
          <w:rFonts w:hint="eastAsia"/>
          <w:b/>
          <w:bCs/>
        </w:rPr>
        <w:t xml:space="preserve">ater and </w:t>
      </w:r>
      <w:r>
        <w:rPr>
          <w:rFonts w:hint="eastAsia"/>
          <w:b/>
          <w:bCs/>
        </w:rPr>
        <w:t>S</w:t>
      </w:r>
      <w:r w:rsidRPr="00AA4331">
        <w:rPr>
          <w:rFonts w:hint="eastAsia"/>
          <w:b/>
          <w:bCs/>
        </w:rPr>
        <w:t>olubility of CO</w:t>
      </w:r>
      <w:r w:rsidRPr="00AA4331">
        <w:rPr>
          <w:rFonts w:hint="eastAsia"/>
          <w:b/>
          <w:bCs/>
          <w:vertAlign w:val="subscript"/>
        </w:rPr>
        <w:t>2</w:t>
      </w:r>
    </w:p>
    <w:tbl>
      <w:tblPr>
        <w:tblStyle w:val="Tabelraster"/>
        <w:tblW w:w="4651" w:type="pct"/>
        <w:tblInd w:w="468" w:type="dxa"/>
        <w:tblLook w:val="01E0"/>
      </w:tblPr>
      <w:tblGrid>
        <w:gridCol w:w="2118"/>
        <w:gridCol w:w="784"/>
        <w:gridCol w:w="783"/>
        <w:gridCol w:w="783"/>
        <w:gridCol w:w="783"/>
        <w:gridCol w:w="783"/>
        <w:gridCol w:w="783"/>
        <w:gridCol w:w="783"/>
        <w:gridCol w:w="783"/>
        <w:gridCol w:w="783"/>
      </w:tblGrid>
      <w:tr w:rsidR="003921B8" w:rsidRPr="00797702">
        <w:trPr>
          <w:trHeight w:val="326"/>
        </w:trPr>
        <w:tc>
          <w:tcPr>
            <w:tcW w:w="1154" w:type="pct"/>
          </w:tcPr>
          <w:p w:rsidR="003921B8" w:rsidRPr="00797702" w:rsidRDefault="003921B8" w:rsidP="00717E51">
            <w:pPr>
              <w:tabs>
                <w:tab w:val="left" w:pos="720"/>
              </w:tabs>
              <w:spacing w:line="240" w:lineRule="exact"/>
              <w:rPr>
                <w:rFonts w:hint="eastAsia"/>
                <w:b/>
                <w:bCs/>
                <w:sz w:val="22"/>
                <w:szCs w:val="22"/>
              </w:rPr>
            </w:pPr>
          </w:p>
        </w:tc>
        <w:tc>
          <w:tcPr>
            <w:tcW w:w="427" w:type="pct"/>
          </w:tcPr>
          <w:p w:rsidR="003921B8" w:rsidRPr="00317EE3" w:rsidRDefault="003921B8" w:rsidP="00717E51">
            <w:pPr>
              <w:spacing w:line="240" w:lineRule="exact"/>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-1</w:t>
            </w:r>
          </w:p>
        </w:tc>
        <w:tc>
          <w:tcPr>
            <w:tcW w:w="427" w:type="pct"/>
          </w:tcPr>
          <w:p w:rsidR="003921B8" w:rsidRPr="00317EE3" w:rsidRDefault="003921B8" w:rsidP="00717E51">
            <w:pPr>
              <w:spacing w:line="240" w:lineRule="exact"/>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-2</w:t>
            </w:r>
          </w:p>
        </w:tc>
        <w:tc>
          <w:tcPr>
            <w:tcW w:w="427" w:type="pct"/>
          </w:tcPr>
          <w:p w:rsidR="003921B8" w:rsidRPr="00317EE3" w:rsidRDefault="003921B8" w:rsidP="00717E51">
            <w:pPr>
              <w:spacing w:line="240" w:lineRule="exact"/>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-3</w:t>
            </w:r>
          </w:p>
        </w:tc>
        <w:tc>
          <w:tcPr>
            <w:tcW w:w="427" w:type="pct"/>
          </w:tcPr>
          <w:p w:rsidR="003921B8" w:rsidRPr="00317EE3" w:rsidRDefault="003921B8" w:rsidP="00717E51">
            <w:pPr>
              <w:spacing w:line="240" w:lineRule="exact"/>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w:t>
            </w:r>
            <w:r>
              <w:rPr>
                <w:rFonts w:hint="eastAsia"/>
                <w:b/>
                <w:bCs/>
                <w:i/>
                <w:sz w:val="22"/>
                <w:szCs w:val="22"/>
              </w:rPr>
              <w:t>4</w:t>
            </w:r>
          </w:p>
        </w:tc>
        <w:tc>
          <w:tcPr>
            <w:tcW w:w="427" w:type="pct"/>
          </w:tcPr>
          <w:p w:rsidR="003921B8" w:rsidRPr="00317EE3" w:rsidRDefault="003921B8" w:rsidP="00717E51">
            <w:pPr>
              <w:spacing w:line="240" w:lineRule="exact"/>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w:t>
            </w:r>
            <w:r>
              <w:rPr>
                <w:rFonts w:hint="eastAsia"/>
                <w:b/>
                <w:bCs/>
                <w:i/>
                <w:sz w:val="22"/>
                <w:szCs w:val="22"/>
              </w:rPr>
              <w:t>5</w:t>
            </w:r>
          </w:p>
        </w:tc>
        <w:tc>
          <w:tcPr>
            <w:tcW w:w="427" w:type="pct"/>
          </w:tcPr>
          <w:p w:rsidR="003921B8" w:rsidRPr="00317EE3" w:rsidRDefault="003921B8" w:rsidP="00717E51">
            <w:pPr>
              <w:spacing w:line="240" w:lineRule="exact"/>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w:t>
            </w:r>
            <w:r>
              <w:rPr>
                <w:rFonts w:hint="eastAsia"/>
                <w:b/>
                <w:bCs/>
                <w:i/>
                <w:sz w:val="22"/>
                <w:szCs w:val="22"/>
              </w:rPr>
              <w:t>6</w:t>
            </w:r>
          </w:p>
        </w:tc>
        <w:tc>
          <w:tcPr>
            <w:tcW w:w="427" w:type="pct"/>
          </w:tcPr>
          <w:p w:rsidR="003921B8" w:rsidRPr="00317EE3" w:rsidRDefault="003921B8" w:rsidP="00717E51">
            <w:pPr>
              <w:spacing w:line="240" w:lineRule="exact"/>
              <w:jc w:val="center"/>
              <w:rPr>
                <w:rFonts w:hint="eastAsia"/>
                <w:b/>
                <w:bCs/>
                <w:i/>
                <w:sz w:val="22"/>
                <w:szCs w:val="22"/>
              </w:rPr>
            </w:pPr>
            <w:r>
              <w:rPr>
                <w:rFonts w:hint="eastAsia"/>
                <w:b/>
                <w:bCs/>
                <w:i/>
                <w:sz w:val="22"/>
                <w:szCs w:val="22"/>
              </w:rPr>
              <w:t>6-7</w:t>
            </w:r>
          </w:p>
        </w:tc>
        <w:tc>
          <w:tcPr>
            <w:tcW w:w="427" w:type="pct"/>
          </w:tcPr>
          <w:p w:rsidR="003921B8" w:rsidRPr="00317EE3" w:rsidRDefault="003921B8" w:rsidP="00717E51">
            <w:pPr>
              <w:spacing w:line="240" w:lineRule="exact"/>
              <w:jc w:val="center"/>
              <w:rPr>
                <w:rFonts w:ascii="Times New Roman" w:hAnsi="Times New Roman" w:hint="eastAsia"/>
                <w:b/>
                <w:bCs/>
                <w:i/>
                <w:sz w:val="22"/>
                <w:szCs w:val="22"/>
              </w:rPr>
            </w:pPr>
            <w:r>
              <w:rPr>
                <w:rFonts w:hint="eastAsia"/>
                <w:b/>
                <w:bCs/>
                <w:i/>
                <w:sz w:val="22"/>
                <w:szCs w:val="22"/>
              </w:rPr>
              <w:t>6-8</w:t>
            </w:r>
          </w:p>
        </w:tc>
        <w:tc>
          <w:tcPr>
            <w:tcW w:w="427" w:type="pct"/>
          </w:tcPr>
          <w:p w:rsidR="003921B8" w:rsidRPr="00797702" w:rsidRDefault="003921B8" w:rsidP="00717E51">
            <w:pPr>
              <w:tabs>
                <w:tab w:val="left" w:pos="720"/>
              </w:tabs>
              <w:spacing w:line="240" w:lineRule="exact"/>
              <w:jc w:val="center"/>
              <w:rPr>
                <w:rFonts w:hint="eastAsia"/>
                <w:b/>
                <w:bCs/>
                <w:sz w:val="22"/>
                <w:szCs w:val="22"/>
              </w:rPr>
            </w:pPr>
            <w:r>
              <w:rPr>
                <w:rFonts w:cs="Arial"/>
                <w:b/>
                <w:bCs/>
                <w:sz w:val="22"/>
                <w:szCs w:val="22"/>
              </w:rPr>
              <w:t>∑</w:t>
            </w:r>
          </w:p>
        </w:tc>
      </w:tr>
      <w:tr w:rsidR="003921B8" w:rsidRPr="00797702">
        <w:trPr>
          <w:trHeight w:val="327"/>
        </w:trPr>
        <w:tc>
          <w:tcPr>
            <w:tcW w:w="1154" w:type="pct"/>
          </w:tcPr>
          <w:p w:rsidR="003921B8" w:rsidRPr="00797702" w:rsidRDefault="003921B8" w:rsidP="00717E51">
            <w:pPr>
              <w:tabs>
                <w:tab w:val="left" w:pos="720"/>
              </w:tabs>
              <w:spacing w:line="240" w:lineRule="exact"/>
              <w:jc w:val="center"/>
              <w:rPr>
                <w:rFonts w:hint="eastAsia"/>
                <w:b/>
                <w:bCs/>
                <w:sz w:val="22"/>
                <w:szCs w:val="22"/>
              </w:rPr>
            </w:pPr>
            <w:r>
              <w:rPr>
                <w:rFonts w:hint="eastAsia"/>
                <w:b/>
                <w:bCs/>
                <w:sz w:val="22"/>
                <w:szCs w:val="22"/>
              </w:rPr>
              <w:t xml:space="preserve">Total </w:t>
            </w:r>
            <w:r w:rsidRPr="00797702">
              <w:rPr>
                <w:rFonts w:hint="eastAsia"/>
                <w:b/>
                <w:bCs/>
                <w:sz w:val="22"/>
                <w:szCs w:val="22"/>
              </w:rPr>
              <w:t>Points</w:t>
            </w:r>
          </w:p>
        </w:tc>
        <w:tc>
          <w:tcPr>
            <w:tcW w:w="427" w:type="pct"/>
          </w:tcPr>
          <w:p w:rsidR="003921B8" w:rsidRPr="00317EE3" w:rsidRDefault="003921B8" w:rsidP="00717E51">
            <w:pPr>
              <w:spacing w:line="240" w:lineRule="exact"/>
              <w:jc w:val="center"/>
              <w:rPr>
                <w:rFonts w:ascii="Times New Roman" w:hAnsi="Times New Roman" w:hint="eastAsia"/>
                <w:b/>
                <w:bCs/>
                <w:sz w:val="22"/>
                <w:szCs w:val="22"/>
              </w:rPr>
            </w:pPr>
            <w:r>
              <w:rPr>
                <w:rFonts w:hint="eastAsia"/>
                <w:b/>
                <w:bCs/>
                <w:sz w:val="22"/>
                <w:szCs w:val="22"/>
              </w:rPr>
              <w:t>4</w:t>
            </w:r>
          </w:p>
        </w:tc>
        <w:tc>
          <w:tcPr>
            <w:tcW w:w="427" w:type="pct"/>
          </w:tcPr>
          <w:p w:rsidR="003921B8" w:rsidRPr="00317EE3" w:rsidRDefault="003921B8" w:rsidP="00717E51">
            <w:pPr>
              <w:spacing w:line="240" w:lineRule="exact"/>
              <w:jc w:val="center"/>
              <w:rPr>
                <w:rFonts w:ascii="Times New Roman" w:hAnsi="Times New Roman" w:hint="eastAsia"/>
                <w:b/>
                <w:bCs/>
                <w:sz w:val="22"/>
                <w:szCs w:val="22"/>
              </w:rPr>
            </w:pPr>
            <w:r>
              <w:rPr>
                <w:rFonts w:hint="eastAsia"/>
                <w:b/>
                <w:bCs/>
                <w:sz w:val="22"/>
                <w:szCs w:val="22"/>
              </w:rPr>
              <w:t>4</w:t>
            </w:r>
          </w:p>
        </w:tc>
        <w:tc>
          <w:tcPr>
            <w:tcW w:w="427" w:type="pct"/>
          </w:tcPr>
          <w:p w:rsidR="003921B8" w:rsidRPr="00317EE3" w:rsidRDefault="003921B8" w:rsidP="00717E51">
            <w:pPr>
              <w:spacing w:line="240" w:lineRule="exact"/>
              <w:jc w:val="center"/>
              <w:rPr>
                <w:rFonts w:ascii="Times New Roman" w:hAnsi="Times New Roman" w:hint="eastAsia"/>
                <w:b/>
                <w:bCs/>
                <w:sz w:val="22"/>
                <w:szCs w:val="22"/>
              </w:rPr>
            </w:pPr>
            <w:r w:rsidRPr="00317EE3">
              <w:rPr>
                <w:rFonts w:hint="eastAsia"/>
                <w:b/>
                <w:bCs/>
                <w:sz w:val="22"/>
                <w:szCs w:val="22"/>
              </w:rPr>
              <w:t>6</w:t>
            </w:r>
          </w:p>
        </w:tc>
        <w:tc>
          <w:tcPr>
            <w:tcW w:w="427" w:type="pct"/>
          </w:tcPr>
          <w:p w:rsidR="003921B8" w:rsidRPr="00317EE3" w:rsidRDefault="003921B8" w:rsidP="00717E51">
            <w:pPr>
              <w:spacing w:line="240" w:lineRule="exact"/>
              <w:jc w:val="center"/>
              <w:rPr>
                <w:rFonts w:ascii="Times New Roman" w:hAnsi="Times New Roman" w:hint="eastAsia"/>
                <w:b/>
                <w:bCs/>
                <w:sz w:val="22"/>
                <w:szCs w:val="22"/>
              </w:rPr>
            </w:pPr>
            <w:r w:rsidRPr="00317EE3">
              <w:rPr>
                <w:rFonts w:hint="eastAsia"/>
                <w:b/>
                <w:bCs/>
                <w:sz w:val="22"/>
                <w:szCs w:val="22"/>
              </w:rPr>
              <w:t>6</w:t>
            </w:r>
          </w:p>
        </w:tc>
        <w:tc>
          <w:tcPr>
            <w:tcW w:w="427" w:type="pct"/>
          </w:tcPr>
          <w:p w:rsidR="003921B8" w:rsidRPr="00317EE3" w:rsidRDefault="003921B8" w:rsidP="00717E51">
            <w:pPr>
              <w:spacing w:line="240" w:lineRule="exact"/>
              <w:jc w:val="center"/>
              <w:rPr>
                <w:rFonts w:ascii="Times New Roman" w:hAnsi="Times New Roman" w:hint="eastAsia"/>
                <w:b/>
                <w:bCs/>
                <w:sz w:val="22"/>
                <w:szCs w:val="22"/>
              </w:rPr>
            </w:pPr>
            <w:r w:rsidRPr="00317EE3">
              <w:rPr>
                <w:rFonts w:hint="eastAsia"/>
                <w:b/>
                <w:bCs/>
                <w:sz w:val="22"/>
                <w:szCs w:val="22"/>
              </w:rPr>
              <w:t>4</w:t>
            </w:r>
          </w:p>
        </w:tc>
        <w:tc>
          <w:tcPr>
            <w:tcW w:w="427" w:type="pct"/>
          </w:tcPr>
          <w:p w:rsidR="003921B8" w:rsidRPr="00317EE3" w:rsidRDefault="003921B8" w:rsidP="00717E51">
            <w:pPr>
              <w:spacing w:line="240" w:lineRule="exact"/>
              <w:jc w:val="center"/>
              <w:rPr>
                <w:rFonts w:ascii="Times New Roman" w:hAnsi="Times New Roman" w:hint="eastAsia"/>
                <w:b/>
                <w:bCs/>
                <w:sz w:val="22"/>
                <w:szCs w:val="22"/>
              </w:rPr>
            </w:pPr>
            <w:r>
              <w:rPr>
                <w:rFonts w:hint="eastAsia"/>
                <w:b/>
                <w:bCs/>
                <w:sz w:val="22"/>
                <w:szCs w:val="22"/>
              </w:rPr>
              <w:t>6</w:t>
            </w:r>
          </w:p>
        </w:tc>
        <w:tc>
          <w:tcPr>
            <w:tcW w:w="427" w:type="pct"/>
          </w:tcPr>
          <w:p w:rsidR="003921B8" w:rsidRPr="00317EE3" w:rsidRDefault="003921B8" w:rsidP="00717E51">
            <w:pPr>
              <w:spacing w:line="240" w:lineRule="exact"/>
              <w:jc w:val="center"/>
              <w:rPr>
                <w:rFonts w:hint="eastAsia"/>
                <w:b/>
                <w:bCs/>
                <w:sz w:val="22"/>
                <w:szCs w:val="22"/>
              </w:rPr>
            </w:pPr>
            <w:r>
              <w:rPr>
                <w:rFonts w:hint="eastAsia"/>
                <w:b/>
                <w:bCs/>
                <w:sz w:val="22"/>
                <w:szCs w:val="22"/>
              </w:rPr>
              <w:t>6</w:t>
            </w:r>
          </w:p>
        </w:tc>
        <w:tc>
          <w:tcPr>
            <w:tcW w:w="427" w:type="pct"/>
          </w:tcPr>
          <w:p w:rsidR="003921B8" w:rsidRPr="00317EE3" w:rsidRDefault="003921B8" w:rsidP="00717E51">
            <w:pPr>
              <w:spacing w:line="240" w:lineRule="exact"/>
              <w:jc w:val="center"/>
              <w:rPr>
                <w:rFonts w:hint="eastAsia"/>
                <w:b/>
                <w:bCs/>
                <w:sz w:val="22"/>
                <w:szCs w:val="22"/>
              </w:rPr>
            </w:pPr>
            <w:r>
              <w:rPr>
                <w:rFonts w:hint="eastAsia"/>
                <w:b/>
                <w:bCs/>
                <w:sz w:val="22"/>
                <w:szCs w:val="22"/>
              </w:rPr>
              <w:t>4</w:t>
            </w:r>
          </w:p>
        </w:tc>
        <w:tc>
          <w:tcPr>
            <w:tcW w:w="427" w:type="pct"/>
          </w:tcPr>
          <w:p w:rsidR="003921B8" w:rsidRPr="00797702" w:rsidRDefault="003921B8" w:rsidP="00717E51">
            <w:pPr>
              <w:tabs>
                <w:tab w:val="left" w:pos="720"/>
              </w:tabs>
              <w:spacing w:line="240" w:lineRule="exact"/>
              <w:jc w:val="center"/>
              <w:rPr>
                <w:rFonts w:hint="eastAsia"/>
                <w:b/>
                <w:bCs/>
                <w:sz w:val="22"/>
                <w:szCs w:val="22"/>
              </w:rPr>
            </w:pPr>
            <w:r>
              <w:rPr>
                <w:rFonts w:hint="eastAsia"/>
                <w:b/>
                <w:bCs/>
                <w:sz w:val="22"/>
                <w:szCs w:val="22"/>
              </w:rPr>
              <w:t>40</w:t>
            </w:r>
          </w:p>
        </w:tc>
      </w:tr>
      <w:tr w:rsidR="003921B8" w:rsidRPr="00797702">
        <w:trPr>
          <w:trHeight w:val="327"/>
        </w:trPr>
        <w:tc>
          <w:tcPr>
            <w:tcW w:w="1154" w:type="pct"/>
          </w:tcPr>
          <w:p w:rsidR="003921B8" w:rsidRPr="00797702" w:rsidRDefault="003921B8" w:rsidP="00717E51">
            <w:pPr>
              <w:tabs>
                <w:tab w:val="left" w:pos="720"/>
              </w:tabs>
              <w:spacing w:line="240" w:lineRule="exact"/>
              <w:jc w:val="center"/>
              <w:rPr>
                <w:rFonts w:hint="eastAsia"/>
                <w:b/>
                <w:bCs/>
                <w:sz w:val="22"/>
                <w:szCs w:val="22"/>
              </w:rPr>
            </w:pPr>
            <w:r>
              <w:rPr>
                <w:rFonts w:hint="eastAsia"/>
                <w:b/>
                <w:bCs/>
                <w:sz w:val="22"/>
                <w:szCs w:val="22"/>
              </w:rPr>
              <w:t>Received</w:t>
            </w:r>
          </w:p>
        </w:tc>
        <w:tc>
          <w:tcPr>
            <w:tcW w:w="427" w:type="pct"/>
          </w:tcPr>
          <w:p w:rsidR="003921B8" w:rsidRPr="00797702" w:rsidRDefault="003921B8" w:rsidP="00717E51">
            <w:pPr>
              <w:tabs>
                <w:tab w:val="left" w:pos="720"/>
              </w:tabs>
              <w:spacing w:line="240" w:lineRule="exact"/>
              <w:jc w:val="center"/>
              <w:rPr>
                <w:rFonts w:hint="eastAsia"/>
                <w:b/>
                <w:bCs/>
                <w:sz w:val="22"/>
                <w:szCs w:val="22"/>
              </w:rPr>
            </w:pPr>
          </w:p>
        </w:tc>
        <w:tc>
          <w:tcPr>
            <w:tcW w:w="427" w:type="pct"/>
          </w:tcPr>
          <w:p w:rsidR="003921B8" w:rsidRPr="00797702" w:rsidRDefault="003921B8" w:rsidP="00717E51">
            <w:pPr>
              <w:tabs>
                <w:tab w:val="left" w:pos="720"/>
              </w:tabs>
              <w:spacing w:line="240" w:lineRule="exact"/>
              <w:jc w:val="center"/>
              <w:rPr>
                <w:rFonts w:hint="eastAsia"/>
                <w:b/>
                <w:bCs/>
                <w:sz w:val="22"/>
                <w:szCs w:val="22"/>
              </w:rPr>
            </w:pPr>
          </w:p>
        </w:tc>
        <w:tc>
          <w:tcPr>
            <w:tcW w:w="427" w:type="pct"/>
          </w:tcPr>
          <w:p w:rsidR="003921B8" w:rsidRPr="00797702" w:rsidRDefault="003921B8" w:rsidP="00717E51">
            <w:pPr>
              <w:tabs>
                <w:tab w:val="left" w:pos="720"/>
              </w:tabs>
              <w:spacing w:line="240" w:lineRule="exact"/>
              <w:jc w:val="center"/>
              <w:rPr>
                <w:rFonts w:hint="eastAsia"/>
                <w:b/>
                <w:bCs/>
                <w:sz w:val="22"/>
                <w:szCs w:val="22"/>
              </w:rPr>
            </w:pPr>
          </w:p>
        </w:tc>
        <w:tc>
          <w:tcPr>
            <w:tcW w:w="427" w:type="pct"/>
          </w:tcPr>
          <w:p w:rsidR="003921B8" w:rsidRPr="00797702" w:rsidRDefault="003921B8" w:rsidP="00717E51">
            <w:pPr>
              <w:tabs>
                <w:tab w:val="left" w:pos="720"/>
              </w:tabs>
              <w:spacing w:line="240" w:lineRule="exact"/>
              <w:jc w:val="center"/>
              <w:rPr>
                <w:rFonts w:hint="eastAsia"/>
                <w:b/>
                <w:bCs/>
                <w:sz w:val="22"/>
                <w:szCs w:val="22"/>
              </w:rPr>
            </w:pPr>
          </w:p>
        </w:tc>
        <w:tc>
          <w:tcPr>
            <w:tcW w:w="427" w:type="pct"/>
          </w:tcPr>
          <w:p w:rsidR="003921B8" w:rsidRPr="00797702" w:rsidRDefault="003921B8" w:rsidP="00717E51">
            <w:pPr>
              <w:tabs>
                <w:tab w:val="left" w:pos="720"/>
              </w:tabs>
              <w:spacing w:line="240" w:lineRule="exact"/>
              <w:jc w:val="center"/>
              <w:rPr>
                <w:rFonts w:hint="eastAsia"/>
                <w:b/>
                <w:bCs/>
                <w:sz w:val="22"/>
                <w:szCs w:val="22"/>
              </w:rPr>
            </w:pPr>
          </w:p>
        </w:tc>
        <w:tc>
          <w:tcPr>
            <w:tcW w:w="427" w:type="pct"/>
          </w:tcPr>
          <w:p w:rsidR="003921B8" w:rsidRPr="00797702" w:rsidRDefault="003921B8" w:rsidP="00717E51">
            <w:pPr>
              <w:tabs>
                <w:tab w:val="left" w:pos="720"/>
              </w:tabs>
              <w:spacing w:line="240" w:lineRule="exact"/>
              <w:jc w:val="center"/>
              <w:rPr>
                <w:rFonts w:hint="eastAsia"/>
                <w:b/>
                <w:bCs/>
                <w:sz w:val="22"/>
                <w:szCs w:val="22"/>
              </w:rPr>
            </w:pPr>
          </w:p>
        </w:tc>
        <w:tc>
          <w:tcPr>
            <w:tcW w:w="427" w:type="pct"/>
          </w:tcPr>
          <w:p w:rsidR="003921B8" w:rsidRPr="00797702" w:rsidRDefault="003921B8" w:rsidP="00717E51">
            <w:pPr>
              <w:tabs>
                <w:tab w:val="left" w:pos="720"/>
              </w:tabs>
              <w:spacing w:line="240" w:lineRule="exact"/>
              <w:jc w:val="center"/>
              <w:rPr>
                <w:rFonts w:hint="eastAsia"/>
                <w:b/>
                <w:bCs/>
                <w:sz w:val="22"/>
                <w:szCs w:val="22"/>
              </w:rPr>
            </w:pPr>
          </w:p>
        </w:tc>
        <w:tc>
          <w:tcPr>
            <w:tcW w:w="427" w:type="pct"/>
          </w:tcPr>
          <w:p w:rsidR="003921B8" w:rsidRPr="00797702" w:rsidRDefault="003921B8" w:rsidP="00717E51">
            <w:pPr>
              <w:tabs>
                <w:tab w:val="left" w:pos="720"/>
              </w:tabs>
              <w:spacing w:line="240" w:lineRule="exact"/>
              <w:jc w:val="center"/>
              <w:rPr>
                <w:rFonts w:hint="eastAsia"/>
                <w:b/>
                <w:bCs/>
                <w:sz w:val="22"/>
                <w:szCs w:val="22"/>
              </w:rPr>
            </w:pPr>
          </w:p>
        </w:tc>
        <w:tc>
          <w:tcPr>
            <w:tcW w:w="427" w:type="pct"/>
          </w:tcPr>
          <w:p w:rsidR="003921B8" w:rsidRPr="00797702" w:rsidRDefault="003921B8" w:rsidP="00717E51">
            <w:pPr>
              <w:tabs>
                <w:tab w:val="left" w:pos="720"/>
              </w:tabs>
              <w:spacing w:line="240" w:lineRule="exact"/>
              <w:jc w:val="center"/>
              <w:rPr>
                <w:rFonts w:hint="eastAsia"/>
                <w:b/>
                <w:bCs/>
                <w:sz w:val="22"/>
                <w:szCs w:val="22"/>
              </w:rPr>
            </w:pPr>
          </w:p>
        </w:tc>
      </w:tr>
    </w:tbl>
    <w:p w:rsidR="003921B8" w:rsidRDefault="003921B8" w:rsidP="00717E51">
      <w:pPr>
        <w:tabs>
          <w:tab w:val="left" w:pos="720"/>
        </w:tabs>
        <w:spacing w:line="240" w:lineRule="exact"/>
        <w:jc w:val="both"/>
        <w:rPr>
          <w:rFonts w:hint="eastAsia"/>
          <w:b/>
          <w:bCs/>
          <w:i/>
          <w:sz w:val="22"/>
          <w:szCs w:val="22"/>
        </w:rPr>
      </w:pPr>
    </w:p>
    <w:p w:rsidR="003921B8" w:rsidRPr="00DF46A3" w:rsidRDefault="003921B8" w:rsidP="00717E51">
      <w:pPr>
        <w:jc w:val="both"/>
        <w:rPr>
          <w:rFonts w:cs="Arial" w:hint="eastAsia"/>
          <w:b/>
          <w:color w:val="000000"/>
        </w:rPr>
      </w:pPr>
      <w:r w:rsidRPr="00DF46A3">
        <w:rPr>
          <w:rFonts w:cs="Arial"/>
          <w:b/>
          <w:color w:val="000000"/>
        </w:rPr>
        <w:t xml:space="preserve">Problem </w:t>
      </w:r>
      <w:r>
        <w:rPr>
          <w:rFonts w:cs="Arial" w:hint="eastAsia"/>
          <w:b/>
          <w:color w:val="000000"/>
        </w:rPr>
        <w:t>7</w:t>
      </w:r>
      <w:r w:rsidRPr="00DF46A3">
        <w:rPr>
          <w:rFonts w:cs="Arial" w:hint="eastAsia"/>
          <w:b/>
          <w:color w:val="000000"/>
        </w:rPr>
        <w:t>:</w:t>
      </w:r>
      <w:r>
        <w:rPr>
          <w:rFonts w:cs="Arial" w:hint="eastAsia"/>
          <w:b/>
          <w:color w:val="000000"/>
        </w:rPr>
        <w:t xml:space="preserve"> Kinetic Behavior of Ozone</w:t>
      </w:r>
    </w:p>
    <w:tbl>
      <w:tblPr>
        <w:tblStyle w:val="Tabelraster"/>
        <w:tblW w:w="4651" w:type="pct"/>
        <w:tblInd w:w="468" w:type="dxa"/>
        <w:tblLook w:val="01E0"/>
      </w:tblPr>
      <w:tblGrid>
        <w:gridCol w:w="2114"/>
        <w:gridCol w:w="1175"/>
        <w:gridCol w:w="1175"/>
        <w:gridCol w:w="1175"/>
        <w:gridCol w:w="1175"/>
        <w:gridCol w:w="1175"/>
        <w:gridCol w:w="1177"/>
      </w:tblGrid>
      <w:tr w:rsidR="003921B8" w:rsidRPr="00797702">
        <w:trPr>
          <w:trHeight w:val="270"/>
        </w:trPr>
        <w:tc>
          <w:tcPr>
            <w:tcW w:w="1153" w:type="pct"/>
          </w:tcPr>
          <w:p w:rsidR="003921B8" w:rsidRPr="00867526" w:rsidRDefault="003921B8" w:rsidP="00717E51">
            <w:pPr>
              <w:tabs>
                <w:tab w:val="left" w:pos="720"/>
              </w:tabs>
              <w:spacing w:line="240" w:lineRule="exact"/>
              <w:rPr>
                <w:rFonts w:hint="eastAsia"/>
                <w:b/>
                <w:bCs/>
                <w:color w:val="000000"/>
                <w:sz w:val="22"/>
                <w:szCs w:val="22"/>
              </w:rPr>
            </w:pPr>
          </w:p>
        </w:tc>
        <w:tc>
          <w:tcPr>
            <w:tcW w:w="641" w:type="pct"/>
          </w:tcPr>
          <w:p w:rsidR="003921B8" w:rsidRPr="00867526" w:rsidRDefault="003921B8" w:rsidP="00717E51">
            <w:pPr>
              <w:tabs>
                <w:tab w:val="left" w:pos="720"/>
              </w:tabs>
              <w:spacing w:line="240" w:lineRule="exact"/>
              <w:jc w:val="center"/>
              <w:rPr>
                <w:rFonts w:hint="eastAsia"/>
                <w:b/>
                <w:bCs/>
                <w:i/>
                <w:color w:val="000000"/>
                <w:sz w:val="22"/>
                <w:szCs w:val="22"/>
              </w:rPr>
            </w:pPr>
            <w:r w:rsidRPr="00867526">
              <w:rPr>
                <w:rFonts w:hint="eastAsia"/>
                <w:b/>
                <w:bCs/>
                <w:i/>
                <w:color w:val="000000"/>
                <w:sz w:val="22"/>
                <w:szCs w:val="22"/>
              </w:rPr>
              <w:t>7-1</w:t>
            </w:r>
          </w:p>
        </w:tc>
        <w:tc>
          <w:tcPr>
            <w:tcW w:w="641" w:type="pct"/>
          </w:tcPr>
          <w:p w:rsidR="003921B8" w:rsidRPr="00867526" w:rsidRDefault="003921B8" w:rsidP="00717E51">
            <w:pPr>
              <w:tabs>
                <w:tab w:val="left" w:pos="720"/>
              </w:tabs>
              <w:spacing w:line="240" w:lineRule="exact"/>
              <w:jc w:val="center"/>
              <w:rPr>
                <w:rFonts w:hint="eastAsia"/>
                <w:b/>
                <w:bCs/>
                <w:i/>
                <w:color w:val="000000"/>
                <w:sz w:val="22"/>
                <w:szCs w:val="22"/>
              </w:rPr>
            </w:pPr>
            <w:r w:rsidRPr="00867526">
              <w:rPr>
                <w:rFonts w:hint="eastAsia"/>
                <w:b/>
                <w:bCs/>
                <w:i/>
                <w:color w:val="000000"/>
                <w:sz w:val="22"/>
                <w:szCs w:val="22"/>
              </w:rPr>
              <w:t>7-2</w:t>
            </w:r>
          </w:p>
        </w:tc>
        <w:tc>
          <w:tcPr>
            <w:tcW w:w="641" w:type="pct"/>
          </w:tcPr>
          <w:p w:rsidR="003921B8" w:rsidRPr="00867526" w:rsidRDefault="003921B8" w:rsidP="00717E51">
            <w:pPr>
              <w:tabs>
                <w:tab w:val="left" w:pos="720"/>
              </w:tabs>
              <w:spacing w:line="240" w:lineRule="exact"/>
              <w:jc w:val="center"/>
              <w:rPr>
                <w:rFonts w:hint="eastAsia"/>
                <w:b/>
                <w:bCs/>
                <w:i/>
                <w:color w:val="000000"/>
                <w:sz w:val="22"/>
                <w:szCs w:val="22"/>
              </w:rPr>
            </w:pPr>
            <w:r w:rsidRPr="00867526">
              <w:rPr>
                <w:rFonts w:hint="eastAsia"/>
                <w:b/>
                <w:bCs/>
                <w:i/>
                <w:color w:val="000000"/>
                <w:sz w:val="22"/>
                <w:szCs w:val="22"/>
              </w:rPr>
              <w:t>7-3</w:t>
            </w:r>
          </w:p>
        </w:tc>
        <w:tc>
          <w:tcPr>
            <w:tcW w:w="641" w:type="pct"/>
          </w:tcPr>
          <w:p w:rsidR="003921B8" w:rsidRPr="00867526" w:rsidRDefault="003921B8" w:rsidP="00717E51">
            <w:pPr>
              <w:tabs>
                <w:tab w:val="left" w:pos="720"/>
              </w:tabs>
              <w:spacing w:line="240" w:lineRule="exact"/>
              <w:jc w:val="center"/>
              <w:rPr>
                <w:rFonts w:hint="eastAsia"/>
                <w:b/>
                <w:bCs/>
                <w:i/>
                <w:color w:val="000000"/>
                <w:sz w:val="22"/>
                <w:szCs w:val="22"/>
              </w:rPr>
            </w:pPr>
            <w:r w:rsidRPr="00867526">
              <w:rPr>
                <w:rFonts w:hint="eastAsia"/>
                <w:b/>
                <w:bCs/>
                <w:i/>
                <w:color w:val="000000"/>
                <w:sz w:val="22"/>
                <w:szCs w:val="22"/>
              </w:rPr>
              <w:t>7-4</w:t>
            </w:r>
          </w:p>
        </w:tc>
        <w:tc>
          <w:tcPr>
            <w:tcW w:w="641" w:type="pct"/>
          </w:tcPr>
          <w:p w:rsidR="003921B8" w:rsidRPr="004959BB" w:rsidRDefault="003921B8" w:rsidP="00717E51">
            <w:pPr>
              <w:tabs>
                <w:tab w:val="left" w:pos="720"/>
              </w:tabs>
              <w:spacing w:line="240" w:lineRule="exact"/>
              <w:jc w:val="center"/>
              <w:rPr>
                <w:rFonts w:cs="Arial" w:hint="eastAsia"/>
                <w:b/>
                <w:bCs/>
                <w:i/>
                <w:color w:val="000000"/>
                <w:sz w:val="22"/>
                <w:szCs w:val="22"/>
              </w:rPr>
            </w:pPr>
            <w:r w:rsidRPr="004959BB">
              <w:rPr>
                <w:rFonts w:cs="Arial" w:hint="eastAsia"/>
                <w:b/>
                <w:bCs/>
                <w:i/>
                <w:color w:val="000000"/>
                <w:sz w:val="22"/>
                <w:szCs w:val="22"/>
              </w:rPr>
              <w:t>7-5</w:t>
            </w:r>
          </w:p>
        </w:tc>
        <w:tc>
          <w:tcPr>
            <w:tcW w:w="642" w:type="pct"/>
          </w:tcPr>
          <w:p w:rsidR="003921B8" w:rsidRPr="00867526" w:rsidRDefault="003921B8" w:rsidP="00717E51">
            <w:pPr>
              <w:tabs>
                <w:tab w:val="left" w:pos="720"/>
              </w:tabs>
              <w:spacing w:line="240" w:lineRule="exact"/>
              <w:jc w:val="center"/>
              <w:rPr>
                <w:rFonts w:hint="eastAsia"/>
                <w:b/>
                <w:bCs/>
                <w:color w:val="000000"/>
                <w:sz w:val="22"/>
                <w:szCs w:val="22"/>
              </w:rPr>
            </w:pPr>
            <w:r w:rsidRPr="00867526">
              <w:rPr>
                <w:rFonts w:cs="Arial"/>
                <w:b/>
                <w:bCs/>
                <w:color w:val="000000"/>
                <w:sz w:val="22"/>
                <w:szCs w:val="22"/>
              </w:rPr>
              <w:t>∑</w:t>
            </w:r>
          </w:p>
        </w:tc>
      </w:tr>
      <w:tr w:rsidR="003921B8" w:rsidRPr="00797702">
        <w:trPr>
          <w:trHeight w:val="264"/>
        </w:trPr>
        <w:tc>
          <w:tcPr>
            <w:tcW w:w="1153" w:type="pct"/>
          </w:tcPr>
          <w:p w:rsidR="003921B8" w:rsidRPr="00867526" w:rsidRDefault="003921B8" w:rsidP="00717E51">
            <w:pPr>
              <w:tabs>
                <w:tab w:val="left" w:pos="720"/>
              </w:tabs>
              <w:spacing w:line="240" w:lineRule="exact"/>
              <w:jc w:val="center"/>
              <w:rPr>
                <w:rFonts w:hint="eastAsia"/>
                <w:b/>
                <w:bCs/>
                <w:color w:val="000000"/>
                <w:sz w:val="22"/>
                <w:szCs w:val="22"/>
              </w:rPr>
            </w:pPr>
            <w:r>
              <w:rPr>
                <w:rFonts w:hint="eastAsia"/>
                <w:b/>
                <w:bCs/>
                <w:sz w:val="22"/>
                <w:szCs w:val="22"/>
              </w:rPr>
              <w:t>Total</w:t>
            </w:r>
            <w:r w:rsidRPr="00867526">
              <w:rPr>
                <w:rFonts w:hint="eastAsia"/>
                <w:b/>
                <w:bCs/>
                <w:color w:val="000000"/>
                <w:sz w:val="22"/>
                <w:szCs w:val="22"/>
              </w:rPr>
              <w:t xml:space="preserve"> Points</w:t>
            </w:r>
          </w:p>
        </w:tc>
        <w:tc>
          <w:tcPr>
            <w:tcW w:w="641" w:type="pct"/>
          </w:tcPr>
          <w:p w:rsidR="003921B8" w:rsidRPr="00867526" w:rsidRDefault="003921B8" w:rsidP="00717E51">
            <w:pPr>
              <w:tabs>
                <w:tab w:val="left" w:pos="720"/>
              </w:tabs>
              <w:spacing w:line="240" w:lineRule="exact"/>
              <w:jc w:val="center"/>
              <w:rPr>
                <w:rFonts w:hint="eastAsia"/>
                <w:b/>
                <w:bCs/>
                <w:color w:val="000000"/>
                <w:sz w:val="22"/>
                <w:szCs w:val="22"/>
              </w:rPr>
            </w:pPr>
            <w:r>
              <w:rPr>
                <w:rFonts w:hint="eastAsia"/>
                <w:b/>
                <w:bCs/>
                <w:color w:val="000000"/>
                <w:sz w:val="22"/>
                <w:szCs w:val="22"/>
              </w:rPr>
              <w:t>6</w:t>
            </w:r>
          </w:p>
        </w:tc>
        <w:tc>
          <w:tcPr>
            <w:tcW w:w="641" w:type="pct"/>
          </w:tcPr>
          <w:p w:rsidR="003921B8" w:rsidRPr="00867526" w:rsidRDefault="003921B8" w:rsidP="00717E51">
            <w:pPr>
              <w:tabs>
                <w:tab w:val="left" w:pos="720"/>
              </w:tabs>
              <w:spacing w:line="240" w:lineRule="exact"/>
              <w:jc w:val="center"/>
              <w:rPr>
                <w:rFonts w:hint="eastAsia"/>
                <w:b/>
                <w:bCs/>
                <w:color w:val="000000"/>
                <w:sz w:val="22"/>
                <w:szCs w:val="22"/>
              </w:rPr>
            </w:pPr>
            <w:r>
              <w:rPr>
                <w:rFonts w:hint="eastAsia"/>
                <w:b/>
                <w:bCs/>
                <w:color w:val="000000"/>
                <w:sz w:val="22"/>
                <w:szCs w:val="22"/>
              </w:rPr>
              <w:t>6</w:t>
            </w:r>
          </w:p>
        </w:tc>
        <w:tc>
          <w:tcPr>
            <w:tcW w:w="641" w:type="pct"/>
          </w:tcPr>
          <w:p w:rsidR="003921B8" w:rsidRPr="00867526" w:rsidRDefault="003921B8" w:rsidP="00717E51">
            <w:pPr>
              <w:tabs>
                <w:tab w:val="left" w:pos="720"/>
              </w:tabs>
              <w:spacing w:line="240" w:lineRule="exact"/>
              <w:jc w:val="center"/>
              <w:rPr>
                <w:rFonts w:hint="eastAsia"/>
                <w:b/>
                <w:bCs/>
                <w:color w:val="000000"/>
                <w:sz w:val="22"/>
                <w:szCs w:val="22"/>
              </w:rPr>
            </w:pPr>
            <w:r>
              <w:rPr>
                <w:rFonts w:hint="eastAsia"/>
                <w:b/>
                <w:bCs/>
                <w:color w:val="000000"/>
                <w:sz w:val="22"/>
                <w:szCs w:val="22"/>
              </w:rPr>
              <w:t>6</w:t>
            </w:r>
          </w:p>
        </w:tc>
        <w:tc>
          <w:tcPr>
            <w:tcW w:w="641" w:type="pct"/>
          </w:tcPr>
          <w:p w:rsidR="003921B8" w:rsidRPr="00867526" w:rsidRDefault="003921B8" w:rsidP="00717E51">
            <w:pPr>
              <w:tabs>
                <w:tab w:val="left" w:pos="720"/>
              </w:tabs>
              <w:spacing w:line="240" w:lineRule="exact"/>
              <w:jc w:val="center"/>
              <w:rPr>
                <w:rFonts w:hint="eastAsia"/>
                <w:b/>
                <w:bCs/>
                <w:color w:val="000000"/>
                <w:sz w:val="22"/>
                <w:szCs w:val="22"/>
              </w:rPr>
            </w:pPr>
            <w:r>
              <w:rPr>
                <w:rFonts w:hint="eastAsia"/>
                <w:b/>
                <w:bCs/>
                <w:color w:val="000000"/>
                <w:sz w:val="22"/>
                <w:szCs w:val="22"/>
              </w:rPr>
              <w:t>4</w:t>
            </w:r>
          </w:p>
        </w:tc>
        <w:tc>
          <w:tcPr>
            <w:tcW w:w="641" w:type="pct"/>
          </w:tcPr>
          <w:p w:rsidR="003921B8" w:rsidRDefault="003921B8" w:rsidP="00717E51">
            <w:pPr>
              <w:tabs>
                <w:tab w:val="left" w:pos="720"/>
              </w:tabs>
              <w:spacing w:line="240" w:lineRule="exact"/>
              <w:jc w:val="center"/>
              <w:rPr>
                <w:rFonts w:hint="eastAsia"/>
                <w:b/>
                <w:bCs/>
                <w:color w:val="000000"/>
                <w:sz w:val="22"/>
                <w:szCs w:val="22"/>
              </w:rPr>
            </w:pPr>
            <w:r>
              <w:rPr>
                <w:rFonts w:hint="eastAsia"/>
                <w:b/>
                <w:bCs/>
                <w:color w:val="000000"/>
                <w:sz w:val="22"/>
                <w:szCs w:val="22"/>
              </w:rPr>
              <w:t>6</w:t>
            </w:r>
          </w:p>
        </w:tc>
        <w:tc>
          <w:tcPr>
            <w:tcW w:w="642" w:type="pct"/>
          </w:tcPr>
          <w:p w:rsidR="003921B8" w:rsidRPr="00867526" w:rsidRDefault="003921B8" w:rsidP="00717E51">
            <w:pPr>
              <w:tabs>
                <w:tab w:val="left" w:pos="720"/>
              </w:tabs>
              <w:spacing w:line="240" w:lineRule="exact"/>
              <w:jc w:val="center"/>
              <w:rPr>
                <w:rFonts w:hint="eastAsia"/>
                <w:b/>
                <w:bCs/>
                <w:color w:val="000000"/>
                <w:sz w:val="22"/>
                <w:szCs w:val="22"/>
              </w:rPr>
            </w:pPr>
            <w:r>
              <w:rPr>
                <w:rFonts w:hint="eastAsia"/>
                <w:b/>
                <w:bCs/>
                <w:color w:val="000000"/>
                <w:sz w:val="22"/>
                <w:szCs w:val="22"/>
              </w:rPr>
              <w:t>28</w:t>
            </w:r>
          </w:p>
        </w:tc>
      </w:tr>
      <w:tr w:rsidR="003921B8" w:rsidRPr="00797702">
        <w:trPr>
          <w:trHeight w:val="144"/>
        </w:trPr>
        <w:tc>
          <w:tcPr>
            <w:tcW w:w="1153" w:type="pct"/>
          </w:tcPr>
          <w:p w:rsidR="003921B8" w:rsidRPr="00797702" w:rsidRDefault="003921B8" w:rsidP="00717E51">
            <w:pPr>
              <w:tabs>
                <w:tab w:val="left" w:pos="720"/>
              </w:tabs>
              <w:spacing w:line="240" w:lineRule="exact"/>
              <w:jc w:val="center"/>
              <w:rPr>
                <w:rFonts w:hint="eastAsia"/>
                <w:b/>
                <w:bCs/>
                <w:sz w:val="22"/>
                <w:szCs w:val="22"/>
              </w:rPr>
            </w:pPr>
            <w:r>
              <w:rPr>
                <w:rFonts w:hint="eastAsia"/>
                <w:b/>
                <w:bCs/>
                <w:sz w:val="22"/>
                <w:szCs w:val="22"/>
              </w:rPr>
              <w:t>Received</w:t>
            </w:r>
          </w:p>
        </w:tc>
        <w:tc>
          <w:tcPr>
            <w:tcW w:w="641" w:type="pct"/>
          </w:tcPr>
          <w:p w:rsidR="003921B8" w:rsidRPr="00797702" w:rsidRDefault="003921B8" w:rsidP="00717E51">
            <w:pPr>
              <w:tabs>
                <w:tab w:val="left" w:pos="720"/>
              </w:tabs>
              <w:spacing w:line="240" w:lineRule="exact"/>
              <w:jc w:val="center"/>
              <w:rPr>
                <w:rFonts w:hint="eastAsia"/>
                <w:b/>
                <w:bCs/>
                <w:sz w:val="22"/>
                <w:szCs w:val="22"/>
              </w:rPr>
            </w:pPr>
          </w:p>
        </w:tc>
        <w:tc>
          <w:tcPr>
            <w:tcW w:w="641" w:type="pct"/>
          </w:tcPr>
          <w:p w:rsidR="003921B8" w:rsidRPr="00797702" w:rsidRDefault="003921B8" w:rsidP="00717E51">
            <w:pPr>
              <w:tabs>
                <w:tab w:val="left" w:pos="720"/>
              </w:tabs>
              <w:spacing w:line="240" w:lineRule="exact"/>
              <w:jc w:val="center"/>
              <w:rPr>
                <w:rFonts w:hint="eastAsia"/>
                <w:b/>
                <w:bCs/>
                <w:sz w:val="22"/>
                <w:szCs w:val="22"/>
              </w:rPr>
            </w:pPr>
          </w:p>
        </w:tc>
        <w:tc>
          <w:tcPr>
            <w:tcW w:w="641" w:type="pct"/>
          </w:tcPr>
          <w:p w:rsidR="003921B8" w:rsidRPr="00797702" w:rsidRDefault="003921B8" w:rsidP="00717E51">
            <w:pPr>
              <w:tabs>
                <w:tab w:val="left" w:pos="720"/>
              </w:tabs>
              <w:spacing w:line="240" w:lineRule="exact"/>
              <w:jc w:val="center"/>
              <w:rPr>
                <w:rFonts w:hint="eastAsia"/>
                <w:b/>
                <w:bCs/>
                <w:sz w:val="22"/>
                <w:szCs w:val="22"/>
              </w:rPr>
            </w:pPr>
          </w:p>
        </w:tc>
        <w:tc>
          <w:tcPr>
            <w:tcW w:w="641" w:type="pct"/>
          </w:tcPr>
          <w:p w:rsidR="003921B8" w:rsidRPr="00797702" w:rsidRDefault="003921B8" w:rsidP="00717E51">
            <w:pPr>
              <w:tabs>
                <w:tab w:val="left" w:pos="720"/>
              </w:tabs>
              <w:spacing w:line="240" w:lineRule="exact"/>
              <w:jc w:val="center"/>
              <w:rPr>
                <w:rFonts w:hint="eastAsia"/>
                <w:b/>
                <w:bCs/>
                <w:sz w:val="22"/>
                <w:szCs w:val="22"/>
              </w:rPr>
            </w:pPr>
          </w:p>
        </w:tc>
        <w:tc>
          <w:tcPr>
            <w:tcW w:w="641" w:type="pct"/>
          </w:tcPr>
          <w:p w:rsidR="003921B8" w:rsidRPr="00797702" w:rsidRDefault="003921B8" w:rsidP="00717E51">
            <w:pPr>
              <w:tabs>
                <w:tab w:val="left" w:pos="720"/>
              </w:tabs>
              <w:spacing w:line="240" w:lineRule="exact"/>
              <w:jc w:val="center"/>
              <w:rPr>
                <w:rFonts w:hint="eastAsia"/>
                <w:b/>
                <w:bCs/>
                <w:sz w:val="22"/>
                <w:szCs w:val="22"/>
              </w:rPr>
            </w:pPr>
          </w:p>
        </w:tc>
        <w:tc>
          <w:tcPr>
            <w:tcW w:w="642" w:type="pct"/>
          </w:tcPr>
          <w:p w:rsidR="003921B8" w:rsidRPr="00797702" w:rsidRDefault="003921B8" w:rsidP="00717E51">
            <w:pPr>
              <w:tabs>
                <w:tab w:val="left" w:pos="720"/>
              </w:tabs>
              <w:spacing w:line="240" w:lineRule="exact"/>
              <w:jc w:val="center"/>
              <w:rPr>
                <w:rFonts w:hint="eastAsia"/>
                <w:b/>
                <w:bCs/>
                <w:sz w:val="22"/>
                <w:szCs w:val="22"/>
              </w:rPr>
            </w:pPr>
          </w:p>
        </w:tc>
      </w:tr>
    </w:tbl>
    <w:p w:rsidR="003921B8" w:rsidRDefault="003921B8" w:rsidP="00717E51">
      <w:pPr>
        <w:tabs>
          <w:tab w:val="left" w:pos="720"/>
        </w:tabs>
        <w:spacing w:line="240" w:lineRule="exact"/>
        <w:jc w:val="both"/>
        <w:rPr>
          <w:rFonts w:hint="eastAsia"/>
          <w:b/>
          <w:bCs/>
          <w:i/>
          <w:sz w:val="22"/>
          <w:szCs w:val="22"/>
        </w:rPr>
      </w:pPr>
    </w:p>
    <w:p w:rsidR="003921B8" w:rsidRPr="00AA4331" w:rsidRDefault="003921B8" w:rsidP="003864ED">
      <w:pPr>
        <w:jc w:val="both"/>
        <w:rPr>
          <w:rFonts w:hint="eastAsia"/>
          <w:b/>
          <w:bCs/>
        </w:rPr>
      </w:pPr>
      <w:r w:rsidRPr="00AA4331">
        <w:rPr>
          <w:b/>
          <w:bCs/>
        </w:rPr>
        <w:t xml:space="preserve">Problem </w:t>
      </w:r>
      <w:r>
        <w:rPr>
          <w:rFonts w:hint="eastAsia"/>
          <w:b/>
          <w:bCs/>
        </w:rPr>
        <w:t>8: Protein Folding</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160"/>
        <w:gridCol w:w="900"/>
        <w:gridCol w:w="900"/>
        <w:gridCol w:w="900"/>
        <w:gridCol w:w="900"/>
        <w:gridCol w:w="900"/>
        <w:gridCol w:w="900"/>
        <w:gridCol w:w="900"/>
        <w:gridCol w:w="900"/>
      </w:tblGrid>
      <w:tr w:rsidR="003921B8" w:rsidRPr="00317EE3">
        <w:trPr>
          <w:trHeight w:val="326"/>
        </w:trPr>
        <w:tc>
          <w:tcPr>
            <w:tcW w:w="2160" w:type="dxa"/>
          </w:tcPr>
          <w:p w:rsidR="003921B8" w:rsidRPr="00317EE3" w:rsidRDefault="003921B8" w:rsidP="003864ED">
            <w:pPr>
              <w:spacing w:line="240" w:lineRule="exact"/>
              <w:ind w:leftChars="75" w:left="180"/>
              <w:jc w:val="center"/>
              <w:rPr>
                <w:rFonts w:ascii="Times New Roman" w:hAnsi="Times New Roman"/>
                <w:b/>
                <w:bCs/>
                <w:sz w:val="22"/>
                <w:szCs w:val="22"/>
              </w:rPr>
            </w:pPr>
          </w:p>
        </w:tc>
        <w:tc>
          <w:tcPr>
            <w:tcW w:w="900" w:type="dxa"/>
          </w:tcPr>
          <w:p w:rsidR="003921B8" w:rsidRPr="00317EE3" w:rsidRDefault="003921B8" w:rsidP="003864ED">
            <w:pPr>
              <w:spacing w:line="240" w:lineRule="exact"/>
              <w:ind w:leftChars="75" w:left="180"/>
              <w:jc w:val="center"/>
              <w:rPr>
                <w:rFonts w:ascii="Times New Roman" w:hAnsi="Times New Roman" w:hint="eastAsia"/>
                <w:b/>
                <w:bCs/>
                <w:i/>
                <w:sz w:val="22"/>
                <w:szCs w:val="22"/>
              </w:rPr>
            </w:pPr>
            <w:r>
              <w:rPr>
                <w:rFonts w:hint="eastAsia"/>
                <w:b/>
                <w:bCs/>
                <w:i/>
                <w:sz w:val="22"/>
                <w:szCs w:val="22"/>
              </w:rPr>
              <w:t>8</w:t>
            </w:r>
            <w:r w:rsidRPr="00317EE3">
              <w:rPr>
                <w:rFonts w:hint="eastAsia"/>
                <w:b/>
                <w:bCs/>
                <w:i/>
                <w:sz w:val="22"/>
                <w:szCs w:val="22"/>
              </w:rPr>
              <w:t>-1</w:t>
            </w:r>
          </w:p>
        </w:tc>
        <w:tc>
          <w:tcPr>
            <w:tcW w:w="900" w:type="dxa"/>
          </w:tcPr>
          <w:p w:rsidR="003921B8" w:rsidRPr="00317EE3" w:rsidRDefault="003921B8" w:rsidP="003864ED">
            <w:pPr>
              <w:spacing w:line="240" w:lineRule="exact"/>
              <w:ind w:leftChars="75" w:left="180"/>
              <w:jc w:val="center"/>
              <w:rPr>
                <w:rFonts w:ascii="Times New Roman" w:hAnsi="Times New Roman" w:hint="eastAsia"/>
                <w:b/>
                <w:bCs/>
                <w:i/>
                <w:sz w:val="22"/>
                <w:szCs w:val="22"/>
              </w:rPr>
            </w:pPr>
            <w:r>
              <w:rPr>
                <w:rFonts w:hint="eastAsia"/>
                <w:b/>
                <w:bCs/>
                <w:i/>
                <w:sz w:val="22"/>
                <w:szCs w:val="22"/>
              </w:rPr>
              <w:t>8</w:t>
            </w:r>
            <w:r w:rsidRPr="00317EE3">
              <w:rPr>
                <w:rFonts w:hint="eastAsia"/>
                <w:b/>
                <w:bCs/>
                <w:i/>
                <w:sz w:val="22"/>
                <w:szCs w:val="22"/>
              </w:rPr>
              <w:t>-2</w:t>
            </w:r>
          </w:p>
        </w:tc>
        <w:tc>
          <w:tcPr>
            <w:tcW w:w="900" w:type="dxa"/>
          </w:tcPr>
          <w:p w:rsidR="003921B8" w:rsidRPr="00317EE3" w:rsidRDefault="003921B8" w:rsidP="003864ED">
            <w:pPr>
              <w:spacing w:line="240" w:lineRule="exact"/>
              <w:ind w:leftChars="75" w:left="180"/>
              <w:jc w:val="center"/>
              <w:rPr>
                <w:rFonts w:ascii="Times New Roman" w:hAnsi="Times New Roman" w:hint="eastAsia"/>
                <w:b/>
                <w:bCs/>
                <w:i/>
                <w:sz w:val="22"/>
                <w:szCs w:val="22"/>
              </w:rPr>
            </w:pPr>
            <w:r>
              <w:rPr>
                <w:rFonts w:hint="eastAsia"/>
                <w:b/>
                <w:bCs/>
                <w:i/>
                <w:sz w:val="22"/>
                <w:szCs w:val="22"/>
              </w:rPr>
              <w:t>8</w:t>
            </w:r>
            <w:r w:rsidRPr="00317EE3">
              <w:rPr>
                <w:rFonts w:hint="eastAsia"/>
                <w:b/>
                <w:bCs/>
                <w:i/>
                <w:sz w:val="22"/>
                <w:szCs w:val="22"/>
              </w:rPr>
              <w:t>-3</w:t>
            </w:r>
          </w:p>
        </w:tc>
        <w:tc>
          <w:tcPr>
            <w:tcW w:w="900" w:type="dxa"/>
          </w:tcPr>
          <w:p w:rsidR="003921B8" w:rsidRPr="00317EE3" w:rsidRDefault="003921B8" w:rsidP="003864ED">
            <w:pPr>
              <w:spacing w:line="240" w:lineRule="exact"/>
              <w:ind w:leftChars="75" w:left="180"/>
              <w:jc w:val="center"/>
              <w:rPr>
                <w:rFonts w:ascii="Times New Roman" w:hAnsi="Times New Roman" w:hint="eastAsia"/>
                <w:b/>
                <w:bCs/>
                <w:i/>
                <w:sz w:val="22"/>
                <w:szCs w:val="22"/>
              </w:rPr>
            </w:pPr>
            <w:r>
              <w:rPr>
                <w:rFonts w:hint="eastAsia"/>
                <w:b/>
                <w:bCs/>
                <w:i/>
                <w:sz w:val="22"/>
                <w:szCs w:val="22"/>
              </w:rPr>
              <w:t>8</w:t>
            </w:r>
            <w:r w:rsidRPr="00317EE3">
              <w:rPr>
                <w:rFonts w:hint="eastAsia"/>
                <w:b/>
                <w:bCs/>
                <w:i/>
                <w:sz w:val="22"/>
                <w:szCs w:val="22"/>
              </w:rPr>
              <w:t>-4</w:t>
            </w:r>
          </w:p>
        </w:tc>
        <w:tc>
          <w:tcPr>
            <w:tcW w:w="900" w:type="dxa"/>
          </w:tcPr>
          <w:p w:rsidR="003921B8" w:rsidRPr="00317EE3" w:rsidRDefault="003921B8" w:rsidP="003864ED">
            <w:pPr>
              <w:spacing w:line="240" w:lineRule="exact"/>
              <w:ind w:leftChars="75" w:left="180"/>
              <w:jc w:val="center"/>
              <w:rPr>
                <w:rFonts w:ascii="Times New Roman" w:hAnsi="Times New Roman"/>
                <w:b/>
                <w:bCs/>
                <w:i/>
                <w:sz w:val="22"/>
                <w:szCs w:val="22"/>
              </w:rPr>
            </w:pPr>
            <w:r>
              <w:rPr>
                <w:rFonts w:hint="eastAsia"/>
                <w:b/>
                <w:bCs/>
                <w:i/>
                <w:sz w:val="22"/>
                <w:szCs w:val="22"/>
              </w:rPr>
              <w:t>8</w:t>
            </w:r>
            <w:r w:rsidRPr="00317EE3">
              <w:rPr>
                <w:rFonts w:hint="eastAsia"/>
                <w:b/>
                <w:bCs/>
                <w:i/>
                <w:sz w:val="22"/>
                <w:szCs w:val="22"/>
              </w:rPr>
              <w:t>-</w:t>
            </w:r>
            <w:r w:rsidRPr="00317EE3">
              <w:rPr>
                <w:b/>
                <w:bCs/>
                <w:i/>
                <w:sz w:val="22"/>
                <w:szCs w:val="22"/>
              </w:rPr>
              <w:t>5</w:t>
            </w:r>
          </w:p>
        </w:tc>
        <w:tc>
          <w:tcPr>
            <w:tcW w:w="900" w:type="dxa"/>
          </w:tcPr>
          <w:p w:rsidR="003921B8" w:rsidRDefault="003921B8" w:rsidP="003864ED">
            <w:pPr>
              <w:spacing w:line="240" w:lineRule="exact"/>
              <w:ind w:leftChars="75" w:left="180"/>
              <w:jc w:val="center"/>
              <w:rPr>
                <w:rFonts w:hint="eastAsia"/>
                <w:b/>
                <w:bCs/>
                <w:i/>
                <w:sz w:val="22"/>
                <w:szCs w:val="22"/>
              </w:rPr>
            </w:pPr>
            <w:r>
              <w:rPr>
                <w:rFonts w:hint="eastAsia"/>
                <w:b/>
                <w:bCs/>
                <w:i/>
                <w:sz w:val="22"/>
                <w:szCs w:val="22"/>
              </w:rPr>
              <w:t>8-6</w:t>
            </w:r>
          </w:p>
        </w:tc>
        <w:tc>
          <w:tcPr>
            <w:tcW w:w="900" w:type="dxa"/>
          </w:tcPr>
          <w:p w:rsidR="003921B8" w:rsidRDefault="003921B8" w:rsidP="003864ED">
            <w:pPr>
              <w:spacing w:line="240" w:lineRule="exact"/>
              <w:ind w:leftChars="75" w:left="180"/>
              <w:jc w:val="center"/>
              <w:rPr>
                <w:rFonts w:hint="eastAsia"/>
                <w:b/>
                <w:bCs/>
                <w:i/>
                <w:sz w:val="22"/>
                <w:szCs w:val="22"/>
              </w:rPr>
            </w:pPr>
            <w:r>
              <w:rPr>
                <w:rFonts w:hint="eastAsia"/>
                <w:b/>
                <w:bCs/>
                <w:i/>
                <w:sz w:val="22"/>
                <w:szCs w:val="22"/>
              </w:rPr>
              <w:t>8-7</w:t>
            </w:r>
          </w:p>
        </w:tc>
        <w:tc>
          <w:tcPr>
            <w:tcW w:w="900" w:type="dxa"/>
          </w:tcPr>
          <w:p w:rsidR="003921B8" w:rsidRDefault="003921B8" w:rsidP="003864ED">
            <w:pPr>
              <w:spacing w:line="240" w:lineRule="exact"/>
              <w:ind w:leftChars="75" w:left="180"/>
              <w:jc w:val="center"/>
              <w:rPr>
                <w:rFonts w:hint="eastAsia"/>
                <w:b/>
                <w:bCs/>
                <w:i/>
                <w:sz w:val="22"/>
                <w:szCs w:val="22"/>
              </w:rPr>
            </w:pPr>
            <w:r w:rsidRPr="00867526">
              <w:rPr>
                <w:rFonts w:cs="Arial"/>
                <w:b/>
                <w:bCs/>
                <w:color w:val="000000"/>
                <w:sz w:val="22"/>
                <w:szCs w:val="22"/>
              </w:rPr>
              <w:t>∑</w:t>
            </w:r>
          </w:p>
        </w:tc>
      </w:tr>
      <w:tr w:rsidR="003921B8" w:rsidRPr="00317EE3">
        <w:trPr>
          <w:trHeight w:val="327"/>
        </w:trPr>
        <w:tc>
          <w:tcPr>
            <w:tcW w:w="2160" w:type="dxa"/>
          </w:tcPr>
          <w:p w:rsidR="003921B8" w:rsidRPr="00317EE3" w:rsidRDefault="003921B8" w:rsidP="003864ED">
            <w:pPr>
              <w:spacing w:line="240" w:lineRule="exact"/>
              <w:jc w:val="center"/>
              <w:rPr>
                <w:rFonts w:ascii="Times New Roman" w:hAnsi="Times New Roman"/>
                <w:b/>
                <w:bCs/>
                <w:sz w:val="22"/>
                <w:szCs w:val="22"/>
              </w:rPr>
            </w:pPr>
            <w:r>
              <w:rPr>
                <w:rFonts w:hint="eastAsia"/>
                <w:b/>
                <w:bCs/>
                <w:sz w:val="22"/>
                <w:szCs w:val="22"/>
              </w:rPr>
              <w:t xml:space="preserve">Total </w:t>
            </w:r>
            <w:r w:rsidRPr="00317EE3">
              <w:rPr>
                <w:b/>
                <w:bCs/>
                <w:sz w:val="22"/>
                <w:szCs w:val="22"/>
              </w:rPr>
              <w:t>Points</w:t>
            </w:r>
          </w:p>
        </w:tc>
        <w:tc>
          <w:tcPr>
            <w:tcW w:w="900" w:type="dxa"/>
          </w:tcPr>
          <w:p w:rsidR="003921B8" w:rsidRPr="00317EE3" w:rsidRDefault="003921B8" w:rsidP="003864ED">
            <w:pPr>
              <w:spacing w:line="240" w:lineRule="exact"/>
              <w:ind w:leftChars="75" w:left="180"/>
              <w:jc w:val="center"/>
              <w:rPr>
                <w:rFonts w:ascii="Times New Roman" w:hAnsi="Times New Roman" w:hint="eastAsia"/>
                <w:b/>
                <w:bCs/>
                <w:sz w:val="22"/>
                <w:szCs w:val="22"/>
              </w:rPr>
            </w:pPr>
            <w:r>
              <w:rPr>
                <w:rFonts w:ascii="Times New Roman" w:hAnsi="Times New Roman" w:hint="eastAsia"/>
                <w:b/>
                <w:bCs/>
                <w:sz w:val="22"/>
                <w:szCs w:val="22"/>
              </w:rPr>
              <w:t>2</w:t>
            </w:r>
          </w:p>
        </w:tc>
        <w:tc>
          <w:tcPr>
            <w:tcW w:w="900" w:type="dxa"/>
          </w:tcPr>
          <w:p w:rsidR="003921B8" w:rsidRPr="00317EE3" w:rsidRDefault="003921B8" w:rsidP="003864ED">
            <w:pPr>
              <w:spacing w:line="240" w:lineRule="exact"/>
              <w:ind w:leftChars="75" w:left="180"/>
              <w:jc w:val="center"/>
              <w:rPr>
                <w:rFonts w:ascii="Times New Roman" w:hAnsi="Times New Roman" w:hint="eastAsia"/>
                <w:b/>
                <w:bCs/>
                <w:sz w:val="22"/>
                <w:szCs w:val="22"/>
              </w:rPr>
            </w:pPr>
            <w:r>
              <w:rPr>
                <w:rFonts w:ascii="Times New Roman" w:hAnsi="Times New Roman" w:hint="eastAsia"/>
                <w:b/>
                <w:bCs/>
                <w:sz w:val="22"/>
                <w:szCs w:val="22"/>
              </w:rPr>
              <w:t>2</w:t>
            </w:r>
          </w:p>
        </w:tc>
        <w:tc>
          <w:tcPr>
            <w:tcW w:w="900" w:type="dxa"/>
          </w:tcPr>
          <w:p w:rsidR="003921B8" w:rsidRPr="00317EE3" w:rsidRDefault="003921B8" w:rsidP="003864ED">
            <w:pPr>
              <w:spacing w:line="240" w:lineRule="exact"/>
              <w:ind w:leftChars="75" w:left="180"/>
              <w:jc w:val="center"/>
              <w:rPr>
                <w:rFonts w:ascii="Times New Roman" w:hAnsi="Times New Roman" w:hint="eastAsia"/>
                <w:b/>
                <w:bCs/>
                <w:sz w:val="22"/>
                <w:szCs w:val="22"/>
              </w:rPr>
            </w:pPr>
            <w:r>
              <w:rPr>
                <w:rFonts w:ascii="Times New Roman" w:hAnsi="Times New Roman" w:hint="eastAsia"/>
                <w:b/>
                <w:bCs/>
                <w:sz w:val="22"/>
                <w:szCs w:val="22"/>
              </w:rPr>
              <w:t>6</w:t>
            </w:r>
          </w:p>
        </w:tc>
        <w:tc>
          <w:tcPr>
            <w:tcW w:w="900" w:type="dxa"/>
          </w:tcPr>
          <w:p w:rsidR="003921B8" w:rsidRPr="00317EE3" w:rsidRDefault="003921B8" w:rsidP="003864ED">
            <w:pPr>
              <w:spacing w:line="240" w:lineRule="exact"/>
              <w:ind w:leftChars="75" w:left="180"/>
              <w:jc w:val="center"/>
              <w:rPr>
                <w:rFonts w:ascii="Times New Roman" w:hAnsi="Times New Roman" w:hint="eastAsia"/>
                <w:b/>
                <w:bCs/>
                <w:sz w:val="22"/>
                <w:szCs w:val="22"/>
              </w:rPr>
            </w:pPr>
            <w:r>
              <w:rPr>
                <w:rFonts w:ascii="Times New Roman" w:hAnsi="Times New Roman" w:hint="eastAsia"/>
                <w:b/>
                <w:bCs/>
                <w:sz w:val="22"/>
                <w:szCs w:val="22"/>
              </w:rPr>
              <w:t>4</w:t>
            </w:r>
          </w:p>
        </w:tc>
        <w:tc>
          <w:tcPr>
            <w:tcW w:w="900" w:type="dxa"/>
          </w:tcPr>
          <w:p w:rsidR="003921B8" w:rsidRPr="00317EE3" w:rsidRDefault="003921B8" w:rsidP="003864ED">
            <w:pPr>
              <w:spacing w:line="240" w:lineRule="exact"/>
              <w:ind w:leftChars="75" w:left="180"/>
              <w:jc w:val="center"/>
              <w:rPr>
                <w:rFonts w:hint="eastAsia"/>
                <w:b/>
                <w:bCs/>
                <w:sz w:val="22"/>
                <w:szCs w:val="22"/>
              </w:rPr>
            </w:pPr>
            <w:r>
              <w:rPr>
                <w:rFonts w:hint="eastAsia"/>
                <w:b/>
                <w:bCs/>
                <w:sz w:val="22"/>
                <w:szCs w:val="22"/>
              </w:rPr>
              <w:t>4</w:t>
            </w:r>
          </w:p>
        </w:tc>
        <w:tc>
          <w:tcPr>
            <w:tcW w:w="900" w:type="dxa"/>
          </w:tcPr>
          <w:p w:rsidR="003921B8" w:rsidRPr="00317EE3" w:rsidRDefault="003921B8" w:rsidP="003864ED">
            <w:pPr>
              <w:spacing w:line="240" w:lineRule="exact"/>
              <w:ind w:leftChars="75" w:left="180"/>
              <w:jc w:val="center"/>
              <w:rPr>
                <w:rFonts w:hint="eastAsia"/>
                <w:b/>
                <w:bCs/>
                <w:sz w:val="22"/>
                <w:szCs w:val="22"/>
              </w:rPr>
            </w:pPr>
            <w:r>
              <w:rPr>
                <w:rFonts w:hint="eastAsia"/>
                <w:b/>
                <w:bCs/>
                <w:sz w:val="22"/>
                <w:szCs w:val="22"/>
              </w:rPr>
              <w:t>2</w:t>
            </w:r>
          </w:p>
        </w:tc>
        <w:tc>
          <w:tcPr>
            <w:tcW w:w="900" w:type="dxa"/>
          </w:tcPr>
          <w:p w:rsidR="003921B8" w:rsidRPr="00317EE3" w:rsidRDefault="003921B8" w:rsidP="003864ED">
            <w:pPr>
              <w:spacing w:line="240" w:lineRule="exact"/>
              <w:ind w:leftChars="75" w:left="180"/>
              <w:jc w:val="center"/>
              <w:rPr>
                <w:rFonts w:hint="eastAsia"/>
                <w:b/>
                <w:bCs/>
                <w:sz w:val="22"/>
                <w:szCs w:val="22"/>
              </w:rPr>
            </w:pPr>
            <w:r>
              <w:rPr>
                <w:rFonts w:hint="eastAsia"/>
                <w:b/>
                <w:bCs/>
                <w:sz w:val="22"/>
                <w:szCs w:val="22"/>
              </w:rPr>
              <w:t>6</w:t>
            </w:r>
          </w:p>
        </w:tc>
        <w:tc>
          <w:tcPr>
            <w:tcW w:w="900" w:type="dxa"/>
          </w:tcPr>
          <w:p w:rsidR="003921B8" w:rsidRDefault="003921B8" w:rsidP="003864ED">
            <w:pPr>
              <w:spacing w:line="240" w:lineRule="exact"/>
              <w:ind w:leftChars="75" w:left="180"/>
              <w:jc w:val="center"/>
              <w:rPr>
                <w:rFonts w:hint="eastAsia"/>
                <w:b/>
                <w:bCs/>
                <w:sz w:val="22"/>
                <w:szCs w:val="22"/>
              </w:rPr>
            </w:pPr>
            <w:r>
              <w:rPr>
                <w:rFonts w:hint="eastAsia"/>
                <w:b/>
                <w:bCs/>
                <w:sz w:val="22"/>
                <w:szCs w:val="22"/>
              </w:rPr>
              <w:t>26</w:t>
            </w:r>
          </w:p>
        </w:tc>
      </w:tr>
      <w:tr w:rsidR="003921B8" w:rsidRPr="00317EE3">
        <w:trPr>
          <w:trHeight w:val="327"/>
        </w:trPr>
        <w:tc>
          <w:tcPr>
            <w:tcW w:w="2160" w:type="dxa"/>
          </w:tcPr>
          <w:p w:rsidR="003921B8" w:rsidRPr="00317EE3" w:rsidRDefault="003921B8" w:rsidP="003864ED">
            <w:pPr>
              <w:spacing w:line="240" w:lineRule="exact"/>
              <w:ind w:leftChars="75" w:left="180"/>
              <w:jc w:val="center"/>
              <w:rPr>
                <w:rFonts w:hint="eastAsia"/>
                <w:b/>
                <w:bCs/>
                <w:sz w:val="22"/>
                <w:szCs w:val="22"/>
              </w:rPr>
            </w:pPr>
            <w:r>
              <w:rPr>
                <w:rFonts w:hint="eastAsia"/>
                <w:b/>
                <w:bCs/>
                <w:sz w:val="22"/>
                <w:szCs w:val="22"/>
              </w:rPr>
              <w:t>Received</w:t>
            </w:r>
          </w:p>
        </w:tc>
        <w:tc>
          <w:tcPr>
            <w:tcW w:w="900" w:type="dxa"/>
          </w:tcPr>
          <w:p w:rsidR="003921B8" w:rsidRDefault="003921B8" w:rsidP="003864ED">
            <w:pPr>
              <w:spacing w:line="240" w:lineRule="exact"/>
              <w:ind w:leftChars="75" w:left="180"/>
              <w:jc w:val="center"/>
              <w:rPr>
                <w:rFonts w:ascii="Times New Roman" w:hAnsi="Times New Roman" w:hint="eastAsia"/>
                <w:b/>
                <w:bCs/>
                <w:sz w:val="22"/>
                <w:szCs w:val="22"/>
              </w:rPr>
            </w:pPr>
          </w:p>
        </w:tc>
        <w:tc>
          <w:tcPr>
            <w:tcW w:w="900" w:type="dxa"/>
          </w:tcPr>
          <w:p w:rsidR="003921B8" w:rsidRDefault="003921B8" w:rsidP="003864ED">
            <w:pPr>
              <w:spacing w:line="240" w:lineRule="exact"/>
              <w:ind w:leftChars="75" w:left="180"/>
              <w:jc w:val="center"/>
              <w:rPr>
                <w:rFonts w:ascii="Times New Roman" w:hAnsi="Times New Roman" w:hint="eastAsia"/>
                <w:b/>
                <w:bCs/>
                <w:sz w:val="22"/>
                <w:szCs w:val="22"/>
              </w:rPr>
            </w:pPr>
          </w:p>
        </w:tc>
        <w:tc>
          <w:tcPr>
            <w:tcW w:w="900" w:type="dxa"/>
          </w:tcPr>
          <w:p w:rsidR="003921B8" w:rsidRDefault="003921B8" w:rsidP="003864ED">
            <w:pPr>
              <w:spacing w:line="240" w:lineRule="exact"/>
              <w:ind w:leftChars="75" w:left="180"/>
              <w:jc w:val="center"/>
              <w:rPr>
                <w:rFonts w:ascii="Times New Roman" w:hAnsi="Times New Roman" w:hint="eastAsia"/>
                <w:b/>
                <w:bCs/>
                <w:sz w:val="22"/>
                <w:szCs w:val="22"/>
              </w:rPr>
            </w:pPr>
          </w:p>
        </w:tc>
        <w:tc>
          <w:tcPr>
            <w:tcW w:w="900" w:type="dxa"/>
          </w:tcPr>
          <w:p w:rsidR="003921B8" w:rsidRDefault="003921B8" w:rsidP="003864ED">
            <w:pPr>
              <w:spacing w:line="240" w:lineRule="exact"/>
              <w:ind w:leftChars="75" w:left="180"/>
              <w:jc w:val="center"/>
              <w:rPr>
                <w:rFonts w:ascii="Times New Roman" w:hAnsi="Times New Roman" w:hint="eastAsia"/>
                <w:b/>
                <w:bCs/>
                <w:sz w:val="22"/>
                <w:szCs w:val="22"/>
              </w:rPr>
            </w:pPr>
          </w:p>
        </w:tc>
        <w:tc>
          <w:tcPr>
            <w:tcW w:w="900" w:type="dxa"/>
          </w:tcPr>
          <w:p w:rsidR="003921B8" w:rsidRDefault="003921B8" w:rsidP="003864ED">
            <w:pPr>
              <w:spacing w:line="240" w:lineRule="exact"/>
              <w:ind w:leftChars="75" w:left="180"/>
              <w:jc w:val="center"/>
              <w:rPr>
                <w:rFonts w:hint="eastAsia"/>
                <w:b/>
                <w:bCs/>
                <w:sz w:val="22"/>
                <w:szCs w:val="22"/>
              </w:rPr>
            </w:pPr>
          </w:p>
        </w:tc>
        <w:tc>
          <w:tcPr>
            <w:tcW w:w="900" w:type="dxa"/>
          </w:tcPr>
          <w:p w:rsidR="003921B8" w:rsidRDefault="003921B8" w:rsidP="003864ED">
            <w:pPr>
              <w:spacing w:line="240" w:lineRule="exact"/>
              <w:ind w:leftChars="75" w:left="180"/>
              <w:jc w:val="center"/>
              <w:rPr>
                <w:rFonts w:hint="eastAsia"/>
                <w:b/>
                <w:bCs/>
                <w:sz w:val="22"/>
                <w:szCs w:val="22"/>
              </w:rPr>
            </w:pPr>
          </w:p>
        </w:tc>
        <w:tc>
          <w:tcPr>
            <w:tcW w:w="900" w:type="dxa"/>
          </w:tcPr>
          <w:p w:rsidR="003921B8" w:rsidRDefault="003921B8" w:rsidP="003864ED">
            <w:pPr>
              <w:spacing w:line="240" w:lineRule="exact"/>
              <w:ind w:leftChars="75" w:left="180"/>
              <w:jc w:val="center"/>
              <w:rPr>
                <w:rFonts w:hint="eastAsia"/>
                <w:b/>
                <w:bCs/>
                <w:sz w:val="22"/>
                <w:szCs w:val="22"/>
              </w:rPr>
            </w:pPr>
          </w:p>
        </w:tc>
        <w:tc>
          <w:tcPr>
            <w:tcW w:w="900" w:type="dxa"/>
          </w:tcPr>
          <w:p w:rsidR="003921B8" w:rsidRDefault="003921B8" w:rsidP="003864ED">
            <w:pPr>
              <w:spacing w:line="240" w:lineRule="exact"/>
              <w:ind w:leftChars="75" w:left="180"/>
              <w:jc w:val="center"/>
              <w:rPr>
                <w:rFonts w:hint="eastAsia"/>
                <w:b/>
                <w:bCs/>
                <w:sz w:val="22"/>
                <w:szCs w:val="22"/>
              </w:rPr>
            </w:pPr>
          </w:p>
        </w:tc>
      </w:tr>
    </w:tbl>
    <w:p w:rsidR="003921B8" w:rsidRPr="009F14B5" w:rsidRDefault="003921B8" w:rsidP="009F14B5">
      <w:pPr>
        <w:jc w:val="both"/>
        <w:rPr>
          <w:rFonts w:hint="eastAsia"/>
          <w:b/>
          <w:bCs/>
          <w:i/>
          <w:sz w:val="22"/>
          <w:szCs w:val="22"/>
        </w:rPr>
      </w:pPr>
      <w:r>
        <w:rPr>
          <w:b/>
          <w:color w:val="000000"/>
        </w:rPr>
        <w:br w:type="page"/>
      </w:r>
      <w:r w:rsidRPr="007D7F11">
        <w:rPr>
          <w:rFonts w:hint="eastAsia"/>
          <w:b/>
          <w:color w:val="000000"/>
        </w:rPr>
        <w:lastRenderedPageBreak/>
        <w:t xml:space="preserve">Problem </w:t>
      </w:r>
      <w:r>
        <w:rPr>
          <w:rFonts w:hint="eastAsia"/>
          <w:b/>
          <w:color w:val="000000"/>
        </w:rPr>
        <w:t>1</w:t>
      </w:r>
      <w:r w:rsidRPr="007D7F11">
        <w:rPr>
          <w:rFonts w:hint="eastAsia"/>
          <w:b/>
          <w:color w:val="000000"/>
        </w:rPr>
        <w:t xml:space="preserve">: </w:t>
      </w:r>
      <w:r>
        <w:rPr>
          <w:rFonts w:hint="eastAsia"/>
          <w:b/>
          <w:color w:val="000000"/>
        </w:rPr>
        <w:t>Chemistry of Amides and Phenols</w:t>
      </w:r>
    </w:p>
    <w:tbl>
      <w:tblPr>
        <w:tblpPr w:leftFromText="180" w:rightFromText="180" w:vertAnchor="text" w:horzAnchor="margin" w:tblpY="18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8"/>
        <w:gridCol w:w="908"/>
        <w:gridCol w:w="908"/>
        <w:gridCol w:w="908"/>
        <w:gridCol w:w="908"/>
        <w:gridCol w:w="908"/>
        <w:gridCol w:w="908"/>
        <w:gridCol w:w="908"/>
        <w:gridCol w:w="908"/>
        <w:gridCol w:w="908"/>
      </w:tblGrid>
      <w:tr w:rsidR="003921B8" w:rsidRPr="00764C22">
        <w:trPr>
          <w:trHeight w:val="529"/>
        </w:trPr>
        <w:tc>
          <w:tcPr>
            <w:tcW w:w="1548" w:type="dxa"/>
          </w:tcPr>
          <w:p w:rsidR="003921B8" w:rsidRPr="00764C22" w:rsidRDefault="003921B8" w:rsidP="009F14B5">
            <w:pPr>
              <w:jc w:val="center"/>
              <w:rPr>
                <w:rFonts w:cs="Arial"/>
                <w:b/>
                <w:bCs/>
                <w:sz w:val="22"/>
                <w:szCs w:val="22"/>
              </w:rPr>
            </w:pPr>
          </w:p>
        </w:tc>
        <w:tc>
          <w:tcPr>
            <w:tcW w:w="908" w:type="dxa"/>
          </w:tcPr>
          <w:p w:rsidR="003921B8" w:rsidRPr="00764C22" w:rsidRDefault="003921B8" w:rsidP="009F14B5">
            <w:pPr>
              <w:jc w:val="center"/>
              <w:rPr>
                <w:rFonts w:cs="Arial"/>
                <w:b/>
                <w:bCs/>
                <w:i/>
                <w:sz w:val="22"/>
                <w:szCs w:val="22"/>
              </w:rPr>
            </w:pPr>
            <w:r>
              <w:rPr>
                <w:rFonts w:cs="Arial" w:hint="eastAsia"/>
                <w:b/>
                <w:bCs/>
                <w:i/>
                <w:sz w:val="22"/>
                <w:szCs w:val="22"/>
              </w:rPr>
              <w:t>1</w:t>
            </w:r>
            <w:r w:rsidRPr="00764C22">
              <w:rPr>
                <w:rFonts w:cs="Arial"/>
                <w:b/>
                <w:bCs/>
                <w:i/>
                <w:sz w:val="22"/>
                <w:szCs w:val="22"/>
              </w:rPr>
              <w:t>-1</w:t>
            </w:r>
          </w:p>
        </w:tc>
        <w:tc>
          <w:tcPr>
            <w:tcW w:w="908" w:type="dxa"/>
          </w:tcPr>
          <w:p w:rsidR="003921B8" w:rsidRPr="00764C22" w:rsidRDefault="003921B8" w:rsidP="009F14B5">
            <w:pPr>
              <w:jc w:val="center"/>
              <w:rPr>
                <w:rFonts w:cs="Arial"/>
                <w:b/>
                <w:bCs/>
                <w:i/>
                <w:sz w:val="22"/>
                <w:szCs w:val="22"/>
              </w:rPr>
            </w:pPr>
            <w:r>
              <w:rPr>
                <w:rFonts w:cs="Arial" w:hint="eastAsia"/>
                <w:b/>
                <w:bCs/>
                <w:i/>
                <w:sz w:val="22"/>
                <w:szCs w:val="22"/>
              </w:rPr>
              <w:t>1</w:t>
            </w:r>
            <w:r w:rsidRPr="00764C22">
              <w:rPr>
                <w:rFonts w:cs="Arial"/>
                <w:b/>
                <w:bCs/>
                <w:i/>
                <w:sz w:val="22"/>
                <w:szCs w:val="22"/>
              </w:rPr>
              <w:t>-2</w:t>
            </w:r>
          </w:p>
        </w:tc>
        <w:tc>
          <w:tcPr>
            <w:tcW w:w="908" w:type="dxa"/>
          </w:tcPr>
          <w:p w:rsidR="003921B8" w:rsidRPr="00764C22" w:rsidRDefault="003921B8" w:rsidP="009F14B5">
            <w:pPr>
              <w:jc w:val="center"/>
              <w:rPr>
                <w:rFonts w:cs="Arial" w:hint="eastAsia"/>
                <w:b/>
                <w:bCs/>
                <w:i/>
                <w:sz w:val="22"/>
                <w:szCs w:val="22"/>
              </w:rPr>
            </w:pPr>
            <w:r>
              <w:rPr>
                <w:rFonts w:cs="Arial" w:hint="eastAsia"/>
                <w:b/>
                <w:bCs/>
                <w:i/>
                <w:sz w:val="22"/>
                <w:szCs w:val="22"/>
              </w:rPr>
              <w:t>1</w:t>
            </w:r>
            <w:r w:rsidRPr="00764C22">
              <w:rPr>
                <w:rFonts w:cs="Arial"/>
                <w:b/>
                <w:bCs/>
                <w:i/>
                <w:sz w:val="22"/>
                <w:szCs w:val="22"/>
              </w:rPr>
              <w:t>-</w:t>
            </w:r>
            <w:r w:rsidRPr="00764C22">
              <w:rPr>
                <w:rFonts w:cs="Arial" w:hint="eastAsia"/>
                <w:b/>
                <w:bCs/>
                <w:i/>
                <w:sz w:val="22"/>
                <w:szCs w:val="22"/>
              </w:rPr>
              <w:t>3</w:t>
            </w:r>
          </w:p>
        </w:tc>
        <w:tc>
          <w:tcPr>
            <w:tcW w:w="908" w:type="dxa"/>
          </w:tcPr>
          <w:p w:rsidR="003921B8" w:rsidRPr="00764C22" w:rsidRDefault="003921B8" w:rsidP="009F14B5">
            <w:pPr>
              <w:jc w:val="center"/>
              <w:rPr>
                <w:rFonts w:cs="Arial" w:hint="eastAsia"/>
                <w:b/>
                <w:bCs/>
                <w:i/>
                <w:sz w:val="22"/>
                <w:szCs w:val="22"/>
              </w:rPr>
            </w:pPr>
            <w:r>
              <w:rPr>
                <w:rFonts w:cs="Arial" w:hint="eastAsia"/>
                <w:b/>
                <w:bCs/>
                <w:i/>
                <w:sz w:val="22"/>
                <w:szCs w:val="22"/>
              </w:rPr>
              <w:t>1</w:t>
            </w:r>
            <w:r w:rsidRPr="00764C22">
              <w:rPr>
                <w:rFonts w:cs="Arial"/>
                <w:b/>
                <w:bCs/>
                <w:i/>
                <w:sz w:val="22"/>
                <w:szCs w:val="22"/>
              </w:rPr>
              <w:t>-</w:t>
            </w:r>
            <w:r w:rsidRPr="00764C22">
              <w:rPr>
                <w:rFonts w:cs="Arial" w:hint="eastAsia"/>
                <w:b/>
                <w:bCs/>
                <w:i/>
                <w:sz w:val="22"/>
                <w:szCs w:val="22"/>
              </w:rPr>
              <w:t>4</w:t>
            </w:r>
          </w:p>
        </w:tc>
        <w:tc>
          <w:tcPr>
            <w:tcW w:w="908" w:type="dxa"/>
          </w:tcPr>
          <w:p w:rsidR="003921B8" w:rsidRPr="00764C22" w:rsidRDefault="003921B8" w:rsidP="009F14B5">
            <w:pPr>
              <w:jc w:val="center"/>
              <w:rPr>
                <w:rFonts w:cs="Arial" w:hint="eastAsia"/>
                <w:b/>
                <w:bCs/>
                <w:i/>
                <w:sz w:val="22"/>
                <w:szCs w:val="22"/>
              </w:rPr>
            </w:pPr>
            <w:r>
              <w:rPr>
                <w:rFonts w:cs="Arial" w:hint="eastAsia"/>
                <w:b/>
                <w:bCs/>
                <w:i/>
                <w:sz w:val="22"/>
                <w:szCs w:val="22"/>
              </w:rPr>
              <w:t>1</w:t>
            </w:r>
            <w:r w:rsidRPr="00764C22">
              <w:rPr>
                <w:rFonts w:cs="Arial"/>
                <w:b/>
                <w:bCs/>
                <w:i/>
                <w:sz w:val="22"/>
                <w:szCs w:val="22"/>
              </w:rPr>
              <w:t>-</w:t>
            </w:r>
            <w:r w:rsidRPr="00764C22">
              <w:rPr>
                <w:rFonts w:cs="Arial" w:hint="eastAsia"/>
                <w:b/>
                <w:bCs/>
                <w:i/>
                <w:sz w:val="22"/>
                <w:szCs w:val="22"/>
              </w:rPr>
              <w:t>5</w:t>
            </w:r>
          </w:p>
        </w:tc>
        <w:tc>
          <w:tcPr>
            <w:tcW w:w="908" w:type="dxa"/>
          </w:tcPr>
          <w:p w:rsidR="003921B8" w:rsidRPr="00764C22" w:rsidRDefault="003921B8" w:rsidP="009F14B5">
            <w:pPr>
              <w:jc w:val="center"/>
              <w:rPr>
                <w:rFonts w:cs="Arial" w:hint="eastAsia"/>
                <w:b/>
                <w:bCs/>
                <w:i/>
                <w:sz w:val="22"/>
                <w:szCs w:val="22"/>
              </w:rPr>
            </w:pPr>
            <w:r>
              <w:rPr>
                <w:rFonts w:cs="Arial" w:hint="eastAsia"/>
                <w:b/>
                <w:bCs/>
                <w:i/>
                <w:sz w:val="22"/>
                <w:szCs w:val="22"/>
              </w:rPr>
              <w:t>1</w:t>
            </w:r>
            <w:r w:rsidRPr="00764C22">
              <w:rPr>
                <w:rFonts w:cs="Arial"/>
                <w:b/>
                <w:bCs/>
                <w:i/>
                <w:sz w:val="22"/>
                <w:szCs w:val="22"/>
              </w:rPr>
              <w:t>-</w:t>
            </w:r>
            <w:r w:rsidRPr="00764C22">
              <w:rPr>
                <w:rFonts w:cs="Arial" w:hint="eastAsia"/>
                <w:b/>
                <w:bCs/>
                <w:i/>
                <w:sz w:val="22"/>
                <w:szCs w:val="22"/>
              </w:rPr>
              <w:t>6</w:t>
            </w:r>
          </w:p>
        </w:tc>
        <w:tc>
          <w:tcPr>
            <w:tcW w:w="908" w:type="dxa"/>
          </w:tcPr>
          <w:p w:rsidR="003921B8" w:rsidRPr="00764C22" w:rsidRDefault="003921B8" w:rsidP="009F14B5">
            <w:pPr>
              <w:jc w:val="center"/>
              <w:rPr>
                <w:rFonts w:cs="Arial" w:hint="eastAsia"/>
                <w:b/>
                <w:bCs/>
                <w:i/>
                <w:sz w:val="22"/>
                <w:szCs w:val="22"/>
              </w:rPr>
            </w:pPr>
            <w:r>
              <w:rPr>
                <w:rFonts w:cs="Arial" w:hint="eastAsia"/>
                <w:b/>
                <w:bCs/>
                <w:i/>
                <w:sz w:val="22"/>
                <w:szCs w:val="22"/>
              </w:rPr>
              <w:t>1</w:t>
            </w:r>
            <w:r w:rsidRPr="00764C22">
              <w:rPr>
                <w:rFonts w:cs="Arial"/>
                <w:b/>
                <w:bCs/>
                <w:i/>
                <w:sz w:val="22"/>
                <w:szCs w:val="22"/>
              </w:rPr>
              <w:t>-</w:t>
            </w:r>
            <w:r w:rsidRPr="00764C22">
              <w:rPr>
                <w:rFonts w:cs="Arial" w:hint="eastAsia"/>
                <w:b/>
                <w:bCs/>
                <w:i/>
                <w:sz w:val="22"/>
                <w:szCs w:val="22"/>
              </w:rPr>
              <w:t>7</w:t>
            </w:r>
          </w:p>
        </w:tc>
        <w:tc>
          <w:tcPr>
            <w:tcW w:w="908" w:type="dxa"/>
          </w:tcPr>
          <w:p w:rsidR="003921B8" w:rsidRPr="00764C22" w:rsidRDefault="003921B8" w:rsidP="009F14B5">
            <w:pPr>
              <w:jc w:val="center"/>
              <w:rPr>
                <w:rFonts w:cs="Arial" w:hint="eastAsia"/>
                <w:b/>
                <w:bCs/>
                <w:i/>
                <w:sz w:val="22"/>
                <w:szCs w:val="22"/>
              </w:rPr>
            </w:pPr>
            <w:r>
              <w:rPr>
                <w:rFonts w:cs="Arial" w:hint="eastAsia"/>
                <w:b/>
                <w:bCs/>
                <w:i/>
                <w:sz w:val="22"/>
                <w:szCs w:val="22"/>
              </w:rPr>
              <w:t>1</w:t>
            </w:r>
            <w:r w:rsidRPr="00764C22">
              <w:rPr>
                <w:rFonts w:cs="Arial"/>
                <w:b/>
                <w:bCs/>
                <w:i/>
                <w:sz w:val="22"/>
                <w:szCs w:val="22"/>
              </w:rPr>
              <w:t>-</w:t>
            </w:r>
            <w:r w:rsidRPr="00764C22">
              <w:rPr>
                <w:rFonts w:cs="Arial" w:hint="eastAsia"/>
                <w:b/>
                <w:bCs/>
                <w:i/>
                <w:sz w:val="22"/>
                <w:szCs w:val="22"/>
              </w:rPr>
              <w:t>8</w:t>
            </w:r>
          </w:p>
        </w:tc>
        <w:tc>
          <w:tcPr>
            <w:tcW w:w="908" w:type="dxa"/>
          </w:tcPr>
          <w:p w:rsidR="003921B8" w:rsidRPr="00867526" w:rsidRDefault="003921B8" w:rsidP="009F14B5">
            <w:pPr>
              <w:tabs>
                <w:tab w:val="left" w:pos="720"/>
              </w:tabs>
              <w:jc w:val="center"/>
              <w:rPr>
                <w:rFonts w:hint="eastAsia"/>
                <w:b/>
                <w:bCs/>
                <w:color w:val="000000"/>
                <w:sz w:val="22"/>
                <w:szCs w:val="22"/>
              </w:rPr>
            </w:pPr>
            <w:r w:rsidRPr="00867526">
              <w:rPr>
                <w:rFonts w:cs="Arial"/>
                <w:b/>
                <w:bCs/>
                <w:color w:val="000000"/>
                <w:sz w:val="22"/>
                <w:szCs w:val="22"/>
              </w:rPr>
              <w:t>∑</w:t>
            </w:r>
          </w:p>
        </w:tc>
      </w:tr>
      <w:tr w:rsidR="003921B8" w:rsidRPr="00764C22">
        <w:trPr>
          <w:trHeight w:val="522"/>
        </w:trPr>
        <w:tc>
          <w:tcPr>
            <w:tcW w:w="1548" w:type="dxa"/>
          </w:tcPr>
          <w:p w:rsidR="003921B8" w:rsidRPr="00764C22" w:rsidRDefault="003921B8" w:rsidP="009F14B5">
            <w:pPr>
              <w:jc w:val="center"/>
              <w:rPr>
                <w:rFonts w:cs="Arial"/>
                <w:b/>
                <w:bCs/>
                <w:sz w:val="22"/>
                <w:szCs w:val="22"/>
              </w:rPr>
            </w:pPr>
            <w:r>
              <w:rPr>
                <w:rFonts w:cs="Arial" w:hint="eastAsia"/>
                <w:b/>
                <w:bCs/>
                <w:sz w:val="22"/>
                <w:szCs w:val="22"/>
              </w:rPr>
              <w:t xml:space="preserve">Total </w:t>
            </w:r>
            <w:r w:rsidRPr="00764C22">
              <w:rPr>
                <w:rFonts w:cs="Arial"/>
                <w:b/>
                <w:bCs/>
                <w:sz w:val="22"/>
                <w:szCs w:val="22"/>
              </w:rPr>
              <w:t>Points</w:t>
            </w:r>
          </w:p>
        </w:tc>
        <w:tc>
          <w:tcPr>
            <w:tcW w:w="908" w:type="dxa"/>
          </w:tcPr>
          <w:p w:rsidR="003921B8" w:rsidRPr="00764C22" w:rsidRDefault="003921B8" w:rsidP="009F14B5">
            <w:pPr>
              <w:jc w:val="center"/>
              <w:rPr>
                <w:rFonts w:cs="Arial" w:hint="eastAsia"/>
                <w:b/>
                <w:bCs/>
                <w:sz w:val="22"/>
                <w:szCs w:val="22"/>
              </w:rPr>
            </w:pPr>
            <w:r>
              <w:rPr>
                <w:rFonts w:cs="Arial" w:hint="eastAsia"/>
                <w:b/>
                <w:bCs/>
                <w:sz w:val="22"/>
                <w:szCs w:val="22"/>
              </w:rPr>
              <w:t>4</w:t>
            </w:r>
          </w:p>
        </w:tc>
        <w:tc>
          <w:tcPr>
            <w:tcW w:w="908" w:type="dxa"/>
          </w:tcPr>
          <w:p w:rsidR="003921B8" w:rsidRPr="00764C22" w:rsidRDefault="003921B8" w:rsidP="009F14B5">
            <w:pPr>
              <w:jc w:val="center"/>
              <w:rPr>
                <w:rFonts w:cs="Arial" w:hint="eastAsia"/>
                <w:b/>
                <w:bCs/>
                <w:sz w:val="22"/>
                <w:szCs w:val="22"/>
              </w:rPr>
            </w:pPr>
            <w:r>
              <w:rPr>
                <w:rFonts w:cs="Arial" w:hint="eastAsia"/>
                <w:b/>
                <w:bCs/>
                <w:sz w:val="22"/>
                <w:szCs w:val="22"/>
              </w:rPr>
              <w:t>4</w:t>
            </w:r>
          </w:p>
        </w:tc>
        <w:tc>
          <w:tcPr>
            <w:tcW w:w="908" w:type="dxa"/>
          </w:tcPr>
          <w:p w:rsidR="003921B8" w:rsidRPr="00764C22" w:rsidRDefault="003921B8" w:rsidP="009F14B5">
            <w:pPr>
              <w:jc w:val="center"/>
              <w:rPr>
                <w:rFonts w:cs="Arial" w:hint="eastAsia"/>
                <w:b/>
                <w:bCs/>
                <w:sz w:val="22"/>
                <w:szCs w:val="22"/>
              </w:rPr>
            </w:pPr>
            <w:r>
              <w:rPr>
                <w:rFonts w:cs="Arial" w:hint="eastAsia"/>
                <w:b/>
                <w:bCs/>
                <w:sz w:val="22"/>
                <w:szCs w:val="22"/>
              </w:rPr>
              <w:t>4</w:t>
            </w:r>
          </w:p>
        </w:tc>
        <w:tc>
          <w:tcPr>
            <w:tcW w:w="908" w:type="dxa"/>
          </w:tcPr>
          <w:p w:rsidR="003921B8" w:rsidRPr="00764C22" w:rsidRDefault="003921B8" w:rsidP="009F14B5">
            <w:pPr>
              <w:jc w:val="center"/>
              <w:rPr>
                <w:rFonts w:cs="Arial" w:hint="eastAsia"/>
                <w:b/>
                <w:bCs/>
                <w:sz w:val="22"/>
                <w:szCs w:val="22"/>
              </w:rPr>
            </w:pPr>
            <w:r>
              <w:rPr>
                <w:rFonts w:cs="Arial" w:hint="eastAsia"/>
                <w:b/>
                <w:bCs/>
                <w:sz w:val="22"/>
                <w:szCs w:val="22"/>
              </w:rPr>
              <w:t>4</w:t>
            </w:r>
          </w:p>
        </w:tc>
        <w:tc>
          <w:tcPr>
            <w:tcW w:w="908" w:type="dxa"/>
          </w:tcPr>
          <w:p w:rsidR="003921B8" w:rsidRPr="00764C22" w:rsidRDefault="003921B8" w:rsidP="009F14B5">
            <w:pPr>
              <w:jc w:val="center"/>
              <w:rPr>
                <w:rFonts w:cs="Arial" w:hint="eastAsia"/>
                <w:b/>
                <w:bCs/>
                <w:sz w:val="22"/>
                <w:szCs w:val="22"/>
              </w:rPr>
            </w:pPr>
            <w:r>
              <w:rPr>
                <w:rFonts w:cs="Arial" w:hint="eastAsia"/>
                <w:b/>
                <w:bCs/>
                <w:sz w:val="22"/>
                <w:szCs w:val="22"/>
              </w:rPr>
              <w:t>6</w:t>
            </w:r>
          </w:p>
        </w:tc>
        <w:tc>
          <w:tcPr>
            <w:tcW w:w="908" w:type="dxa"/>
          </w:tcPr>
          <w:p w:rsidR="003921B8" w:rsidRPr="00764C22" w:rsidRDefault="003921B8" w:rsidP="009F14B5">
            <w:pPr>
              <w:jc w:val="center"/>
              <w:rPr>
                <w:rFonts w:cs="Arial" w:hint="eastAsia"/>
                <w:b/>
                <w:bCs/>
                <w:sz w:val="22"/>
                <w:szCs w:val="22"/>
              </w:rPr>
            </w:pPr>
            <w:r>
              <w:rPr>
                <w:rFonts w:cs="Arial" w:hint="eastAsia"/>
                <w:b/>
                <w:bCs/>
                <w:sz w:val="22"/>
                <w:szCs w:val="22"/>
              </w:rPr>
              <w:t>4</w:t>
            </w:r>
          </w:p>
        </w:tc>
        <w:tc>
          <w:tcPr>
            <w:tcW w:w="908" w:type="dxa"/>
          </w:tcPr>
          <w:p w:rsidR="003921B8" w:rsidRPr="00764C22" w:rsidRDefault="003921B8" w:rsidP="009F14B5">
            <w:pPr>
              <w:jc w:val="center"/>
              <w:rPr>
                <w:rFonts w:cs="Arial" w:hint="eastAsia"/>
                <w:b/>
                <w:bCs/>
                <w:sz w:val="22"/>
                <w:szCs w:val="22"/>
              </w:rPr>
            </w:pPr>
            <w:r>
              <w:rPr>
                <w:rFonts w:cs="Arial" w:hint="eastAsia"/>
                <w:b/>
                <w:bCs/>
                <w:sz w:val="22"/>
                <w:szCs w:val="22"/>
              </w:rPr>
              <w:t>8</w:t>
            </w:r>
          </w:p>
        </w:tc>
        <w:tc>
          <w:tcPr>
            <w:tcW w:w="908" w:type="dxa"/>
          </w:tcPr>
          <w:p w:rsidR="003921B8" w:rsidRPr="00764C22" w:rsidRDefault="003921B8" w:rsidP="009F14B5">
            <w:pPr>
              <w:jc w:val="center"/>
              <w:rPr>
                <w:rFonts w:cs="Arial" w:hint="eastAsia"/>
                <w:b/>
                <w:bCs/>
                <w:sz w:val="22"/>
                <w:szCs w:val="22"/>
              </w:rPr>
            </w:pPr>
            <w:r>
              <w:rPr>
                <w:rFonts w:cs="Arial" w:hint="eastAsia"/>
                <w:b/>
                <w:bCs/>
                <w:sz w:val="22"/>
                <w:szCs w:val="22"/>
              </w:rPr>
              <w:t>4</w:t>
            </w:r>
          </w:p>
        </w:tc>
        <w:tc>
          <w:tcPr>
            <w:tcW w:w="908" w:type="dxa"/>
          </w:tcPr>
          <w:p w:rsidR="003921B8" w:rsidRPr="00867526" w:rsidRDefault="003921B8" w:rsidP="009F14B5">
            <w:pPr>
              <w:tabs>
                <w:tab w:val="left" w:pos="720"/>
              </w:tabs>
              <w:jc w:val="center"/>
              <w:rPr>
                <w:rFonts w:hint="eastAsia"/>
                <w:b/>
                <w:bCs/>
                <w:color w:val="000000"/>
                <w:sz w:val="22"/>
                <w:szCs w:val="22"/>
              </w:rPr>
            </w:pPr>
            <w:r>
              <w:rPr>
                <w:rFonts w:hint="eastAsia"/>
                <w:b/>
                <w:bCs/>
                <w:color w:val="000000"/>
                <w:sz w:val="22"/>
                <w:szCs w:val="22"/>
              </w:rPr>
              <w:t>38</w:t>
            </w:r>
          </w:p>
        </w:tc>
      </w:tr>
      <w:tr w:rsidR="003921B8" w:rsidRPr="00764C22">
        <w:trPr>
          <w:trHeight w:val="522"/>
        </w:trPr>
        <w:tc>
          <w:tcPr>
            <w:tcW w:w="1548" w:type="dxa"/>
          </w:tcPr>
          <w:p w:rsidR="003921B8" w:rsidRPr="00764C22" w:rsidRDefault="003921B8" w:rsidP="009F14B5">
            <w:pPr>
              <w:jc w:val="center"/>
              <w:rPr>
                <w:rFonts w:cs="Arial" w:hint="eastAsia"/>
                <w:b/>
                <w:bCs/>
                <w:sz w:val="22"/>
                <w:szCs w:val="22"/>
              </w:rPr>
            </w:pPr>
            <w:r>
              <w:rPr>
                <w:rFonts w:cs="Arial" w:hint="eastAsia"/>
                <w:b/>
                <w:bCs/>
                <w:sz w:val="22"/>
                <w:szCs w:val="22"/>
              </w:rPr>
              <w:t>Received</w:t>
            </w:r>
          </w:p>
        </w:tc>
        <w:tc>
          <w:tcPr>
            <w:tcW w:w="908" w:type="dxa"/>
          </w:tcPr>
          <w:p w:rsidR="003921B8" w:rsidRDefault="003921B8" w:rsidP="009F14B5">
            <w:pPr>
              <w:jc w:val="center"/>
              <w:rPr>
                <w:rFonts w:cs="Arial" w:hint="eastAsia"/>
                <w:b/>
                <w:bCs/>
                <w:sz w:val="22"/>
                <w:szCs w:val="22"/>
              </w:rPr>
            </w:pPr>
          </w:p>
        </w:tc>
        <w:tc>
          <w:tcPr>
            <w:tcW w:w="908" w:type="dxa"/>
          </w:tcPr>
          <w:p w:rsidR="003921B8" w:rsidRDefault="003921B8" w:rsidP="009F14B5">
            <w:pPr>
              <w:jc w:val="center"/>
              <w:rPr>
                <w:rFonts w:cs="Arial" w:hint="eastAsia"/>
                <w:b/>
                <w:bCs/>
                <w:sz w:val="22"/>
                <w:szCs w:val="22"/>
              </w:rPr>
            </w:pPr>
          </w:p>
        </w:tc>
        <w:tc>
          <w:tcPr>
            <w:tcW w:w="908" w:type="dxa"/>
          </w:tcPr>
          <w:p w:rsidR="003921B8" w:rsidRDefault="003921B8" w:rsidP="009F14B5">
            <w:pPr>
              <w:jc w:val="center"/>
              <w:rPr>
                <w:rFonts w:cs="Arial" w:hint="eastAsia"/>
                <w:b/>
                <w:bCs/>
                <w:sz w:val="22"/>
                <w:szCs w:val="22"/>
              </w:rPr>
            </w:pPr>
          </w:p>
        </w:tc>
        <w:tc>
          <w:tcPr>
            <w:tcW w:w="908" w:type="dxa"/>
          </w:tcPr>
          <w:p w:rsidR="003921B8" w:rsidRDefault="003921B8" w:rsidP="009F14B5">
            <w:pPr>
              <w:jc w:val="center"/>
              <w:rPr>
                <w:rFonts w:cs="Arial" w:hint="eastAsia"/>
                <w:b/>
                <w:bCs/>
                <w:sz w:val="22"/>
                <w:szCs w:val="22"/>
              </w:rPr>
            </w:pPr>
          </w:p>
        </w:tc>
        <w:tc>
          <w:tcPr>
            <w:tcW w:w="908" w:type="dxa"/>
          </w:tcPr>
          <w:p w:rsidR="003921B8" w:rsidRDefault="003921B8" w:rsidP="009F14B5">
            <w:pPr>
              <w:jc w:val="center"/>
              <w:rPr>
                <w:rFonts w:cs="Arial" w:hint="eastAsia"/>
                <w:b/>
                <w:bCs/>
                <w:sz w:val="22"/>
                <w:szCs w:val="22"/>
              </w:rPr>
            </w:pPr>
          </w:p>
        </w:tc>
        <w:tc>
          <w:tcPr>
            <w:tcW w:w="908" w:type="dxa"/>
          </w:tcPr>
          <w:p w:rsidR="003921B8" w:rsidRDefault="003921B8" w:rsidP="009F14B5">
            <w:pPr>
              <w:jc w:val="center"/>
              <w:rPr>
                <w:rFonts w:cs="Arial" w:hint="eastAsia"/>
                <w:b/>
                <w:bCs/>
                <w:sz w:val="22"/>
                <w:szCs w:val="22"/>
              </w:rPr>
            </w:pPr>
          </w:p>
        </w:tc>
        <w:tc>
          <w:tcPr>
            <w:tcW w:w="908" w:type="dxa"/>
          </w:tcPr>
          <w:p w:rsidR="003921B8" w:rsidRDefault="003921B8" w:rsidP="009F14B5">
            <w:pPr>
              <w:jc w:val="center"/>
              <w:rPr>
                <w:rFonts w:cs="Arial" w:hint="eastAsia"/>
                <w:b/>
                <w:bCs/>
                <w:sz w:val="22"/>
                <w:szCs w:val="22"/>
              </w:rPr>
            </w:pPr>
          </w:p>
        </w:tc>
        <w:tc>
          <w:tcPr>
            <w:tcW w:w="908" w:type="dxa"/>
          </w:tcPr>
          <w:p w:rsidR="003921B8" w:rsidRDefault="003921B8" w:rsidP="009F14B5">
            <w:pPr>
              <w:jc w:val="center"/>
              <w:rPr>
                <w:rFonts w:cs="Arial" w:hint="eastAsia"/>
                <w:b/>
                <w:bCs/>
                <w:sz w:val="22"/>
                <w:szCs w:val="22"/>
              </w:rPr>
            </w:pPr>
          </w:p>
        </w:tc>
        <w:tc>
          <w:tcPr>
            <w:tcW w:w="908" w:type="dxa"/>
          </w:tcPr>
          <w:p w:rsidR="003921B8" w:rsidRPr="00797702" w:rsidRDefault="003921B8" w:rsidP="009F14B5">
            <w:pPr>
              <w:tabs>
                <w:tab w:val="left" w:pos="720"/>
              </w:tabs>
              <w:jc w:val="center"/>
              <w:rPr>
                <w:rFonts w:hint="eastAsia"/>
                <w:b/>
                <w:bCs/>
                <w:sz w:val="22"/>
                <w:szCs w:val="22"/>
              </w:rPr>
            </w:pPr>
          </w:p>
        </w:tc>
      </w:tr>
    </w:tbl>
    <w:p w:rsidR="003921B8" w:rsidRDefault="003921B8" w:rsidP="00E118DD">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BF51DD" w:rsidRDefault="003921B8" w:rsidP="00E118DD">
            <w:pPr>
              <w:spacing w:beforeLines="50" w:afterLines="50"/>
              <w:ind w:left="721" w:rightChars="30" w:right="72" w:hangingChars="300" w:hanging="721"/>
              <w:rPr>
                <w:i/>
                <w:color w:val="000000"/>
              </w:rPr>
            </w:pPr>
            <w:r>
              <w:rPr>
                <w:rFonts w:hint="eastAsia"/>
                <w:b/>
                <w:bCs/>
                <w:i/>
                <w:color w:val="000000"/>
              </w:rPr>
              <w:t>1</w:t>
            </w:r>
            <w:r w:rsidRPr="00BF51DD">
              <w:rPr>
                <w:rFonts w:hint="eastAsia"/>
                <w:b/>
                <w:bCs/>
                <w:i/>
                <w:color w:val="000000"/>
              </w:rPr>
              <w:t>-1</w:t>
            </w:r>
          </w:p>
        </w:tc>
      </w:tr>
      <w:tr w:rsidR="003921B8">
        <w:trPr>
          <w:trHeight w:val="1949"/>
        </w:trPr>
        <w:tc>
          <w:tcPr>
            <w:tcW w:w="9828" w:type="dxa"/>
          </w:tcPr>
          <w:p w:rsidR="003921B8" w:rsidRPr="003949C8" w:rsidRDefault="003921B8" w:rsidP="003949C8">
            <w:pPr>
              <w:ind w:left="719" w:hangingChars="327" w:hanging="719"/>
              <w:jc w:val="both"/>
              <w:rPr>
                <w:rFonts w:hint="eastAsia"/>
                <w:i/>
                <w:color w:val="000000"/>
                <w:sz w:val="22"/>
                <w:szCs w:val="22"/>
              </w:rPr>
            </w:pPr>
            <w:r w:rsidRPr="003949C8">
              <w:rPr>
                <w:rFonts w:hint="eastAsia"/>
                <w:i/>
                <w:color w:val="000000"/>
                <w:sz w:val="22"/>
                <w:szCs w:val="22"/>
              </w:rPr>
              <w:t>Express your answer from high to low melting point as follows:</w:t>
            </w:r>
          </w:p>
          <w:p w:rsidR="003921B8" w:rsidRPr="003949C8" w:rsidRDefault="003921B8" w:rsidP="00FA2254">
            <w:pPr>
              <w:tabs>
                <w:tab w:val="left" w:pos="1260"/>
                <w:tab w:val="left" w:pos="2267"/>
                <w:tab w:val="left" w:pos="3349"/>
                <w:tab w:val="left" w:pos="4524"/>
              </w:tabs>
              <w:spacing w:beforeLines="100" w:afterLines="100"/>
              <w:jc w:val="both"/>
              <w:rPr>
                <w:rFonts w:hint="eastAsia"/>
                <w:color w:val="000000"/>
                <w:sz w:val="22"/>
                <w:szCs w:val="22"/>
              </w:rPr>
            </w:pPr>
            <w:r w:rsidRPr="003949C8">
              <w:rPr>
                <w:rFonts w:hint="eastAsia"/>
                <w:i/>
                <w:color w:val="000000"/>
                <w:sz w:val="22"/>
                <w:szCs w:val="22"/>
              </w:rPr>
              <w:tab/>
            </w:r>
            <w:r w:rsidRPr="003949C8">
              <w:rPr>
                <w:rFonts w:hint="eastAsia"/>
                <w:i/>
                <w:color w:val="000000"/>
                <w:sz w:val="22"/>
                <w:szCs w:val="22"/>
                <w:u w:val="single"/>
              </w:rPr>
              <w:tab/>
            </w:r>
            <w:r w:rsidRPr="003949C8">
              <w:rPr>
                <w:rFonts w:hint="eastAsia"/>
                <w:i/>
                <w:color w:val="000000"/>
                <w:sz w:val="22"/>
                <w:szCs w:val="22"/>
              </w:rPr>
              <w:t xml:space="preserve">&gt; </w:t>
            </w:r>
            <w:r w:rsidRPr="003949C8">
              <w:rPr>
                <w:rFonts w:hint="eastAsia"/>
                <w:i/>
                <w:color w:val="000000"/>
                <w:sz w:val="22"/>
                <w:szCs w:val="22"/>
                <w:u w:val="single"/>
              </w:rPr>
              <w:tab/>
            </w:r>
            <w:r w:rsidRPr="003949C8">
              <w:rPr>
                <w:rFonts w:hint="eastAsia"/>
                <w:i/>
                <w:color w:val="000000"/>
                <w:sz w:val="22"/>
                <w:szCs w:val="22"/>
              </w:rPr>
              <w:t xml:space="preserve">&gt; </w:t>
            </w:r>
            <w:r w:rsidRPr="003949C8">
              <w:rPr>
                <w:rFonts w:hint="eastAsia"/>
                <w:i/>
                <w:color w:val="000000"/>
                <w:sz w:val="22"/>
                <w:szCs w:val="22"/>
                <w:u w:val="single"/>
              </w:rPr>
              <w:tab/>
            </w:r>
            <w:r w:rsidRPr="003949C8">
              <w:rPr>
                <w:rFonts w:hint="eastAsia"/>
                <w:i/>
                <w:color w:val="000000"/>
                <w:sz w:val="22"/>
                <w:szCs w:val="22"/>
              </w:rPr>
              <w:t xml:space="preserve">         (Insert compound codes </w:t>
            </w:r>
            <w:r w:rsidRPr="003949C8">
              <w:rPr>
                <w:rFonts w:hint="eastAsia"/>
                <w:i/>
                <w:color w:val="000000"/>
                <w:sz w:val="22"/>
                <w:szCs w:val="22"/>
                <w:u w:val="single"/>
              </w:rPr>
              <w:t>A</w:t>
            </w:r>
            <w:r w:rsidRPr="003949C8">
              <w:rPr>
                <w:rFonts w:hint="eastAsia"/>
                <w:i/>
                <w:color w:val="000000"/>
                <w:sz w:val="22"/>
                <w:szCs w:val="22"/>
              </w:rPr>
              <w:t xml:space="preserve">, </w:t>
            </w:r>
            <w:r w:rsidRPr="003949C8">
              <w:rPr>
                <w:rFonts w:hint="eastAsia"/>
                <w:i/>
                <w:color w:val="000000"/>
                <w:sz w:val="22"/>
                <w:szCs w:val="22"/>
                <w:u w:val="single"/>
              </w:rPr>
              <w:t>B</w:t>
            </w:r>
            <w:r w:rsidRPr="003949C8">
              <w:rPr>
                <w:rFonts w:hint="eastAsia"/>
                <w:i/>
                <w:color w:val="000000"/>
                <w:sz w:val="22"/>
                <w:szCs w:val="22"/>
              </w:rPr>
              <w:t xml:space="preserve">, </w:t>
            </w:r>
            <w:r w:rsidRPr="003949C8">
              <w:rPr>
                <w:rFonts w:hint="eastAsia"/>
                <w:i/>
                <w:color w:val="000000"/>
                <w:sz w:val="22"/>
                <w:szCs w:val="22"/>
                <w:u w:val="single"/>
              </w:rPr>
              <w:t>C</w:t>
            </w:r>
            <w:r w:rsidRPr="003949C8">
              <w:rPr>
                <w:rFonts w:hint="eastAsia"/>
                <w:i/>
                <w:color w:val="000000"/>
                <w:sz w:val="22"/>
                <w:szCs w:val="22"/>
              </w:rPr>
              <w:t>)</w:t>
            </w:r>
          </w:p>
        </w:tc>
      </w:tr>
    </w:tbl>
    <w:p w:rsidR="003921B8" w:rsidRPr="00716FD8" w:rsidRDefault="003921B8" w:rsidP="00E118DD">
      <w:pPr>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057"/>
        </w:trPr>
        <w:tc>
          <w:tcPr>
            <w:tcW w:w="9828" w:type="dxa"/>
          </w:tcPr>
          <w:p w:rsidR="003921B8" w:rsidRPr="00797702" w:rsidRDefault="003921B8" w:rsidP="006163CD">
            <w:pPr>
              <w:spacing w:beforeLines="50" w:afterLines="50"/>
              <w:ind w:left="721" w:rightChars="30" w:right="72" w:hangingChars="300" w:hanging="721"/>
              <w:rPr>
                <w:i/>
              </w:rPr>
            </w:pPr>
            <w:r>
              <w:rPr>
                <w:rFonts w:hint="eastAsia"/>
                <w:b/>
                <w:bCs/>
                <w:i/>
                <w:color w:val="000000"/>
              </w:rPr>
              <w:t>1</w:t>
            </w:r>
            <w:r w:rsidRPr="00BF51DD">
              <w:rPr>
                <w:rFonts w:hint="eastAsia"/>
                <w:b/>
                <w:bCs/>
                <w:i/>
                <w:color w:val="000000"/>
              </w:rPr>
              <w:t>-</w:t>
            </w:r>
            <w:r>
              <w:rPr>
                <w:rFonts w:hint="eastAsia"/>
                <w:b/>
                <w:bCs/>
                <w:i/>
                <w:color w:val="000000"/>
              </w:rPr>
              <w:t xml:space="preserve">2  </w:t>
            </w:r>
            <w:r w:rsidRPr="00A5346B">
              <w:rPr>
                <w:rFonts w:hint="eastAsia"/>
                <w:bCs/>
                <w:i/>
                <w:color w:val="000000"/>
              </w:rPr>
              <w:t>Answer for multiple choice question:</w:t>
            </w:r>
          </w:p>
        </w:tc>
      </w:tr>
    </w:tbl>
    <w:p w:rsidR="003921B8" w:rsidRDefault="003921B8" w:rsidP="00E118DD">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5216"/>
        </w:trPr>
        <w:tc>
          <w:tcPr>
            <w:tcW w:w="9828" w:type="dxa"/>
          </w:tcPr>
          <w:p w:rsidR="003921B8" w:rsidRPr="003949C8" w:rsidRDefault="003921B8" w:rsidP="003921B8">
            <w:pPr>
              <w:numPr>
                <w:ilvl w:val="1"/>
                <w:numId w:val="18"/>
              </w:numPr>
              <w:spacing w:beforeLines="50" w:afterLines="50"/>
              <w:ind w:rightChars="30" w:right="72"/>
              <w:rPr>
                <w:rFonts w:cs="Arial" w:hint="eastAsia"/>
                <w:i/>
                <w:color w:val="000000"/>
                <w:sz w:val="22"/>
                <w:szCs w:val="22"/>
              </w:rPr>
            </w:pPr>
            <w:r w:rsidRPr="003949C8">
              <w:rPr>
                <w:rFonts w:hint="eastAsia"/>
                <w:bCs/>
                <w:i/>
                <w:color w:val="000000"/>
                <w:sz w:val="22"/>
                <w:szCs w:val="22"/>
              </w:rPr>
              <w:t xml:space="preserve">Draw the </w:t>
            </w:r>
            <w:r w:rsidRPr="003949C8">
              <w:rPr>
                <w:rFonts w:cs="Arial" w:hint="eastAsia"/>
                <w:i/>
                <w:color w:val="000000"/>
                <w:sz w:val="22"/>
                <w:szCs w:val="22"/>
              </w:rPr>
              <w:t>structur</w:t>
            </w:r>
            <w:r>
              <w:rPr>
                <w:rFonts w:cs="Arial" w:hint="eastAsia"/>
                <w:i/>
                <w:color w:val="000000"/>
                <w:sz w:val="22"/>
                <w:szCs w:val="22"/>
              </w:rPr>
              <w:t>al formula</w:t>
            </w:r>
            <w:r w:rsidRPr="003949C8">
              <w:rPr>
                <w:rFonts w:cs="Arial" w:hint="eastAsia"/>
                <w:i/>
                <w:color w:val="000000"/>
                <w:sz w:val="22"/>
                <w:szCs w:val="22"/>
              </w:rPr>
              <w:t xml:space="preserve"> of tripeptide Gly-Gly-Gly</w:t>
            </w:r>
          </w:p>
          <w:p w:rsidR="003921B8" w:rsidRDefault="003921B8" w:rsidP="00A5346B">
            <w:pPr>
              <w:spacing w:beforeLines="100" w:afterLines="100"/>
              <w:jc w:val="center"/>
              <w:rPr>
                <w:rFonts w:hint="eastAsia"/>
              </w:rPr>
            </w:pPr>
          </w:p>
          <w:p w:rsidR="003921B8" w:rsidRDefault="003921B8" w:rsidP="00A5346B">
            <w:pPr>
              <w:spacing w:beforeLines="100" w:afterLines="100"/>
              <w:jc w:val="center"/>
              <w:rPr>
                <w:rFonts w:hint="eastAsia"/>
              </w:rPr>
            </w:pPr>
          </w:p>
          <w:p w:rsidR="003921B8" w:rsidRDefault="003921B8" w:rsidP="00A5346B">
            <w:pPr>
              <w:spacing w:beforeLines="100" w:afterLines="100"/>
              <w:rPr>
                <w:rFonts w:hint="eastAsia"/>
              </w:rPr>
            </w:pPr>
          </w:p>
          <w:p w:rsidR="003921B8" w:rsidRDefault="003921B8" w:rsidP="00A5346B">
            <w:pPr>
              <w:spacing w:beforeLines="100" w:afterLines="100"/>
              <w:rPr>
                <w:rFonts w:hint="eastAsia"/>
                <w:i/>
              </w:rPr>
            </w:pPr>
          </w:p>
          <w:p w:rsidR="003921B8" w:rsidRDefault="003921B8" w:rsidP="00A5346B">
            <w:pPr>
              <w:spacing w:beforeLines="100" w:afterLines="100"/>
              <w:rPr>
                <w:rFonts w:hint="eastAsia"/>
                <w:i/>
              </w:rPr>
            </w:pPr>
          </w:p>
          <w:p w:rsidR="003921B8" w:rsidRDefault="003921B8" w:rsidP="00A5346B">
            <w:pPr>
              <w:spacing w:beforeLines="100" w:afterLines="100"/>
              <w:rPr>
                <w:rFonts w:hint="eastAsia"/>
                <w:i/>
              </w:rPr>
            </w:pPr>
          </w:p>
          <w:p w:rsidR="003921B8" w:rsidRPr="00C84050" w:rsidRDefault="003921B8" w:rsidP="00A5346B">
            <w:pPr>
              <w:spacing w:beforeLines="100" w:afterLines="100"/>
              <w:rPr>
                <w:rFonts w:hint="eastAsia"/>
                <w:i/>
              </w:rPr>
            </w:pPr>
          </w:p>
        </w:tc>
      </w:tr>
    </w:tbl>
    <w:p w:rsidR="003921B8" w:rsidRDefault="003921B8" w:rsidP="00B406C0">
      <w:pPr>
        <w:rPr>
          <w:rFonts w:hint="eastAsia"/>
        </w:rPr>
      </w:pPr>
      <w:r>
        <w:br w:type="page"/>
      </w: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797702" w:rsidRDefault="003921B8" w:rsidP="00B406C0">
            <w:pPr>
              <w:spacing w:beforeLines="50" w:afterLines="50"/>
              <w:ind w:left="721" w:rightChars="30" w:right="72" w:hangingChars="300" w:hanging="721"/>
              <w:rPr>
                <w:i/>
              </w:rPr>
            </w:pPr>
            <w:r>
              <w:rPr>
                <w:rFonts w:hint="eastAsia"/>
                <w:b/>
                <w:bCs/>
                <w:i/>
                <w:color w:val="000000"/>
              </w:rPr>
              <w:t>1</w:t>
            </w:r>
            <w:r w:rsidRPr="00BF51DD">
              <w:rPr>
                <w:rFonts w:hint="eastAsia"/>
                <w:b/>
                <w:bCs/>
                <w:i/>
                <w:color w:val="000000"/>
              </w:rPr>
              <w:t>-</w:t>
            </w:r>
            <w:r>
              <w:rPr>
                <w:rFonts w:hint="eastAsia"/>
                <w:b/>
                <w:bCs/>
                <w:i/>
                <w:color w:val="000000"/>
              </w:rPr>
              <w:t>4</w:t>
            </w:r>
          </w:p>
        </w:tc>
      </w:tr>
      <w:tr w:rsidR="003921B8">
        <w:trPr>
          <w:trHeight w:val="1071"/>
        </w:trPr>
        <w:tc>
          <w:tcPr>
            <w:tcW w:w="9828" w:type="dxa"/>
          </w:tcPr>
          <w:p w:rsidR="003921B8" w:rsidRPr="003949C8" w:rsidRDefault="003921B8" w:rsidP="002874AC">
            <w:pPr>
              <w:tabs>
                <w:tab w:val="left" w:pos="6117"/>
              </w:tabs>
              <w:spacing w:beforeLines="100" w:afterLines="100"/>
            </w:pPr>
            <w:r w:rsidRPr="003949C8">
              <w:rPr>
                <w:rFonts w:hint="eastAsia"/>
                <w:i/>
                <w:color w:val="000000"/>
                <w:sz w:val="22"/>
                <w:szCs w:val="22"/>
              </w:rPr>
              <w:t xml:space="preserve">The number of </w:t>
            </w:r>
            <w:r>
              <w:rPr>
                <w:rFonts w:hint="eastAsia"/>
                <w:i/>
                <w:color w:val="000000"/>
                <w:sz w:val="22"/>
                <w:szCs w:val="22"/>
              </w:rPr>
              <w:t>all</w:t>
            </w:r>
            <w:r w:rsidRPr="003949C8">
              <w:rPr>
                <w:rFonts w:hint="eastAsia"/>
                <w:i/>
                <w:color w:val="000000"/>
                <w:sz w:val="22"/>
                <w:szCs w:val="22"/>
              </w:rPr>
              <w:t xml:space="preserve"> possible</w:t>
            </w:r>
            <w:r>
              <w:rPr>
                <w:rFonts w:hint="eastAsia"/>
                <w:i/>
                <w:color w:val="000000"/>
                <w:sz w:val="22"/>
                <w:szCs w:val="22"/>
              </w:rPr>
              <w:t xml:space="preserve"> linear</w:t>
            </w:r>
            <w:r w:rsidRPr="003949C8">
              <w:rPr>
                <w:rFonts w:hint="eastAsia"/>
                <w:i/>
                <w:color w:val="000000"/>
                <w:sz w:val="22"/>
                <w:szCs w:val="22"/>
              </w:rPr>
              <w:t xml:space="preserve"> tripeptides is:</w:t>
            </w:r>
            <w:r w:rsidRPr="003949C8">
              <w:rPr>
                <w:i/>
                <w:color w:val="000000"/>
                <w:sz w:val="22"/>
                <w:szCs w:val="22"/>
                <w:u w:val="single"/>
              </w:rPr>
              <w:tab/>
            </w:r>
          </w:p>
        </w:tc>
      </w:tr>
    </w:tbl>
    <w:p w:rsidR="003921B8" w:rsidRDefault="003921B8" w:rsidP="00E118DD">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404"/>
        </w:trPr>
        <w:tc>
          <w:tcPr>
            <w:tcW w:w="9828" w:type="dxa"/>
          </w:tcPr>
          <w:p w:rsidR="003921B8" w:rsidRPr="00797702" w:rsidRDefault="003921B8" w:rsidP="00D53A99">
            <w:pPr>
              <w:spacing w:beforeLines="50" w:afterLines="50"/>
              <w:ind w:left="721" w:rightChars="30" w:right="72" w:hangingChars="300" w:hanging="721"/>
              <w:rPr>
                <w:i/>
              </w:rPr>
            </w:pPr>
            <w:r>
              <w:rPr>
                <w:rFonts w:hint="eastAsia"/>
                <w:b/>
                <w:bCs/>
                <w:i/>
                <w:color w:val="000000"/>
              </w:rPr>
              <w:t>1</w:t>
            </w:r>
            <w:r w:rsidRPr="00BF51DD">
              <w:rPr>
                <w:rFonts w:hint="eastAsia"/>
                <w:b/>
                <w:bCs/>
                <w:i/>
                <w:color w:val="000000"/>
              </w:rPr>
              <w:t>-</w:t>
            </w:r>
            <w:r>
              <w:rPr>
                <w:rFonts w:hint="eastAsia"/>
                <w:b/>
                <w:bCs/>
                <w:i/>
                <w:color w:val="000000"/>
              </w:rPr>
              <w:t>5</w:t>
            </w:r>
          </w:p>
          <w:p w:rsidR="003921B8" w:rsidRPr="003949C8" w:rsidRDefault="003921B8" w:rsidP="00D53A99">
            <w:pPr>
              <w:tabs>
                <w:tab w:val="left" w:pos="7149"/>
              </w:tabs>
              <w:spacing w:beforeLines="100" w:afterLines="100"/>
              <w:ind w:left="1"/>
              <w:jc w:val="both"/>
              <w:rPr>
                <w:i/>
              </w:rPr>
            </w:pPr>
            <w:r>
              <w:rPr>
                <w:rFonts w:hint="eastAsia"/>
                <w:i/>
                <w:color w:val="000000"/>
                <w:sz w:val="22"/>
                <w:szCs w:val="22"/>
              </w:rPr>
              <w:t>The</w:t>
            </w:r>
            <w:r w:rsidRPr="003949C8">
              <w:rPr>
                <w:rFonts w:hint="eastAsia"/>
                <w:i/>
                <w:color w:val="000000"/>
                <w:sz w:val="22"/>
                <w:szCs w:val="22"/>
              </w:rPr>
              <w:t xml:space="preserve"> number of optically active</w:t>
            </w:r>
            <w:r>
              <w:rPr>
                <w:rFonts w:hint="eastAsia"/>
                <w:i/>
                <w:color w:val="000000"/>
                <w:sz w:val="22"/>
                <w:szCs w:val="22"/>
              </w:rPr>
              <w:t xml:space="preserve"> linear</w:t>
            </w:r>
            <w:r w:rsidRPr="003949C8">
              <w:rPr>
                <w:rFonts w:hint="eastAsia"/>
                <w:i/>
                <w:color w:val="000000"/>
                <w:sz w:val="22"/>
                <w:szCs w:val="22"/>
              </w:rPr>
              <w:t xml:space="preserve"> tripeptides is:</w:t>
            </w:r>
            <w:r w:rsidRPr="003949C8">
              <w:rPr>
                <w:i/>
                <w:color w:val="000000"/>
                <w:sz w:val="22"/>
                <w:szCs w:val="22"/>
                <w:u w:val="single"/>
              </w:rPr>
              <w:tab/>
            </w:r>
          </w:p>
        </w:tc>
      </w:tr>
    </w:tbl>
    <w:p w:rsidR="003921B8" w:rsidRDefault="003921B8" w:rsidP="00E118DD">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562"/>
        </w:trPr>
        <w:tc>
          <w:tcPr>
            <w:tcW w:w="9828" w:type="dxa"/>
          </w:tcPr>
          <w:p w:rsidR="003921B8" w:rsidRDefault="003921B8" w:rsidP="008D482E">
            <w:pPr>
              <w:ind w:left="180" w:firstLine="60"/>
              <w:jc w:val="both"/>
              <w:rPr>
                <w:rFonts w:hint="eastAsia"/>
                <w:b/>
                <w:bCs/>
                <w:i/>
                <w:color w:val="000000"/>
              </w:rPr>
            </w:pPr>
            <w:r>
              <w:rPr>
                <w:rFonts w:hint="eastAsia"/>
                <w:b/>
                <w:bCs/>
                <w:i/>
                <w:color w:val="000000"/>
              </w:rPr>
              <w:t>1</w:t>
            </w:r>
            <w:r w:rsidRPr="00BF51DD">
              <w:rPr>
                <w:rFonts w:hint="eastAsia"/>
                <w:b/>
                <w:bCs/>
                <w:i/>
                <w:color w:val="000000"/>
              </w:rPr>
              <w:t>-6</w:t>
            </w:r>
            <w:r>
              <w:rPr>
                <w:rFonts w:hint="eastAsia"/>
                <w:b/>
                <w:bCs/>
                <w:i/>
                <w:color w:val="000000"/>
              </w:rPr>
              <w:t xml:space="preserve">  </w:t>
            </w:r>
          </w:p>
          <w:p w:rsidR="003921B8" w:rsidRPr="003949C8" w:rsidRDefault="003921B8" w:rsidP="00310141">
            <w:pPr>
              <w:ind w:left="480" w:firstLine="240"/>
              <w:jc w:val="both"/>
              <w:rPr>
                <w:rFonts w:hint="eastAsia"/>
                <w:i/>
                <w:color w:val="000000"/>
                <w:sz w:val="22"/>
                <w:szCs w:val="22"/>
              </w:rPr>
            </w:pPr>
            <w:r w:rsidRPr="003949C8">
              <w:rPr>
                <w:rFonts w:hint="eastAsia"/>
                <w:i/>
                <w:color w:val="000000"/>
                <w:sz w:val="22"/>
                <w:szCs w:val="22"/>
              </w:rPr>
              <w:t>Express your answer from high to low binding affinity as follows:</w:t>
            </w:r>
          </w:p>
          <w:p w:rsidR="003921B8" w:rsidRPr="00D53A99" w:rsidRDefault="003921B8" w:rsidP="003949C8">
            <w:pPr>
              <w:tabs>
                <w:tab w:val="left" w:pos="1765"/>
                <w:tab w:val="left" w:pos="2880"/>
                <w:tab w:val="left" w:pos="4217"/>
              </w:tabs>
              <w:spacing w:beforeLines="50" w:afterLines="50"/>
              <w:ind w:left="660" w:rightChars="30" w:right="72" w:hangingChars="300" w:hanging="660"/>
              <w:rPr>
                <w:rFonts w:hint="eastAsia"/>
                <w:b/>
                <w:i/>
                <w:color w:val="000000"/>
                <w:sz w:val="22"/>
                <w:szCs w:val="22"/>
              </w:rPr>
            </w:pPr>
            <w:r w:rsidRPr="003949C8">
              <w:rPr>
                <w:rFonts w:hint="eastAsia"/>
                <w:i/>
                <w:color w:val="000000"/>
                <w:sz w:val="22"/>
                <w:szCs w:val="22"/>
              </w:rPr>
              <w:tab/>
            </w:r>
            <w:r w:rsidRPr="003949C8">
              <w:rPr>
                <w:rFonts w:hint="eastAsia"/>
                <w:i/>
                <w:color w:val="000000"/>
                <w:sz w:val="22"/>
                <w:szCs w:val="22"/>
                <w:u w:val="single"/>
              </w:rPr>
              <w:tab/>
            </w:r>
            <w:r w:rsidRPr="003949C8">
              <w:rPr>
                <w:rFonts w:hint="eastAsia"/>
                <w:i/>
                <w:color w:val="000000"/>
                <w:sz w:val="22"/>
                <w:szCs w:val="22"/>
              </w:rPr>
              <w:t xml:space="preserve">&gt; </w:t>
            </w:r>
            <w:r w:rsidRPr="003949C8">
              <w:rPr>
                <w:rFonts w:hint="eastAsia"/>
                <w:i/>
                <w:color w:val="000000"/>
                <w:sz w:val="22"/>
                <w:szCs w:val="22"/>
                <w:u w:val="single"/>
              </w:rPr>
              <w:tab/>
            </w:r>
            <w:r w:rsidRPr="003949C8">
              <w:rPr>
                <w:rFonts w:hint="eastAsia"/>
                <w:i/>
                <w:color w:val="000000"/>
                <w:sz w:val="22"/>
                <w:szCs w:val="22"/>
              </w:rPr>
              <w:t xml:space="preserve">&gt; </w:t>
            </w:r>
            <w:r w:rsidRPr="003949C8">
              <w:rPr>
                <w:rFonts w:hint="eastAsia"/>
                <w:i/>
                <w:color w:val="000000"/>
                <w:sz w:val="22"/>
                <w:szCs w:val="22"/>
                <w:u w:val="single"/>
              </w:rPr>
              <w:tab/>
            </w:r>
            <w:r w:rsidRPr="003949C8">
              <w:rPr>
                <w:rFonts w:hint="eastAsia"/>
                <w:i/>
                <w:color w:val="000000"/>
                <w:sz w:val="22"/>
                <w:szCs w:val="22"/>
              </w:rPr>
              <w:t xml:space="preserve">             (Insert compound codes </w:t>
            </w:r>
            <w:r w:rsidRPr="003949C8">
              <w:rPr>
                <w:rFonts w:hint="eastAsia"/>
                <w:i/>
                <w:color w:val="000000"/>
                <w:sz w:val="22"/>
                <w:szCs w:val="22"/>
                <w:u w:val="single"/>
              </w:rPr>
              <w:t>D</w:t>
            </w:r>
            <w:r w:rsidRPr="003949C8">
              <w:rPr>
                <w:rFonts w:hint="eastAsia"/>
                <w:i/>
                <w:color w:val="000000"/>
                <w:sz w:val="22"/>
                <w:szCs w:val="22"/>
              </w:rPr>
              <w:t xml:space="preserve">, </w:t>
            </w:r>
            <w:r w:rsidRPr="003949C8">
              <w:rPr>
                <w:rFonts w:hint="eastAsia"/>
                <w:i/>
                <w:color w:val="000000"/>
                <w:sz w:val="22"/>
                <w:szCs w:val="22"/>
                <w:u w:val="single"/>
              </w:rPr>
              <w:t>E</w:t>
            </w:r>
            <w:r w:rsidRPr="003949C8">
              <w:rPr>
                <w:rFonts w:hint="eastAsia"/>
                <w:i/>
                <w:color w:val="000000"/>
                <w:sz w:val="22"/>
                <w:szCs w:val="22"/>
              </w:rPr>
              <w:t xml:space="preserve">, and </w:t>
            </w:r>
            <w:r w:rsidRPr="003949C8">
              <w:rPr>
                <w:rFonts w:hint="eastAsia"/>
                <w:i/>
                <w:color w:val="000000"/>
                <w:sz w:val="22"/>
                <w:szCs w:val="22"/>
                <w:u w:val="single"/>
              </w:rPr>
              <w:t>F</w:t>
            </w:r>
            <w:r w:rsidRPr="003949C8">
              <w:rPr>
                <w:rFonts w:hint="eastAsia"/>
                <w:i/>
                <w:color w:val="000000"/>
                <w:sz w:val="22"/>
                <w:szCs w:val="22"/>
              </w:rPr>
              <w:t>)</w:t>
            </w:r>
          </w:p>
        </w:tc>
      </w:tr>
    </w:tbl>
    <w:p w:rsidR="003921B8" w:rsidRDefault="003921B8" w:rsidP="00E118DD">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gridCol w:w="26"/>
      </w:tblGrid>
      <w:tr w:rsidR="003921B8">
        <w:trPr>
          <w:gridAfter w:val="1"/>
          <w:wAfter w:w="26" w:type="dxa"/>
        </w:trPr>
        <w:tc>
          <w:tcPr>
            <w:tcW w:w="9828" w:type="dxa"/>
          </w:tcPr>
          <w:p w:rsidR="003921B8" w:rsidRPr="009800C0" w:rsidRDefault="003921B8" w:rsidP="00B00772">
            <w:pPr>
              <w:spacing w:beforeLines="50" w:afterLines="50"/>
              <w:ind w:leftChars="75" w:left="721" w:rightChars="30" w:right="72" w:hangingChars="225" w:hanging="541"/>
              <w:rPr>
                <w:rFonts w:hint="eastAsia"/>
                <w:b/>
                <w:bCs/>
                <w:i/>
                <w:color w:val="000000"/>
              </w:rPr>
            </w:pPr>
            <w:r>
              <w:rPr>
                <w:rFonts w:hint="eastAsia"/>
                <w:b/>
                <w:bCs/>
                <w:i/>
                <w:color w:val="000000"/>
              </w:rPr>
              <w:t>1</w:t>
            </w:r>
            <w:r w:rsidRPr="00BF51DD">
              <w:rPr>
                <w:rFonts w:hint="eastAsia"/>
                <w:b/>
                <w:bCs/>
                <w:i/>
                <w:color w:val="000000"/>
              </w:rPr>
              <w:t>-</w:t>
            </w:r>
            <w:r>
              <w:rPr>
                <w:rFonts w:hint="eastAsia"/>
                <w:b/>
                <w:bCs/>
                <w:i/>
                <w:color w:val="000000"/>
              </w:rPr>
              <w:t xml:space="preserve">7  </w:t>
            </w:r>
            <w:r>
              <w:rPr>
                <w:rFonts w:hint="eastAsia"/>
                <w:i/>
                <w:color w:val="000000"/>
                <w:sz w:val="22"/>
                <w:szCs w:val="22"/>
              </w:rPr>
              <w:t>Draw the structural formula</w:t>
            </w:r>
            <w:r w:rsidRPr="003949C8">
              <w:rPr>
                <w:rFonts w:hint="eastAsia"/>
                <w:i/>
                <w:color w:val="000000"/>
                <w:sz w:val="22"/>
                <w:szCs w:val="22"/>
              </w:rPr>
              <w:t xml:space="preserve"> of compound </w:t>
            </w:r>
            <w:r w:rsidRPr="003949C8">
              <w:rPr>
                <w:rFonts w:hint="eastAsia"/>
                <w:i/>
                <w:color w:val="000000"/>
                <w:sz w:val="22"/>
                <w:szCs w:val="22"/>
                <w:u w:val="single"/>
              </w:rPr>
              <w:t>H</w:t>
            </w:r>
            <w:r w:rsidRPr="003949C8">
              <w:rPr>
                <w:rFonts w:hint="eastAsia"/>
                <w:i/>
                <w:color w:val="000000"/>
                <w:sz w:val="22"/>
                <w:szCs w:val="22"/>
              </w:rPr>
              <w:t>:</w:t>
            </w:r>
          </w:p>
        </w:tc>
      </w:tr>
      <w:tr w:rsidR="003921B8">
        <w:trPr>
          <w:trHeight w:val="4639"/>
        </w:trPr>
        <w:tc>
          <w:tcPr>
            <w:tcW w:w="9854" w:type="dxa"/>
            <w:gridSpan w:val="2"/>
          </w:tcPr>
          <w:p w:rsidR="003921B8" w:rsidRDefault="003921B8" w:rsidP="00D53A99">
            <w:pPr>
              <w:spacing w:beforeLines="100" w:afterLines="100"/>
              <w:jc w:val="center"/>
              <w:rPr>
                <w:rFonts w:hint="eastAsia"/>
              </w:rPr>
            </w:pPr>
          </w:p>
          <w:p w:rsidR="003921B8" w:rsidRDefault="003921B8" w:rsidP="00D53A99">
            <w:pPr>
              <w:spacing w:beforeLines="100" w:afterLines="100"/>
              <w:jc w:val="center"/>
              <w:rPr>
                <w:rFonts w:hint="eastAsia"/>
              </w:rPr>
            </w:pPr>
          </w:p>
          <w:p w:rsidR="003921B8" w:rsidRDefault="003921B8" w:rsidP="00D53A99">
            <w:pPr>
              <w:spacing w:beforeLines="100" w:afterLines="100"/>
              <w:jc w:val="center"/>
              <w:rPr>
                <w:rFonts w:hint="eastAsia"/>
              </w:rPr>
            </w:pPr>
          </w:p>
          <w:p w:rsidR="003921B8" w:rsidRDefault="003921B8" w:rsidP="00D53A99">
            <w:pPr>
              <w:spacing w:beforeLines="100" w:afterLines="100"/>
              <w:rPr>
                <w:rFonts w:hint="eastAsia"/>
              </w:rPr>
            </w:pPr>
          </w:p>
          <w:p w:rsidR="003921B8" w:rsidRDefault="003921B8" w:rsidP="00D53A99">
            <w:pPr>
              <w:spacing w:beforeLines="100" w:afterLines="100"/>
              <w:rPr>
                <w:rFonts w:hint="eastAsia"/>
              </w:rPr>
            </w:pPr>
          </w:p>
        </w:tc>
      </w:tr>
    </w:tbl>
    <w:p w:rsidR="003921B8" w:rsidRDefault="003921B8" w:rsidP="00BF51DD">
      <w:pPr>
        <w:tabs>
          <w:tab w:val="left" w:pos="720"/>
        </w:tabs>
        <w:jc w:val="both"/>
        <w:rPr>
          <w:rFonts w:hint="eastAsia"/>
        </w:rPr>
      </w:pPr>
    </w:p>
    <w:p w:rsidR="003921B8" w:rsidRDefault="003921B8" w:rsidP="00B00772">
      <w:pPr>
        <w:pBdr>
          <w:top w:val="single" w:sz="4" w:space="1" w:color="auto"/>
          <w:left w:val="single" w:sz="4" w:space="4" w:color="auto"/>
          <w:bottom w:val="single" w:sz="4" w:space="1" w:color="auto"/>
          <w:right w:val="single" w:sz="4" w:space="4" w:color="auto"/>
        </w:pBdr>
        <w:tabs>
          <w:tab w:val="left" w:pos="180"/>
        </w:tabs>
        <w:spacing w:beforeLines="50" w:afterLines="50"/>
        <w:ind w:rightChars="52" w:right="125"/>
        <w:jc w:val="both"/>
        <w:rPr>
          <w:rFonts w:hint="eastAsia"/>
          <w:b/>
          <w:bCs/>
          <w:i/>
          <w:color w:val="000000"/>
        </w:rPr>
      </w:pPr>
      <w:r>
        <w:rPr>
          <w:b/>
          <w:bCs/>
          <w:i/>
          <w:color w:val="000000"/>
        </w:rPr>
        <w:tab/>
      </w:r>
      <w:r w:rsidRPr="00B00772">
        <w:rPr>
          <w:rFonts w:hint="eastAsia"/>
          <w:b/>
          <w:bCs/>
          <w:i/>
          <w:color w:val="000000"/>
        </w:rPr>
        <w:t>1-8</w:t>
      </w:r>
      <w:r w:rsidRPr="00B00772">
        <w:rPr>
          <w:rFonts w:hint="eastAsia"/>
          <w:bCs/>
          <w:i/>
          <w:color w:val="000000"/>
        </w:rPr>
        <w:t xml:space="preserve"> </w:t>
      </w:r>
      <w:r>
        <w:rPr>
          <w:rFonts w:hint="eastAsia"/>
          <w:bCs/>
          <w:i/>
          <w:color w:val="000000"/>
        </w:rPr>
        <w:t xml:space="preserve">  </w:t>
      </w:r>
      <w:r w:rsidRPr="003368C5">
        <w:rPr>
          <w:rFonts w:hint="eastAsia"/>
          <w:bCs/>
          <w:i/>
          <w:color w:val="000000"/>
        </w:rPr>
        <w:t>Answer for multiple choice question</w:t>
      </w:r>
      <w:r w:rsidRPr="006D45F1">
        <w:rPr>
          <w:rFonts w:hint="eastAsia"/>
          <w:b/>
          <w:bCs/>
          <w:i/>
          <w:color w:val="000000"/>
        </w:rPr>
        <w:t>:</w:t>
      </w:r>
    </w:p>
    <w:p w:rsidR="003921B8" w:rsidRDefault="003921B8" w:rsidP="00B00772">
      <w:pPr>
        <w:pBdr>
          <w:top w:val="single" w:sz="4" w:space="1" w:color="auto"/>
          <w:left w:val="single" w:sz="4" w:space="4" w:color="auto"/>
          <w:bottom w:val="single" w:sz="4" w:space="1" w:color="auto"/>
          <w:right w:val="single" w:sz="4" w:space="4" w:color="auto"/>
        </w:pBdr>
        <w:ind w:rightChars="52" w:right="125"/>
        <w:jc w:val="both"/>
        <w:rPr>
          <w:rFonts w:hint="eastAsia"/>
        </w:rPr>
      </w:pPr>
    </w:p>
    <w:p w:rsidR="003921B8" w:rsidRPr="007D7F11" w:rsidRDefault="003921B8" w:rsidP="00A713F3">
      <w:pPr>
        <w:rPr>
          <w:rFonts w:hint="eastAsia"/>
          <w:b/>
          <w:color w:val="000000"/>
        </w:rPr>
      </w:pPr>
      <w:r>
        <w:br w:type="page"/>
      </w:r>
      <w:r w:rsidRPr="007D7F11">
        <w:rPr>
          <w:rFonts w:hint="eastAsia"/>
          <w:b/>
          <w:color w:val="000000"/>
        </w:rPr>
        <w:lastRenderedPageBreak/>
        <w:t xml:space="preserve">Problem </w:t>
      </w:r>
      <w:r>
        <w:rPr>
          <w:rFonts w:hint="eastAsia"/>
          <w:b/>
          <w:color w:val="000000"/>
        </w:rPr>
        <w:t>2</w:t>
      </w:r>
      <w:r w:rsidRPr="007D7F11">
        <w:rPr>
          <w:rFonts w:hint="eastAsia"/>
          <w:b/>
          <w:color w:val="000000"/>
        </w:rPr>
        <w:t xml:space="preserve">: </w:t>
      </w:r>
      <w:r>
        <w:rPr>
          <w:rFonts w:hint="eastAsia"/>
          <w:b/>
          <w:color w:val="000000"/>
        </w:rPr>
        <w:t>Organic Synthesis and Stereochemistry</w:t>
      </w:r>
    </w:p>
    <w:p w:rsidR="003921B8" w:rsidRDefault="003921B8" w:rsidP="00A713F3">
      <w:pPr>
        <w:tabs>
          <w:tab w:val="left" w:pos="720"/>
        </w:tabs>
        <w:jc w:val="both"/>
        <w:rPr>
          <w:rFonts w:hint="eastAsia"/>
          <w:b/>
          <w:bCs/>
          <w:i/>
          <w:sz w:val="22"/>
          <w:szCs w:val="22"/>
        </w:rPr>
      </w:pPr>
    </w:p>
    <w:tbl>
      <w:tblPr>
        <w:tblStyle w:val="Tabelraster"/>
        <w:tblW w:w="0" w:type="auto"/>
        <w:jc w:val="center"/>
        <w:tblLook w:val="01E0"/>
      </w:tblPr>
      <w:tblGrid>
        <w:gridCol w:w="2287"/>
        <w:gridCol w:w="843"/>
        <w:gridCol w:w="842"/>
        <w:gridCol w:w="842"/>
        <w:gridCol w:w="842"/>
        <w:gridCol w:w="842"/>
        <w:gridCol w:w="842"/>
        <w:gridCol w:w="842"/>
        <w:gridCol w:w="842"/>
        <w:gridCol w:w="830"/>
      </w:tblGrid>
      <w:tr w:rsidR="003921B8" w:rsidRPr="00797702">
        <w:trPr>
          <w:trHeight w:val="370"/>
          <w:jc w:val="center"/>
        </w:trPr>
        <w:tc>
          <w:tcPr>
            <w:tcW w:w="2287" w:type="dxa"/>
          </w:tcPr>
          <w:p w:rsidR="003921B8" w:rsidRPr="00A635CC" w:rsidRDefault="003921B8" w:rsidP="003D6B0E">
            <w:pPr>
              <w:jc w:val="center"/>
              <w:rPr>
                <w:rFonts w:cs="Arial"/>
                <w:b/>
                <w:bCs/>
                <w:sz w:val="22"/>
                <w:szCs w:val="22"/>
              </w:rPr>
            </w:pPr>
          </w:p>
        </w:tc>
        <w:tc>
          <w:tcPr>
            <w:tcW w:w="843" w:type="dxa"/>
          </w:tcPr>
          <w:p w:rsidR="003921B8" w:rsidRPr="00A635CC" w:rsidRDefault="003921B8" w:rsidP="003D6B0E">
            <w:pPr>
              <w:jc w:val="center"/>
              <w:rPr>
                <w:rFonts w:cs="Arial"/>
                <w:b/>
                <w:bCs/>
                <w:i/>
                <w:sz w:val="22"/>
                <w:szCs w:val="22"/>
              </w:rPr>
            </w:pPr>
            <w:r>
              <w:rPr>
                <w:rFonts w:cs="Arial" w:hint="eastAsia"/>
                <w:b/>
                <w:bCs/>
                <w:i/>
                <w:sz w:val="22"/>
                <w:szCs w:val="22"/>
              </w:rPr>
              <w:t>2</w:t>
            </w:r>
            <w:r w:rsidRPr="00A635CC">
              <w:rPr>
                <w:rFonts w:cs="Arial"/>
                <w:b/>
                <w:bCs/>
                <w:i/>
                <w:sz w:val="22"/>
                <w:szCs w:val="22"/>
              </w:rPr>
              <w:t>-1</w:t>
            </w:r>
          </w:p>
        </w:tc>
        <w:tc>
          <w:tcPr>
            <w:tcW w:w="842" w:type="dxa"/>
          </w:tcPr>
          <w:p w:rsidR="003921B8" w:rsidRPr="00A635CC" w:rsidRDefault="003921B8" w:rsidP="003D6B0E">
            <w:pPr>
              <w:jc w:val="center"/>
              <w:rPr>
                <w:rFonts w:cs="Arial"/>
                <w:b/>
                <w:bCs/>
                <w:i/>
                <w:sz w:val="22"/>
                <w:szCs w:val="22"/>
              </w:rPr>
            </w:pPr>
            <w:r>
              <w:rPr>
                <w:rFonts w:cs="Arial" w:hint="eastAsia"/>
                <w:b/>
                <w:bCs/>
                <w:i/>
                <w:sz w:val="22"/>
                <w:szCs w:val="22"/>
              </w:rPr>
              <w:t>2</w:t>
            </w:r>
            <w:r w:rsidRPr="00A635CC">
              <w:rPr>
                <w:rFonts w:cs="Arial"/>
                <w:b/>
                <w:bCs/>
                <w:i/>
                <w:sz w:val="22"/>
                <w:szCs w:val="22"/>
              </w:rPr>
              <w:t>-2</w:t>
            </w:r>
          </w:p>
        </w:tc>
        <w:tc>
          <w:tcPr>
            <w:tcW w:w="842" w:type="dxa"/>
          </w:tcPr>
          <w:p w:rsidR="003921B8" w:rsidRPr="00A635CC" w:rsidRDefault="003921B8" w:rsidP="003D6B0E">
            <w:pPr>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3</w:t>
            </w:r>
          </w:p>
        </w:tc>
        <w:tc>
          <w:tcPr>
            <w:tcW w:w="842" w:type="dxa"/>
          </w:tcPr>
          <w:p w:rsidR="003921B8" w:rsidRPr="00A635CC" w:rsidRDefault="003921B8" w:rsidP="003D6B0E">
            <w:pPr>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4</w:t>
            </w:r>
          </w:p>
        </w:tc>
        <w:tc>
          <w:tcPr>
            <w:tcW w:w="842" w:type="dxa"/>
          </w:tcPr>
          <w:p w:rsidR="003921B8" w:rsidRPr="00A635CC" w:rsidRDefault="003921B8" w:rsidP="003D6B0E">
            <w:pPr>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5</w:t>
            </w:r>
          </w:p>
        </w:tc>
        <w:tc>
          <w:tcPr>
            <w:tcW w:w="842" w:type="dxa"/>
          </w:tcPr>
          <w:p w:rsidR="003921B8" w:rsidRPr="00A635CC" w:rsidRDefault="003921B8" w:rsidP="003D6B0E">
            <w:pPr>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6</w:t>
            </w:r>
          </w:p>
        </w:tc>
        <w:tc>
          <w:tcPr>
            <w:tcW w:w="842" w:type="dxa"/>
          </w:tcPr>
          <w:p w:rsidR="003921B8" w:rsidRPr="00A635CC" w:rsidRDefault="003921B8" w:rsidP="003D6B0E">
            <w:pPr>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7</w:t>
            </w:r>
          </w:p>
        </w:tc>
        <w:tc>
          <w:tcPr>
            <w:tcW w:w="842" w:type="dxa"/>
          </w:tcPr>
          <w:p w:rsidR="003921B8" w:rsidRPr="00A635CC" w:rsidRDefault="003921B8" w:rsidP="003D6B0E">
            <w:pPr>
              <w:jc w:val="center"/>
              <w:rPr>
                <w:rFonts w:cs="Arial" w:hint="eastAsia"/>
                <w:b/>
                <w:bCs/>
                <w:i/>
                <w:sz w:val="22"/>
                <w:szCs w:val="22"/>
              </w:rPr>
            </w:pPr>
            <w:r>
              <w:rPr>
                <w:rFonts w:cs="Arial" w:hint="eastAsia"/>
                <w:b/>
                <w:bCs/>
                <w:i/>
                <w:sz w:val="22"/>
                <w:szCs w:val="22"/>
              </w:rPr>
              <w:t>2</w:t>
            </w:r>
            <w:r w:rsidRPr="00A635CC">
              <w:rPr>
                <w:rFonts w:cs="Arial"/>
                <w:b/>
                <w:bCs/>
                <w:i/>
                <w:sz w:val="22"/>
                <w:szCs w:val="22"/>
              </w:rPr>
              <w:t>-</w:t>
            </w:r>
            <w:r w:rsidRPr="00A635CC">
              <w:rPr>
                <w:rFonts w:cs="Arial" w:hint="eastAsia"/>
                <w:b/>
                <w:bCs/>
                <w:i/>
                <w:sz w:val="22"/>
                <w:szCs w:val="22"/>
              </w:rPr>
              <w:t>8</w:t>
            </w:r>
          </w:p>
        </w:tc>
        <w:tc>
          <w:tcPr>
            <w:tcW w:w="830" w:type="dxa"/>
          </w:tcPr>
          <w:p w:rsidR="003921B8" w:rsidRPr="00797702" w:rsidRDefault="003921B8" w:rsidP="003D6B0E">
            <w:pPr>
              <w:tabs>
                <w:tab w:val="left" w:pos="720"/>
              </w:tabs>
              <w:jc w:val="center"/>
              <w:rPr>
                <w:rFonts w:hint="eastAsia"/>
                <w:b/>
                <w:bCs/>
                <w:sz w:val="22"/>
                <w:szCs w:val="22"/>
              </w:rPr>
            </w:pPr>
            <w:r>
              <w:rPr>
                <w:rFonts w:cs="Arial"/>
                <w:b/>
                <w:bCs/>
                <w:sz w:val="22"/>
                <w:szCs w:val="22"/>
              </w:rPr>
              <w:t>∑</w:t>
            </w:r>
          </w:p>
        </w:tc>
      </w:tr>
      <w:tr w:rsidR="003921B8" w:rsidRPr="00797702">
        <w:trPr>
          <w:trHeight w:val="369"/>
          <w:jc w:val="center"/>
        </w:trPr>
        <w:tc>
          <w:tcPr>
            <w:tcW w:w="2287" w:type="dxa"/>
          </w:tcPr>
          <w:p w:rsidR="003921B8" w:rsidRPr="00A635CC" w:rsidRDefault="003921B8" w:rsidP="003D6B0E">
            <w:pPr>
              <w:jc w:val="center"/>
              <w:rPr>
                <w:rFonts w:cs="Arial"/>
                <w:b/>
                <w:bCs/>
                <w:sz w:val="22"/>
                <w:szCs w:val="22"/>
              </w:rPr>
            </w:pPr>
            <w:r>
              <w:rPr>
                <w:rFonts w:cs="Arial"/>
                <w:b/>
                <w:bCs/>
                <w:sz w:val="22"/>
                <w:szCs w:val="22"/>
              </w:rPr>
              <w:t>T</w:t>
            </w:r>
            <w:r>
              <w:rPr>
                <w:rFonts w:cs="Arial" w:hint="eastAsia"/>
                <w:b/>
                <w:bCs/>
                <w:sz w:val="22"/>
                <w:szCs w:val="22"/>
              </w:rPr>
              <w:t xml:space="preserve">otal </w:t>
            </w:r>
            <w:r w:rsidRPr="00A635CC">
              <w:rPr>
                <w:rFonts w:cs="Arial"/>
                <w:b/>
                <w:bCs/>
                <w:sz w:val="22"/>
                <w:szCs w:val="22"/>
              </w:rPr>
              <w:t>Points</w:t>
            </w:r>
          </w:p>
        </w:tc>
        <w:tc>
          <w:tcPr>
            <w:tcW w:w="843" w:type="dxa"/>
          </w:tcPr>
          <w:p w:rsidR="003921B8" w:rsidRPr="00A635CC" w:rsidRDefault="003921B8" w:rsidP="003D6B0E">
            <w:pPr>
              <w:jc w:val="center"/>
              <w:rPr>
                <w:rFonts w:cs="Arial" w:hint="eastAsia"/>
                <w:b/>
                <w:bCs/>
                <w:sz w:val="22"/>
                <w:szCs w:val="22"/>
              </w:rPr>
            </w:pPr>
            <w:r>
              <w:rPr>
                <w:rFonts w:cs="Arial" w:hint="eastAsia"/>
                <w:b/>
                <w:bCs/>
                <w:sz w:val="22"/>
                <w:szCs w:val="22"/>
              </w:rPr>
              <w:t>4</w:t>
            </w:r>
          </w:p>
        </w:tc>
        <w:tc>
          <w:tcPr>
            <w:tcW w:w="842" w:type="dxa"/>
          </w:tcPr>
          <w:p w:rsidR="003921B8" w:rsidRPr="00A635CC" w:rsidRDefault="003921B8" w:rsidP="003D6B0E">
            <w:pPr>
              <w:jc w:val="center"/>
              <w:rPr>
                <w:rFonts w:cs="Arial" w:hint="eastAsia"/>
                <w:b/>
                <w:bCs/>
                <w:sz w:val="22"/>
                <w:szCs w:val="22"/>
              </w:rPr>
            </w:pPr>
            <w:r>
              <w:rPr>
                <w:rFonts w:cs="Arial" w:hint="eastAsia"/>
                <w:b/>
                <w:bCs/>
                <w:sz w:val="22"/>
                <w:szCs w:val="22"/>
              </w:rPr>
              <w:t>8</w:t>
            </w:r>
          </w:p>
        </w:tc>
        <w:tc>
          <w:tcPr>
            <w:tcW w:w="842" w:type="dxa"/>
          </w:tcPr>
          <w:p w:rsidR="003921B8" w:rsidRPr="00A635CC" w:rsidRDefault="003921B8" w:rsidP="003D6B0E">
            <w:pPr>
              <w:jc w:val="center"/>
              <w:rPr>
                <w:rFonts w:cs="Arial" w:hint="eastAsia"/>
                <w:b/>
                <w:bCs/>
                <w:sz w:val="22"/>
                <w:szCs w:val="22"/>
              </w:rPr>
            </w:pPr>
            <w:r>
              <w:rPr>
                <w:rFonts w:cs="Arial" w:hint="eastAsia"/>
                <w:b/>
                <w:bCs/>
                <w:sz w:val="22"/>
                <w:szCs w:val="22"/>
              </w:rPr>
              <w:t>6</w:t>
            </w:r>
          </w:p>
        </w:tc>
        <w:tc>
          <w:tcPr>
            <w:tcW w:w="842" w:type="dxa"/>
          </w:tcPr>
          <w:p w:rsidR="003921B8" w:rsidRPr="00A635CC" w:rsidRDefault="003921B8" w:rsidP="003D6B0E">
            <w:pPr>
              <w:jc w:val="center"/>
              <w:rPr>
                <w:rFonts w:cs="Arial" w:hint="eastAsia"/>
                <w:b/>
                <w:bCs/>
                <w:sz w:val="22"/>
                <w:szCs w:val="22"/>
              </w:rPr>
            </w:pPr>
            <w:r>
              <w:rPr>
                <w:rFonts w:cs="Arial" w:hint="eastAsia"/>
                <w:b/>
                <w:bCs/>
                <w:sz w:val="22"/>
                <w:szCs w:val="22"/>
              </w:rPr>
              <w:t>6</w:t>
            </w:r>
          </w:p>
        </w:tc>
        <w:tc>
          <w:tcPr>
            <w:tcW w:w="842" w:type="dxa"/>
          </w:tcPr>
          <w:p w:rsidR="003921B8" w:rsidRPr="00A635CC" w:rsidRDefault="003921B8" w:rsidP="003D6B0E">
            <w:pPr>
              <w:jc w:val="center"/>
              <w:rPr>
                <w:rFonts w:cs="Arial" w:hint="eastAsia"/>
                <w:b/>
                <w:bCs/>
                <w:sz w:val="22"/>
                <w:szCs w:val="22"/>
              </w:rPr>
            </w:pPr>
            <w:r>
              <w:rPr>
                <w:rFonts w:cs="Arial" w:hint="eastAsia"/>
                <w:b/>
                <w:bCs/>
                <w:sz w:val="22"/>
                <w:szCs w:val="22"/>
              </w:rPr>
              <w:t>6</w:t>
            </w:r>
          </w:p>
        </w:tc>
        <w:tc>
          <w:tcPr>
            <w:tcW w:w="842" w:type="dxa"/>
          </w:tcPr>
          <w:p w:rsidR="003921B8" w:rsidRPr="00A635CC" w:rsidRDefault="003921B8" w:rsidP="003D6B0E">
            <w:pPr>
              <w:jc w:val="center"/>
              <w:rPr>
                <w:rFonts w:cs="Arial" w:hint="eastAsia"/>
                <w:b/>
                <w:bCs/>
                <w:sz w:val="22"/>
                <w:szCs w:val="22"/>
              </w:rPr>
            </w:pPr>
            <w:r>
              <w:rPr>
                <w:rFonts w:cs="Arial" w:hint="eastAsia"/>
                <w:b/>
                <w:bCs/>
                <w:sz w:val="22"/>
                <w:szCs w:val="22"/>
              </w:rPr>
              <w:t>8</w:t>
            </w:r>
          </w:p>
        </w:tc>
        <w:tc>
          <w:tcPr>
            <w:tcW w:w="842" w:type="dxa"/>
          </w:tcPr>
          <w:p w:rsidR="003921B8" w:rsidRPr="00A635CC" w:rsidRDefault="003921B8" w:rsidP="003D6B0E">
            <w:pPr>
              <w:jc w:val="center"/>
              <w:rPr>
                <w:rFonts w:cs="Arial" w:hint="eastAsia"/>
                <w:b/>
                <w:bCs/>
                <w:sz w:val="22"/>
                <w:szCs w:val="22"/>
              </w:rPr>
            </w:pPr>
            <w:r>
              <w:rPr>
                <w:rFonts w:cs="Arial" w:hint="eastAsia"/>
                <w:b/>
                <w:bCs/>
                <w:sz w:val="22"/>
                <w:szCs w:val="22"/>
              </w:rPr>
              <w:t>6</w:t>
            </w:r>
          </w:p>
        </w:tc>
        <w:tc>
          <w:tcPr>
            <w:tcW w:w="842" w:type="dxa"/>
          </w:tcPr>
          <w:p w:rsidR="003921B8" w:rsidRPr="00A635CC" w:rsidRDefault="003921B8" w:rsidP="003D6B0E">
            <w:pPr>
              <w:jc w:val="center"/>
              <w:rPr>
                <w:rFonts w:cs="Arial" w:hint="eastAsia"/>
                <w:b/>
                <w:bCs/>
                <w:sz w:val="22"/>
                <w:szCs w:val="22"/>
              </w:rPr>
            </w:pPr>
            <w:r>
              <w:rPr>
                <w:rFonts w:cs="Arial" w:hint="eastAsia"/>
                <w:b/>
                <w:bCs/>
                <w:sz w:val="22"/>
                <w:szCs w:val="22"/>
              </w:rPr>
              <w:t>4</w:t>
            </w:r>
          </w:p>
        </w:tc>
        <w:tc>
          <w:tcPr>
            <w:tcW w:w="830" w:type="dxa"/>
          </w:tcPr>
          <w:p w:rsidR="003921B8" w:rsidRPr="00797702" w:rsidRDefault="003921B8" w:rsidP="003D6B0E">
            <w:pPr>
              <w:tabs>
                <w:tab w:val="left" w:pos="720"/>
              </w:tabs>
              <w:jc w:val="center"/>
              <w:rPr>
                <w:rFonts w:hint="eastAsia"/>
                <w:b/>
                <w:bCs/>
                <w:sz w:val="22"/>
                <w:szCs w:val="22"/>
              </w:rPr>
            </w:pPr>
            <w:r>
              <w:rPr>
                <w:rFonts w:hint="eastAsia"/>
                <w:b/>
                <w:bCs/>
                <w:sz w:val="22"/>
                <w:szCs w:val="22"/>
              </w:rPr>
              <w:t>48</w:t>
            </w:r>
          </w:p>
        </w:tc>
      </w:tr>
      <w:tr w:rsidR="003921B8" w:rsidRPr="00797702">
        <w:trPr>
          <w:trHeight w:val="369"/>
          <w:jc w:val="center"/>
        </w:trPr>
        <w:tc>
          <w:tcPr>
            <w:tcW w:w="2287" w:type="dxa"/>
          </w:tcPr>
          <w:p w:rsidR="003921B8" w:rsidRPr="00797702" w:rsidRDefault="003921B8" w:rsidP="003D6B0E">
            <w:pPr>
              <w:tabs>
                <w:tab w:val="left" w:pos="720"/>
              </w:tabs>
              <w:jc w:val="center"/>
              <w:rPr>
                <w:rFonts w:hint="eastAsia"/>
                <w:b/>
                <w:bCs/>
                <w:sz w:val="22"/>
                <w:szCs w:val="22"/>
              </w:rPr>
            </w:pPr>
            <w:r>
              <w:rPr>
                <w:rFonts w:hint="eastAsia"/>
                <w:b/>
                <w:bCs/>
                <w:sz w:val="22"/>
                <w:szCs w:val="22"/>
              </w:rPr>
              <w:t>Received</w:t>
            </w:r>
          </w:p>
        </w:tc>
        <w:tc>
          <w:tcPr>
            <w:tcW w:w="843" w:type="dxa"/>
          </w:tcPr>
          <w:p w:rsidR="003921B8" w:rsidRPr="00797702" w:rsidRDefault="003921B8" w:rsidP="003D6B0E">
            <w:pPr>
              <w:tabs>
                <w:tab w:val="left" w:pos="720"/>
              </w:tabs>
              <w:jc w:val="center"/>
              <w:rPr>
                <w:rFonts w:hint="eastAsia"/>
                <w:b/>
                <w:bCs/>
                <w:sz w:val="22"/>
                <w:szCs w:val="22"/>
              </w:rPr>
            </w:pPr>
          </w:p>
        </w:tc>
        <w:tc>
          <w:tcPr>
            <w:tcW w:w="842" w:type="dxa"/>
          </w:tcPr>
          <w:p w:rsidR="003921B8" w:rsidRPr="00797702" w:rsidRDefault="003921B8" w:rsidP="003D6B0E">
            <w:pPr>
              <w:tabs>
                <w:tab w:val="left" w:pos="720"/>
              </w:tabs>
              <w:jc w:val="center"/>
              <w:rPr>
                <w:rFonts w:hint="eastAsia"/>
                <w:b/>
                <w:bCs/>
                <w:sz w:val="22"/>
                <w:szCs w:val="22"/>
              </w:rPr>
            </w:pPr>
          </w:p>
        </w:tc>
        <w:tc>
          <w:tcPr>
            <w:tcW w:w="842" w:type="dxa"/>
          </w:tcPr>
          <w:p w:rsidR="003921B8" w:rsidRPr="00797702" w:rsidRDefault="003921B8" w:rsidP="003D6B0E">
            <w:pPr>
              <w:tabs>
                <w:tab w:val="left" w:pos="720"/>
              </w:tabs>
              <w:jc w:val="center"/>
              <w:rPr>
                <w:rFonts w:hint="eastAsia"/>
                <w:b/>
                <w:bCs/>
                <w:sz w:val="22"/>
                <w:szCs w:val="22"/>
              </w:rPr>
            </w:pPr>
          </w:p>
        </w:tc>
        <w:tc>
          <w:tcPr>
            <w:tcW w:w="842" w:type="dxa"/>
          </w:tcPr>
          <w:p w:rsidR="003921B8" w:rsidRPr="00797702" w:rsidRDefault="003921B8" w:rsidP="003D6B0E">
            <w:pPr>
              <w:tabs>
                <w:tab w:val="left" w:pos="720"/>
              </w:tabs>
              <w:jc w:val="center"/>
              <w:rPr>
                <w:rFonts w:hint="eastAsia"/>
                <w:b/>
                <w:bCs/>
                <w:sz w:val="22"/>
                <w:szCs w:val="22"/>
              </w:rPr>
            </w:pPr>
          </w:p>
        </w:tc>
        <w:tc>
          <w:tcPr>
            <w:tcW w:w="842" w:type="dxa"/>
          </w:tcPr>
          <w:p w:rsidR="003921B8" w:rsidRPr="00797702" w:rsidRDefault="003921B8" w:rsidP="003D6B0E">
            <w:pPr>
              <w:tabs>
                <w:tab w:val="left" w:pos="720"/>
              </w:tabs>
              <w:jc w:val="center"/>
              <w:rPr>
                <w:rFonts w:hint="eastAsia"/>
                <w:b/>
                <w:bCs/>
                <w:sz w:val="22"/>
                <w:szCs w:val="22"/>
              </w:rPr>
            </w:pPr>
          </w:p>
        </w:tc>
        <w:tc>
          <w:tcPr>
            <w:tcW w:w="842" w:type="dxa"/>
          </w:tcPr>
          <w:p w:rsidR="003921B8" w:rsidRPr="00797702" w:rsidRDefault="003921B8" w:rsidP="003D6B0E">
            <w:pPr>
              <w:tabs>
                <w:tab w:val="left" w:pos="720"/>
              </w:tabs>
              <w:jc w:val="center"/>
              <w:rPr>
                <w:rFonts w:hint="eastAsia"/>
                <w:b/>
                <w:bCs/>
                <w:sz w:val="22"/>
                <w:szCs w:val="22"/>
              </w:rPr>
            </w:pPr>
          </w:p>
        </w:tc>
        <w:tc>
          <w:tcPr>
            <w:tcW w:w="842" w:type="dxa"/>
          </w:tcPr>
          <w:p w:rsidR="003921B8" w:rsidRPr="00797702" w:rsidRDefault="003921B8" w:rsidP="003D6B0E">
            <w:pPr>
              <w:tabs>
                <w:tab w:val="left" w:pos="720"/>
              </w:tabs>
              <w:jc w:val="center"/>
              <w:rPr>
                <w:rFonts w:hint="eastAsia"/>
                <w:b/>
                <w:bCs/>
                <w:sz w:val="22"/>
                <w:szCs w:val="22"/>
              </w:rPr>
            </w:pPr>
          </w:p>
        </w:tc>
        <w:tc>
          <w:tcPr>
            <w:tcW w:w="842" w:type="dxa"/>
          </w:tcPr>
          <w:p w:rsidR="003921B8" w:rsidRPr="00797702" w:rsidRDefault="003921B8" w:rsidP="003D6B0E">
            <w:pPr>
              <w:tabs>
                <w:tab w:val="left" w:pos="720"/>
              </w:tabs>
              <w:jc w:val="center"/>
              <w:rPr>
                <w:rFonts w:hint="eastAsia"/>
                <w:b/>
                <w:bCs/>
                <w:sz w:val="22"/>
                <w:szCs w:val="22"/>
              </w:rPr>
            </w:pPr>
          </w:p>
        </w:tc>
        <w:tc>
          <w:tcPr>
            <w:tcW w:w="830" w:type="dxa"/>
          </w:tcPr>
          <w:p w:rsidR="003921B8" w:rsidRPr="00797702" w:rsidRDefault="003921B8" w:rsidP="003D6B0E">
            <w:pPr>
              <w:tabs>
                <w:tab w:val="left" w:pos="720"/>
              </w:tabs>
              <w:jc w:val="center"/>
              <w:rPr>
                <w:rFonts w:hint="eastAsia"/>
                <w:b/>
                <w:bCs/>
                <w:sz w:val="22"/>
                <w:szCs w:val="22"/>
              </w:rPr>
            </w:pPr>
          </w:p>
        </w:tc>
      </w:tr>
    </w:tbl>
    <w:p w:rsidR="003921B8" w:rsidRDefault="003921B8" w:rsidP="00A713F3">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1A2FEB" w:rsidRDefault="003921B8" w:rsidP="003D6B0E">
            <w:pPr>
              <w:spacing w:beforeLines="50" w:afterLines="50"/>
              <w:ind w:left="721" w:rightChars="30" w:right="72" w:hangingChars="300" w:hanging="721"/>
              <w:rPr>
                <w:i/>
                <w:color w:val="000000"/>
              </w:rPr>
            </w:pPr>
            <w:r>
              <w:rPr>
                <w:rFonts w:hint="eastAsia"/>
                <w:b/>
                <w:bCs/>
                <w:i/>
                <w:color w:val="000000"/>
              </w:rPr>
              <w:t>2</w:t>
            </w:r>
            <w:r w:rsidRPr="001A2FEB">
              <w:rPr>
                <w:rFonts w:hint="eastAsia"/>
                <w:b/>
                <w:bCs/>
                <w:i/>
                <w:color w:val="000000"/>
              </w:rPr>
              <w:t>-1</w:t>
            </w:r>
            <w:r>
              <w:rPr>
                <w:rFonts w:hint="eastAsia"/>
                <w:b/>
                <w:bCs/>
                <w:i/>
                <w:color w:val="000000"/>
              </w:rPr>
              <w:t xml:space="preserve">  </w:t>
            </w:r>
            <w:r w:rsidRPr="003949C8">
              <w:rPr>
                <w:rFonts w:cs="Arial" w:hint="eastAsia"/>
                <w:i/>
                <w:color w:val="000000"/>
                <w:sz w:val="22"/>
                <w:szCs w:val="22"/>
              </w:rPr>
              <w:t>Draw the structur</w:t>
            </w:r>
            <w:r>
              <w:rPr>
                <w:rFonts w:cs="Arial" w:hint="eastAsia"/>
                <w:i/>
                <w:color w:val="000000"/>
                <w:sz w:val="22"/>
                <w:szCs w:val="22"/>
              </w:rPr>
              <w:t>al formula</w:t>
            </w:r>
            <w:r w:rsidRPr="003949C8">
              <w:rPr>
                <w:rFonts w:cs="Arial" w:hint="eastAsia"/>
                <w:i/>
                <w:color w:val="000000"/>
                <w:sz w:val="22"/>
                <w:szCs w:val="22"/>
              </w:rPr>
              <w:t xml:space="preserve"> of compound </w:t>
            </w:r>
            <w:r w:rsidRPr="003949C8">
              <w:rPr>
                <w:rFonts w:cs="Arial" w:hint="eastAsia"/>
                <w:bCs/>
                <w:i/>
                <w:color w:val="000000"/>
                <w:sz w:val="22"/>
                <w:szCs w:val="22"/>
                <w:u w:val="single"/>
              </w:rPr>
              <w:t>A</w:t>
            </w:r>
            <w:r>
              <w:rPr>
                <w:rFonts w:cs="Arial" w:hint="eastAsia"/>
                <w:bCs/>
                <w:i/>
                <w:color w:val="000000"/>
                <w:sz w:val="22"/>
                <w:szCs w:val="22"/>
                <w:u w:val="single"/>
              </w:rPr>
              <w:t>.</w:t>
            </w:r>
          </w:p>
        </w:tc>
      </w:tr>
      <w:tr w:rsidR="003921B8">
        <w:trPr>
          <w:trHeight w:val="2243"/>
        </w:trPr>
        <w:tc>
          <w:tcPr>
            <w:tcW w:w="9828" w:type="dxa"/>
          </w:tcPr>
          <w:p w:rsidR="003921B8" w:rsidRPr="002C7C65" w:rsidRDefault="003921B8" w:rsidP="003D6B0E">
            <w:pPr>
              <w:spacing w:beforeLines="100" w:afterLines="100"/>
              <w:jc w:val="both"/>
              <w:rPr>
                <w:rFonts w:cs="Arial" w:hint="eastAsia"/>
                <w:color w:val="000000"/>
                <w:sz w:val="22"/>
                <w:szCs w:val="22"/>
              </w:rPr>
            </w:pPr>
          </w:p>
          <w:p w:rsidR="003921B8" w:rsidRDefault="003921B8" w:rsidP="003D6B0E">
            <w:pPr>
              <w:spacing w:beforeLines="100" w:afterLines="100"/>
              <w:jc w:val="both"/>
              <w:rPr>
                <w:rFonts w:cs="Arial" w:hint="eastAsia"/>
                <w:color w:val="000000"/>
                <w:sz w:val="22"/>
                <w:szCs w:val="22"/>
              </w:rPr>
            </w:pPr>
          </w:p>
          <w:p w:rsidR="003921B8" w:rsidRPr="009110A5" w:rsidRDefault="003921B8" w:rsidP="003D6B0E">
            <w:pPr>
              <w:spacing w:beforeLines="100" w:afterLines="100"/>
              <w:jc w:val="both"/>
              <w:rPr>
                <w:rFonts w:cs="Arial" w:hint="eastAsia"/>
                <w:color w:val="000000"/>
                <w:sz w:val="22"/>
                <w:szCs w:val="22"/>
              </w:rPr>
            </w:pPr>
          </w:p>
        </w:tc>
      </w:tr>
    </w:tbl>
    <w:p w:rsidR="003921B8" w:rsidRPr="00716FD8" w:rsidRDefault="003921B8" w:rsidP="00A713F3">
      <w:pPr>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3302"/>
        </w:trPr>
        <w:tc>
          <w:tcPr>
            <w:tcW w:w="9828" w:type="dxa"/>
          </w:tcPr>
          <w:p w:rsidR="003921B8" w:rsidRPr="004F697D" w:rsidRDefault="003921B8" w:rsidP="007C2CA5">
            <w:pPr>
              <w:spacing w:beforeLines="50"/>
              <w:ind w:left="720" w:rightChars="30" w:right="72" w:hanging="720"/>
              <w:rPr>
                <w:i/>
              </w:rPr>
            </w:pPr>
            <w:r>
              <w:rPr>
                <w:rFonts w:hint="eastAsia"/>
                <w:b/>
                <w:bCs/>
                <w:i/>
                <w:color w:val="000000"/>
              </w:rPr>
              <w:t>2</w:t>
            </w:r>
            <w:r w:rsidRPr="001A2FEB">
              <w:rPr>
                <w:rFonts w:hint="eastAsia"/>
                <w:b/>
                <w:bCs/>
                <w:i/>
                <w:color w:val="000000"/>
              </w:rPr>
              <w:t>-</w:t>
            </w:r>
            <w:r>
              <w:rPr>
                <w:rFonts w:hint="eastAsia"/>
                <w:b/>
                <w:bCs/>
                <w:i/>
                <w:color w:val="000000"/>
              </w:rPr>
              <w:t>2</w:t>
            </w:r>
            <w:r>
              <w:rPr>
                <w:rFonts w:cs="Arial"/>
                <w:b/>
                <w:i/>
                <w:color w:val="000000"/>
                <w:sz w:val="22"/>
                <w:szCs w:val="22"/>
              </w:rPr>
              <w:tab/>
            </w:r>
            <w:r w:rsidRPr="004F697D">
              <w:rPr>
                <w:rFonts w:cs="Arial" w:hint="eastAsia"/>
                <w:color w:val="000000"/>
                <w:sz w:val="22"/>
                <w:szCs w:val="22"/>
              </w:rPr>
              <w:t>T or F</w:t>
            </w:r>
          </w:p>
          <w:p w:rsidR="003921B8" w:rsidRPr="004F697D" w:rsidRDefault="003921B8" w:rsidP="007C2CA5">
            <w:pPr>
              <w:tabs>
                <w:tab w:val="left" w:pos="1260"/>
                <w:tab w:val="left" w:pos="1620"/>
              </w:tabs>
              <w:ind w:leftChars="225" w:left="1796" w:hanging="1256"/>
              <w:jc w:val="both"/>
              <w:rPr>
                <w:rFonts w:cs="Arial" w:hint="eastAsia"/>
                <w:i/>
                <w:color w:val="000000"/>
                <w:sz w:val="22"/>
                <w:szCs w:val="22"/>
              </w:rPr>
            </w:pPr>
            <w:r w:rsidRPr="004F697D">
              <w:rPr>
                <w:rFonts w:cs="Arial" w:hint="eastAsia"/>
                <w:i/>
                <w:color w:val="000000"/>
                <w:sz w:val="22"/>
                <w:szCs w:val="22"/>
                <w:u w:val="single"/>
              </w:rPr>
              <w:tab/>
            </w:r>
            <w:r w:rsidRPr="004F697D">
              <w:rPr>
                <w:rFonts w:cs="Arial" w:hint="eastAsia"/>
                <w:i/>
                <w:color w:val="000000"/>
                <w:sz w:val="22"/>
                <w:szCs w:val="22"/>
              </w:rPr>
              <w:tab/>
              <w:t>(a)</w:t>
            </w:r>
            <w:r w:rsidRPr="004F697D">
              <w:rPr>
                <w:rFonts w:cs="Arial" w:hint="eastAsia"/>
                <w:i/>
                <w:color w:val="000000"/>
                <w:sz w:val="22"/>
                <w:szCs w:val="22"/>
              </w:rPr>
              <w:tab/>
            </w:r>
            <w:r>
              <w:rPr>
                <w:rFonts w:cs="Arial" w:hint="eastAsia"/>
                <w:i/>
                <w:color w:val="000000"/>
                <w:sz w:val="22"/>
                <w:szCs w:val="22"/>
              </w:rPr>
              <w:t xml:space="preserve"> </w:t>
            </w:r>
            <w:r w:rsidRPr="004F697D">
              <w:rPr>
                <w:rFonts w:cs="Arial" w:hint="eastAsia"/>
                <w:i/>
                <w:color w:val="000000"/>
                <w:sz w:val="22"/>
                <w:szCs w:val="22"/>
              </w:rPr>
              <w:t>OsO</w:t>
            </w:r>
            <w:r w:rsidRPr="004F697D">
              <w:rPr>
                <w:rFonts w:cs="Arial" w:hint="eastAsia"/>
                <w:i/>
                <w:color w:val="000000"/>
                <w:sz w:val="22"/>
                <w:szCs w:val="22"/>
                <w:vertAlign w:val="subscript"/>
              </w:rPr>
              <w:t>4</w:t>
            </w:r>
            <w:r w:rsidRPr="004F697D">
              <w:rPr>
                <w:rFonts w:cs="Arial" w:hint="eastAsia"/>
                <w:i/>
                <w:color w:val="000000"/>
                <w:sz w:val="22"/>
                <w:szCs w:val="22"/>
              </w:rPr>
              <w:t xml:space="preserve"> is an oxidizing agent in the reaction of </w:t>
            </w:r>
            <w:r w:rsidRPr="004F697D">
              <w:rPr>
                <w:rFonts w:cs="Arial" w:hint="eastAsia"/>
                <w:bCs/>
                <w:i/>
                <w:color w:val="000000"/>
                <w:sz w:val="22"/>
                <w:szCs w:val="22"/>
                <w:u w:val="single"/>
              </w:rPr>
              <w:t>A</w:t>
            </w:r>
            <w:r w:rsidRPr="004F697D">
              <w:rPr>
                <w:rFonts w:cs="Arial" w:hint="eastAsia"/>
                <w:i/>
                <w:color w:val="000000"/>
                <w:sz w:val="22"/>
                <w:szCs w:val="22"/>
              </w:rPr>
              <w:t xml:space="preserve"> to </w:t>
            </w:r>
            <w:r w:rsidRPr="004F697D">
              <w:rPr>
                <w:rFonts w:cs="Arial" w:hint="eastAsia"/>
                <w:bCs/>
                <w:i/>
                <w:color w:val="000000"/>
                <w:sz w:val="22"/>
                <w:szCs w:val="22"/>
                <w:u w:val="single"/>
              </w:rPr>
              <w:t>B</w:t>
            </w:r>
            <w:r w:rsidRPr="004F697D">
              <w:rPr>
                <w:rFonts w:cs="Arial" w:hint="eastAsia"/>
                <w:i/>
                <w:color w:val="000000"/>
                <w:sz w:val="22"/>
                <w:szCs w:val="22"/>
              </w:rPr>
              <w:t>.</w:t>
            </w:r>
          </w:p>
          <w:p w:rsidR="003921B8" w:rsidRPr="002C7C65" w:rsidRDefault="003921B8" w:rsidP="007C2CA5">
            <w:pPr>
              <w:tabs>
                <w:tab w:val="left" w:pos="1260"/>
                <w:tab w:val="left" w:pos="1620"/>
              </w:tabs>
              <w:ind w:leftChars="374" w:left="2154" w:hanging="1256"/>
              <w:jc w:val="both"/>
              <w:rPr>
                <w:rFonts w:cs="Arial" w:hint="eastAsia"/>
                <w:i/>
                <w:color w:val="000000"/>
                <w:sz w:val="22"/>
                <w:szCs w:val="22"/>
              </w:rPr>
            </w:pPr>
          </w:p>
          <w:p w:rsidR="003921B8" w:rsidRPr="004F697D" w:rsidRDefault="003921B8" w:rsidP="007C2CA5">
            <w:pPr>
              <w:tabs>
                <w:tab w:val="left" w:pos="1260"/>
                <w:tab w:val="left" w:pos="1620"/>
              </w:tabs>
              <w:ind w:leftChars="225" w:left="2154" w:hanging="1614"/>
              <w:jc w:val="both"/>
              <w:rPr>
                <w:rFonts w:cs="Arial" w:hint="eastAsia"/>
                <w:i/>
                <w:color w:val="000000"/>
                <w:sz w:val="22"/>
                <w:szCs w:val="22"/>
              </w:rPr>
            </w:pPr>
            <w:r w:rsidRPr="004F697D">
              <w:rPr>
                <w:rFonts w:cs="Arial" w:hint="eastAsia"/>
                <w:i/>
                <w:color w:val="000000"/>
                <w:sz w:val="22"/>
                <w:szCs w:val="22"/>
                <w:u w:val="single"/>
              </w:rPr>
              <w:tab/>
            </w:r>
            <w:r w:rsidRPr="004F697D">
              <w:rPr>
                <w:rFonts w:cs="Arial" w:hint="eastAsia"/>
                <w:i/>
                <w:color w:val="000000"/>
                <w:sz w:val="22"/>
                <w:szCs w:val="22"/>
              </w:rPr>
              <w:tab/>
              <w:t>(b)</w:t>
            </w:r>
            <w:r w:rsidRPr="004F697D">
              <w:rPr>
                <w:rFonts w:cs="Arial" w:hint="eastAsia"/>
                <w:i/>
                <w:color w:val="000000"/>
                <w:sz w:val="22"/>
                <w:szCs w:val="22"/>
              </w:rPr>
              <w:tab/>
              <w:t>MeOH is generated as a by-product in</w:t>
            </w:r>
            <w:r w:rsidRPr="004F697D">
              <w:rPr>
                <w:rFonts w:cs="Arial" w:hint="eastAsia"/>
                <w:bCs/>
                <w:i/>
                <w:color w:val="000000"/>
                <w:sz w:val="22"/>
                <w:szCs w:val="22"/>
              </w:rPr>
              <w:t xml:space="preserve"> </w:t>
            </w:r>
            <w:r w:rsidRPr="004F697D">
              <w:rPr>
                <w:rFonts w:cs="Arial" w:hint="eastAsia"/>
                <w:i/>
                <w:color w:val="000000"/>
                <w:sz w:val="22"/>
                <w:szCs w:val="22"/>
              </w:rPr>
              <w:t xml:space="preserve">the reaction of </w:t>
            </w:r>
            <w:r w:rsidRPr="004F697D">
              <w:rPr>
                <w:rFonts w:cs="Arial" w:hint="eastAsia"/>
                <w:bCs/>
                <w:i/>
                <w:color w:val="000000"/>
                <w:sz w:val="22"/>
                <w:szCs w:val="22"/>
                <w:u w:val="single"/>
              </w:rPr>
              <w:t>B</w:t>
            </w:r>
            <w:r w:rsidRPr="004F697D">
              <w:rPr>
                <w:rFonts w:cs="Arial" w:hint="eastAsia"/>
                <w:i/>
                <w:color w:val="000000"/>
                <w:sz w:val="22"/>
                <w:szCs w:val="22"/>
              </w:rPr>
              <w:t xml:space="preserve"> to </w:t>
            </w:r>
            <w:r w:rsidRPr="004F697D">
              <w:rPr>
                <w:rFonts w:cs="Arial" w:hint="eastAsia"/>
                <w:bCs/>
                <w:i/>
                <w:color w:val="000000"/>
                <w:sz w:val="22"/>
                <w:szCs w:val="22"/>
                <w:u w:val="single"/>
              </w:rPr>
              <w:t>C</w:t>
            </w:r>
            <w:r w:rsidRPr="004F697D">
              <w:rPr>
                <w:rFonts w:cs="Arial" w:hint="eastAsia"/>
                <w:i/>
                <w:color w:val="000000"/>
                <w:sz w:val="22"/>
                <w:szCs w:val="22"/>
              </w:rPr>
              <w:t>.</w:t>
            </w:r>
          </w:p>
          <w:p w:rsidR="003921B8" w:rsidRPr="004F697D" w:rsidRDefault="003921B8" w:rsidP="007C2CA5">
            <w:pPr>
              <w:tabs>
                <w:tab w:val="left" w:pos="1260"/>
                <w:tab w:val="left" w:pos="1620"/>
              </w:tabs>
              <w:ind w:leftChars="374" w:left="2154" w:hanging="1256"/>
              <w:jc w:val="both"/>
              <w:rPr>
                <w:rFonts w:cs="Arial" w:hint="eastAsia"/>
                <w:bCs/>
                <w:i/>
                <w:color w:val="000000"/>
                <w:sz w:val="22"/>
                <w:szCs w:val="22"/>
              </w:rPr>
            </w:pPr>
          </w:p>
          <w:p w:rsidR="003921B8" w:rsidRPr="004F697D" w:rsidRDefault="003921B8" w:rsidP="007C2CA5">
            <w:pPr>
              <w:tabs>
                <w:tab w:val="left" w:pos="1260"/>
                <w:tab w:val="left" w:pos="1620"/>
              </w:tabs>
              <w:ind w:leftChars="225" w:left="2154" w:hanging="1614"/>
              <w:jc w:val="both"/>
              <w:rPr>
                <w:rFonts w:cs="Arial" w:hint="eastAsia"/>
                <w:i/>
                <w:color w:val="000000"/>
                <w:sz w:val="22"/>
                <w:szCs w:val="22"/>
              </w:rPr>
            </w:pPr>
            <w:r w:rsidRPr="004F697D">
              <w:rPr>
                <w:rFonts w:cs="Arial" w:hint="eastAsia"/>
                <w:i/>
                <w:color w:val="000000"/>
                <w:sz w:val="22"/>
                <w:szCs w:val="22"/>
                <w:u w:val="single"/>
              </w:rPr>
              <w:tab/>
            </w:r>
            <w:r w:rsidRPr="004F697D">
              <w:rPr>
                <w:rFonts w:cs="Arial" w:hint="eastAsia"/>
                <w:i/>
                <w:color w:val="000000"/>
                <w:sz w:val="22"/>
                <w:szCs w:val="22"/>
              </w:rPr>
              <w:tab/>
              <w:t>(c)</w:t>
            </w:r>
            <w:r w:rsidRPr="004F697D">
              <w:rPr>
                <w:rFonts w:cs="Arial" w:hint="eastAsia"/>
                <w:i/>
                <w:color w:val="000000"/>
                <w:sz w:val="22"/>
                <w:szCs w:val="22"/>
              </w:rPr>
              <w:tab/>
              <w:t xml:space="preserve">Protons act as the catalyst in the transformation of </w:t>
            </w:r>
            <w:r w:rsidRPr="004F697D">
              <w:rPr>
                <w:rFonts w:cs="Arial" w:hint="eastAsia"/>
                <w:bCs/>
                <w:i/>
                <w:color w:val="000000"/>
                <w:sz w:val="22"/>
                <w:szCs w:val="22"/>
                <w:u w:val="single"/>
              </w:rPr>
              <w:t>B</w:t>
            </w:r>
            <w:r w:rsidRPr="004F697D">
              <w:rPr>
                <w:rFonts w:cs="Arial" w:hint="eastAsia"/>
                <w:i/>
                <w:color w:val="000000"/>
                <w:sz w:val="22"/>
                <w:szCs w:val="22"/>
              </w:rPr>
              <w:t xml:space="preserve"> to </w:t>
            </w:r>
            <w:r w:rsidRPr="004F697D">
              <w:rPr>
                <w:rFonts w:cs="Arial" w:hint="eastAsia"/>
                <w:bCs/>
                <w:i/>
                <w:color w:val="000000"/>
                <w:sz w:val="22"/>
                <w:szCs w:val="22"/>
                <w:u w:val="single"/>
              </w:rPr>
              <w:t>C</w:t>
            </w:r>
            <w:r w:rsidRPr="004F697D">
              <w:rPr>
                <w:rFonts w:cs="Arial" w:hint="eastAsia"/>
                <w:i/>
                <w:color w:val="000000"/>
                <w:sz w:val="22"/>
                <w:szCs w:val="22"/>
              </w:rPr>
              <w:t>.</w:t>
            </w:r>
          </w:p>
          <w:p w:rsidR="003921B8" w:rsidRPr="004F697D" w:rsidRDefault="003921B8" w:rsidP="007C2CA5">
            <w:pPr>
              <w:tabs>
                <w:tab w:val="left" w:pos="1260"/>
                <w:tab w:val="left" w:pos="1620"/>
              </w:tabs>
              <w:ind w:leftChars="374" w:left="2154" w:hanging="1256"/>
              <w:jc w:val="both"/>
              <w:rPr>
                <w:rFonts w:cs="Arial" w:hint="eastAsia"/>
                <w:i/>
                <w:color w:val="000000"/>
                <w:sz w:val="22"/>
                <w:szCs w:val="22"/>
              </w:rPr>
            </w:pPr>
          </w:p>
          <w:p w:rsidR="003921B8" w:rsidRPr="00797702" w:rsidRDefault="003921B8" w:rsidP="007C2CA5">
            <w:pPr>
              <w:tabs>
                <w:tab w:val="left" w:pos="1260"/>
                <w:tab w:val="left" w:pos="1620"/>
              </w:tabs>
              <w:ind w:leftChars="225" w:left="2154" w:hanging="1614"/>
              <w:jc w:val="both"/>
              <w:rPr>
                <w:i/>
              </w:rPr>
            </w:pPr>
            <w:r w:rsidRPr="004F697D">
              <w:rPr>
                <w:rFonts w:cs="Arial" w:hint="eastAsia"/>
                <w:bCs/>
                <w:i/>
                <w:color w:val="000000"/>
                <w:sz w:val="22"/>
                <w:szCs w:val="22"/>
                <w:u w:val="single"/>
              </w:rPr>
              <w:tab/>
            </w:r>
            <w:r w:rsidRPr="004F697D">
              <w:rPr>
                <w:rFonts w:cs="Arial" w:hint="eastAsia"/>
                <w:bCs/>
                <w:i/>
                <w:color w:val="000000"/>
                <w:sz w:val="22"/>
                <w:szCs w:val="22"/>
              </w:rPr>
              <w:tab/>
              <w:t>(d)</w:t>
            </w:r>
            <w:r w:rsidRPr="004F697D" w:rsidDel="00F11252">
              <w:rPr>
                <w:rFonts w:cs="Arial" w:hint="eastAsia"/>
                <w:bCs/>
                <w:i/>
                <w:color w:val="000000"/>
                <w:sz w:val="22"/>
                <w:szCs w:val="22"/>
              </w:rPr>
              <w:t xml:space="preserve"> </w:t>
            </w:r>
            <w:r w:rsidRPr="004F697D">
              <w:rPr>
                <w:rFonts w:cs="Arial" w:hint="eastAsia"/>
                <w:bCs/>
                <w:i/>
                <w:color w:val="000000"/>
                <w:sz w:val="22"/>
                <w:szCs w:val="22"/>
                <w:u w:val="single"/>
              </w:rPr>
              <w:t>C</w:t>
            </w:r>
            <w:r w:rsidRPr="004F697D">
              <w:rPr>
                <w:rFonts w:cs="Arial" w:hint="eastAsia"/>
                <w:i/>
                <w:color w:val="000000"/>
                <w:sz w:val="22"/>
                <w:szCs w:val="22"/>
              </w:rPr>
              <w:t xml:space="preserve"> will still be formed albeit in lower yields in the absence of Me</w:t>
            </w:r>
            <w:smartTag w:uri="urn:schemas-microsoft-com:office:smarttags" w:element="chmetcnv">
              <w:smartTagPr>
                <w:attr w:name="TCSC" w:val="0"/>
                <w:attr w:name="NumberType" w:val="1"/>
                <w:attr w:name="Negative" w:val="False"/>
                <w:attr w:name="HasSpace" w:val="False"/>
                <w:attr w:name="SourceValue" w:val="2"/>
                <w:attr w:name="UnitName" w:val="C"/>
              </w:smartTagPr>
              <w:r w:rsidRPr="004F697D">
                <w:rPr>
                  <w:rFonts w:cs="Arial" w:hint="eastAsia"/>
                  <w:i/>
                  <w:color w:val="000000"/>
                  <w:sz w:val="22"/>
                  <w:szCs w:val="22"/>
                  <w:vertAlign w:val="subscript"/>
                </w:rPr>
                <w:t>2</w:t>
              </w:r>
              <w:r w:rsidRPr="004F697D">
                <w:rPr>
                  <w:rFonts w:cs="Arial" w:hint="eastAsia"/>
                  <w:i/>
                  <w:color w:val="000000"/>
                  <w:sz w:val="22"/>
                  <w:szCs w:val="22"/>
                </w:rPr>
                <w:t>C</w:t>
              </w:r>
            </w:smartTag>
            <w:r w:rsidRPr="004F697D">
              <w:rPr>
                <w:rFonts w:cs="Arial" w:hint="eastAsia"/>
                <w:i/>
                <w:color w:val="000000"/>
                <w:sz w:val="22"/>
                <w:szCs w:val="22"/>
              </w:rPr>
              <w:t>(OMe)</w:t>
            </w:r>
            <w:r w:rsidRPr="004F697D">
              <w:rPr>
                <w:rFonts w:cs="Arial" w:hint="eastAsia"/>
                <w:i/>
                <w:color w:val="000000"/>
                <w:sz w:val="22"/>
                <w:szCs w:val="22"/>
                <w:vertAlign w:val="subscript"/>
              </w:rPr>
              <w:t>2</w:t>
            </w:r>
            <w:r w:rsidRPr="004F697D">
              <w:rPr>
                <w:rFonts w:cs="Arial" w:hint="eastAsia"/>
                <w:i/>
                <w:color w:val="000000"/>
                <w:sz w:val="22"/>
                <w:szCs w:val="22"/>
              </w:rPr>
              <w:t>.</w:t>
            </w:r>
          </w:p>
        </w:tc>
      </w:tr>
    </w:tbl>
    <w:p w:rsidR="003921B8" w:rsidRDefault="003921B8" w:rsidP="00A713F3">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2533"/>
        </w:trPr>
        <w:tc>
          <w:tcPr>
            <w:tcW w:w="9828" w:type="dxa"/>
          </w:tcPr>
          <w:p w:rsidR="003921B8" w:rsidRPr="003949C8" w:rsidRDefault="003921B8" w:rsidP="003D6B0E">
            <w:pPr>
              <w:tabs>
                <w:tab w:val="left" w:pos="6648"/>
              </w:tabs>
              <w:spacing w:beforeLines="50" w:afterLines="50"/>
              <w:ind w:left="721" w:rightChars="30" w:right="72" w:hangingChars="300" w:hanging="721"/>
              <w:rPr>
                <w:i/>
              </w:rPr>
            </w:pPr>
            <w:r>
              <w:rPr>
                <w:rFonts w:hint="eastAsia"/>
                <w:b/>
                <w:bCs/>
                <w:i/>
                <w:color w:val="000000"/>
              </w:rPr>
              <w:t>2</w:t>
            </w:r>
            <w:r w:rsidRPr="001A2FEB">
              <w:rPr>
                <w:rFonts w:hint="eastAsia"/>
                <w:b/>
                <w:bCs/>
                <w:i/>
                <w:color w:val="000000"/>
              </w:rPr>
              <w:t>-</w:t>
            </w:r>
            <w:r>
              <w:rPr>
                <w:rFonts w:hint="eastAsia"/>
                <w:b/>
                <w:bCs/>
                <w:i/>
                <w:color w:val="000000"/>
              </w:rPr>
              <w:t xml:space="preserve">3 </w:t>
            </w:r>
            <w:r>
              <w:rPr>
                <w:rFonts w:cs="Arial" w:hint="eastAsia"/>
                <w:b/>
                <w:i/>
                <w:color w:val="000000"/>
                <w:sz w:val="22"/>
                <w:szCs w:val="22"/>
              </w:rPr>
              <w:t xml:space="preserve"> </w:t>
            </w:r>
            <w:r w:rsidRPr="003949C8">
              <w:rPr>
                <w:rFonts w:cs="Arial" w:hint="eastAsia"/>
                <w:i/>
                <w:color w:val="000000"/>
                <w:sz w:val="22"/>
                <w:szCs w:val="22"/>
              </w:rPr>
              <w:t xml:space="preserve"> </w:t>
            </w:r>
            <w:r w:rsidRPr="003949C8">
              <w:rPr>
                <w:rFonts w:cs="Arial" w:hint="eastAsia"/>
                <w:bCs/>
                <w:i/>
                <w:color w:val="000000"/>
                <w:sz w:val="22"/>
                <w:szCs w:val="22"/>
                <w:u w:val="single"/>
              </w:rPr>
              <w:t>D</w:t>
            </w:r>
            <w:r w:rsidRPr="003949C8">
              <w:rPr>
                <w:rFonts w:cs="Arial" w:hint="eastAsia"/>
                <w:i/>
                <w:color w:val="000000"/>
                <w:sz w:val="22"/>
                <w:szCs w:val="22"/>
              </w:rPr>
              <w:t>/</w:t>
            </w:r>
            <w:r w:rsidRPr="003949C8">
              <w:rPr>
                <w:rFonts w:cs="Arial" w:hint="eastAsia"/>
                <w:bCs/>
                <w:i/>
                <w:color w:val="000000"/>
                <w:sz w:val="22"/>
                <w:szCs w:val="22"/>
                <w:u w:val="single"/>
              </w:rPr>
              <w:t>E</w:t>
            </w:r>
            <w:r w:rsidRPr="003949C8">
              <w:rPr>
                <w:rFonts w:cs="Arial" w:hint="eastAsia"/>
                <w:i/>
                <w:color w:val="000000"/>
                <w:sz w:val="22"/>
                <w:szCs w:val="22"/>
              </w:rPr>
              <w:t xml:space="preserve"> ratio before recrystallization:</w:t>
            </w:r>
            <w:r w:rsidRPr="003949C8">
              <w:rPr>
                <w:rFonts w:cs="Arial"/>
                <w:i/>
                <w:color w:val="000000"/>
                <w:sz w:val="22"/>
                <w:szCs w:val="22"/>
                <w:u w:val="single"/>
              </w:rPr>
              <w:tab/>
            </w:r>
          </w:p>
          <w:p w:rsidR="003921B8" w:rsidRPr="003949C8" w:rsidRDefault="003921B8" w:rsidP="003D6B0E">
            <w:pPr>
              <w:tabs>
                <w:tab w:val="left" w:pos="720"/>
              </w:tabs>
              <w:spacing w:afterLines="100"/>
              <w:ind w:left="720" w:hanging="720"/>
              <w:jc w:val="both"/>
              <w:rPr>
                <w:rFonts w:cs="Arial" w:hint="eastAsia"/>
                <w:i/>
                <w:color w:val="000000"/>
                <w:sz w:val="22"/>
                <w:szCs w:val="22"/>
              </w:rPr>
            </w:pPr>
            <w:r w:rsidRPr="003949C8">
              <w:rPr>
                <w:rFonts w:hint="eastAsia"/>
                <w:i/>
                <w:sz w:val="22"/>
                <w:szCs w:val="22"/>
              </w:rPr>
              <w:t>Show your work here</w:t>
            </w:r>
          </w:p>
          <w:p w:rsidR="003921B8" w:rsidRDefault="003921B8" w:rsidP="003D6B0E">
            <w:pPr>
              <w:tabs>
                <w:tab w:val="left" w:pos="720"/>
              </w:tabs>
              <w:spacing w:beforeLines="100" w:afterLines="100"/>
              <w:ind w:left="720" w:hanging="720"/>
              <w:jc w:val="both"/>
              <w:rPr>
                <w:rFonts w:hint="eastAsia"/>
                <w:i/>
              </w:rPr>
            </w:pPr>
          </w:p>
          <w:p w:rsidR="003921B8" w:rsidRPr="00797702" w:rsidRDefault="003921B8" w:rsidP="003D6B0E">
            <w:pPr>
              <w:tabs>
                <w:tab w:val="left" w:pos="720"/>
              </w:tabs>
              <w:spacing w:beforeLines="100" w:afterLines="100"/>
              <w:ind w:left="720" w:hanging="720"/>
              <w:jc w:val="both"/>
              <w:rPr>
                <w:rFonts w:hint="eastAsia"/>
                <w:i/>
              </w:rPr>
            </w:pPr>
          </w:p>
        </w:tc>
      </w:tr>
      <w:tr w:rsidR="003921B8">
        <w:tc>
          <w:tcPr>
            <w:tcW w:w="9828" w:type="dxa"/>
          </w:tcPr>
          <w:p w:rsidR="003921B8" w:rsidRDefault="003921B8" w:rsidP="003D6B0E">
            <w:pPr>
              <w:spacing w:beforeLines="100" w:afterLines="100"/>
              <w:rPr>
                <w:rFonts w:hint="eastAsia"/>
              </w:rPr>
            </w:pPr>
          </w:p>
        </w:tc>
      </w:tr>
    </w:tbl>
    <w:p w:rsidR="003921B8" w:rsidRDefault="003921B8" w:rsidP="00A713F3">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3421"/>
        </w:trPr>
        <w:tc>
          <w:tcPr>
            <w:tcW w:w="9828" w:type="dxa"/>
          </w:tcPr>
          <w:p w:rsidR="003921B8" w:rsidRPr="00797702" w:rsidRDefault="003921B8" w:rsidP="003D6B0E">
            <w:pPr>
              <w:spacing w:beforeLines="50"/>
              <w:ind w:left="721" w:rightChars="30" w:right="72" w:hangingChars="300" w:hanging="721"/>
              <w:rPr>
                <w:i/>
              </w:rPr>
            </w:pPr>
            <w:r>
              <w:rPr>
                <w:rFonts w:hint="eastAsia"/>
                <w:b/>
                <w:bCs/>
                <w:i/>
                <w:color w:val="000000"/>
              </w:rPr>
              <w:t>2</w:t>
            </w:r>
            <w:r w:rsidRPr="001A2FEB">
              <w:rPr>
                <w:rFonts w:hint="eastAsia"/>
                <w:b/>
                <w:bCs/>
                <w:i/>
                <w:color w:val="000000"/>
              </w:rPr>
              <w:t>-</w:t>
            </w:r>
            <w:r>
              <w:rPr>
                <w:rFonts w:hint="eastAsia"/>
                <w:b/>
                <w:bCs/>
                <w:i/>
                <w:color w:val="000000"/>
              </w:rPr>
              <w:t xml:space="preserve">4  </w:t>
            </w:r>
          </w:p>
          <w:p w:rsidR="003921B8" w:rsidRPr="004F697D" w:rsidRDefault="003921B8" w:rsidP="003D6B0E">
            <w:pPr>
              <w:tabs>
                <w:tab w:val="left" w:pos="540"/>
                <w:tab w:val="left" w:pos="1080"/>
                <w:tab w:val="left" w:pos="1800"/>
              </w:tabs>
              <w:ind w:left="720" w:hanging="720"/>
              <w:jc w:val="both"/>
              <w:rPr>
                <w:rFonts w:cs="Arial" w:hint="eastAsia"/>
                <w:color w:val="000000"/>
                <w:sz w:val="22"/>
                <w:szCs w:val="22"/>
              </w:rPr>
            </w:pPr>
            <w:r>
              <w:rPr>
                <w:rFonts w:cs="Arial"/>
                <w:b/>
                <w:i/>
                <w:color w:val="000000"/>
                <w:sz w:val="22"/>
                <w:szCs w:val="22"/>
              </w:rPr>
              <w:tab/>
            </w:r>
            <w:r w:rsidRPr="004F697D">
              <w:rPr>
                <w:rFonts w:cs="Arial" w:hint="eastAsia"/>
                <w:color w:val="000000"/>
                <w:sz w:val="22"/>
                <w:szCs w:val="22"/>
              </w:rPr>
              <w:t>T</w:t>
            </w:r>
            <w:r w:rsidRPr="004F697D">
              <w:rPr>
                <w:rFonts w:cs="Arial"/>
                <w:color w:val="000000"/>
                <w:sz w:val="22"/>
                <w:szCs w:val="22"/>
              </w:rPr>
              <w:t xml:space="preserve"> or </w:t>
            </w:r>
            <w:r w:rsidRPr="004F697D">
              <w:rPr>
                <w:rFonts w:cs="Arial" w:hint="eastAsia"/>
                <w:color w:val="000000"/>
                <w:sz w:val="22"/>
                <w:szCs w:val="22"/>
              </w:rPr>
              <w:t xml:space="preserve">F </w:t>
            </w:r>
          </w:p>
          <w:p w:rsidR="003921B8" w:rsidRPr="004F697D" w:rsidRDefault="003921B8" w:rsidP="004F697D">
            <w:pPr>
              <w:tabs>
                <w:tab w:val="left" w:pos="1800"/>
                <w:tab w:val="left" w:pos="1980"/>
              </w:tabs>
              <w:ind w:leftChars="225" w:left="1079" w:hangingChars="245" w:hanging="539"/>
              <w:jc w:val="both"/>
              <w:rPr>
                <w:rFonts w:cs="Arial" w:hint="eastAsia"/>
                <w:i/>
                <w:color w:val="000000"/>
                <w:sz w:val="22"/>
                <w:szCs w:val="22"/>
              </w:rPr>
            </w:pPr>
            <w:r w:rsidRPr="004F697D">
              <w:rPr>
                <w:rFonts w:cs="Arial"/>
                <w:i/>
                <w:color w:val="000000"/>
                <w:sz w:val="22"/>
                <w:szCs w:val="22"/>
                <w:u w:val="single"/>
              </w:rPr>
              <w:tab/>
            </w:r>
            <w:r w:rsidRPr="004F697D">
              <w:rPr>
                <w:rFonts w:cs="Arial" w:hint="eastAsia"/>
                <w:i/>
                <w:color w:val="000000"/>
                <w:sz w:val="22"/>
                <w:szCs w:val="22"/>
                <w:u w:val="single"/>
              </w:rPr>
              <w:t xml:space="preserve"> </w:t>
            </w:r>
            <w:r w:rsidRPr="004F697D">
              <w:rPr>
                <w:rFonts w:cs="Arial" w:hint="eastAsia"/>
                <w:i/>
                <w:color w:val="000000"/>
                <w:sz w:val="22"/>
                <w:szCs w:val="22"/>
              </w:rPr>
              <w:t xml:space="preserve">  (a)</w:t>
            </w:r>
            <w:r w:rsidRPr="004F697D">
              <w:rPr>
                <w:rFonts w:cs="Arial" w:hint="eastAsia"/>
                <w:i/>
                <w:color w:val="000000"/>
                <w:sz w:val="22"/>
                <w:szCs w:val="22"/>
              </w:rPr>
              <w:tab/>
              <w:t xml:space="preserve">The reaction was to oxidize compound </w:t>
            </w:r>
            <w:r w:rsidRPr="004F697D">
              <w:rPr>
                <w:rFonts w:cs="Arial" w:hint="eastAsia"/>
                <w:i/>
                <w:color w:val="000000"/>
                <w:sz w:val="22"/>
                <w:szCs w:val="22"/>
                <w:u w:val="single"/>
              </w:rPr>
              <w:t>F</w:t>
            </w:r>
            <w:r w:rsidRPr="004F697D">
              <w:rPr>
                <w:rFonts w:cs="Arial" w:hint="eastAsia"/>
                <w:i/>
                <w:color w:val="000000"/>
                <w:sz w:val="22"/>
                <w:szCs w:val="22"/>
              </w:rPr>
              <w:t>.</w:t>
            </w:r>
          </w:p>
          <w:p w:rsidR="003921B8" w:rsidRPr="004F697D" w:rsidRDefault="003921B8" w:rsidP="004F697D">
            <w:pPr>
              <w:tabs>
                <w:tab w:val="left" w:pos="1800"/>
                <w:tab w:val="left" w:pos="1980"/>
              </w:tabs>
              <w:ind w:leftChars="225" w:left="1079" w:hangingChars="245" w:hanging="539"/>
              <w:jc w:val="both"/>
              <w:rPr>
                <w:rFonts w:cs="Arial" w:hint="eastAsia"/>
                <w:i/>
                <w:color w:val="000000"/>
                <w:sz w:val="22"/>
                <w:szCs w:val="22"/>
              </w:rPr>
            </w:pPr>
          </w:p>
          <w:p w:rsidR="003921B8" w:rsidRPr="004F697D" w:rsidRDefault="003921B8" w:rsidP="004F697D">
            <w:pPr>
              <w:tabs>
                <w:tab w:val="left" w:pos="1800"/>
                <w:tab w:val="left" w:pos="1980"/>
              </w:tabs>
              <w:ind w:leftChars="225" w:left="1079" w:hangingChars="245" w:hanging="539"/>
              <w:jc w:val="both"/>
              <w:rPr>
                <w:rFonts w:cs="Arial" w:hint="eastAsia"/>
                <w:i/>
                <w:color w:val="000000"/>
                <w:sz w:val="22"/>
                <w:szCs w:val="22"/>
              </w:rPr>
            </w:pPr>
            <w:r w:rsidRPr="004F697D">
              <w:rPr>
                <w:rFonts w:cs="Arial"/>
                <w:i/>
                <w:color w:val="000000"/>
                <w:sz w:val="22"/>
                <w:szCs w:val="22"/>
                <w:u w:val="single"/>
              </w:rPr>
              <w:tab/>
            </w:r>
            <w:r w:rsidRPr="004F697D">
              <w:rPr>
                <w:rFonts w:cs="Arial" w:hint="eastAsia"/>
                <w:i/>
                <w:color w:val="000000"/>
                <w:sz w:val="22"/>
                <w:szCs w:val="22"/>
              </w:rPr>
              <w:t xml:space="preserve">   (b)</w:t>
            </w:r>
            <w:r w:rsidRPr="004F697D">
              <w:rPr>
                <w:rFonts w:cs="Arial" w:hint="eastAsia"/>
                <w:i/>
                <w:color w:val="000000"/>
                <w:sz w:val="22"/>
                <w:szCs w:val="22"/>
              </w:rPr>
              <w:tab/>
              <w:t>The oxygen atom inserted originated from MCPBA.</w:t>
            </w:r>
          </w:p>
          <w:p w:rsidR="003921B8" w:rsidRPr="004F697D" w:rsidRDefault="003921B8" w:rsidP="004F697D">
            <w:pPr>
              <w:tabs>
                <w:tab w:val="left" w:pos="1800"/>
                <w:tab w:val="left" w:pos="1980"/>
              </w:tabs>
              <w:ind w:leftChars="225" w:left="1079" w:hangingChars="245" w:hanging="539"/>
              <w:jc w:val="both"/>
              <w:rPr>
                <w:rFonts w:cs="Arial" w:hint="eastAsia"/>
                <w:i/>
                <w:color w:val="000000"/>
                <w:sz w:val="22"/>
                <w:szCs w:val="22"/>
              </w:rPr>
            </w:pPr>
          </w:p>
          <w:p w:rsidR="003921B8" w:rsidRPr="00797702" w:rsidRDefault="003921B8" w:rsidP="004F697D">
            <w:pPr>
              <w:tabs>
                <w:tab w:val="left" w:pos="1260"/>
                <w:tab w:val="left" w:pos="1800"/>
                <w:tab w:val="left" w:pos="1980"/>
              </w:tabs>
              <w:spacing w:beforeLines="50" w:afterLines="50"/>
              <w:ind w:leftChars="225" w:left="1079" w:hangingChars="245" w:hanging="539"/>
              <w:rPr>
                <w:i/>
              </w:rPr>
            </w:pPr>
            <w:r w:rsidRPr="004F697D">
              <w:rPr>
                <w:rFonts w:cs="Arial"/>
                <w:i/>
                <w:color w:val="000000"/>
                <w:sz w:val="22"/>
                <w:szCs w:val="22"/>
                <w:u w:val="single"/>
              </w:rPr>
              <w:tab/>
            </w:r>
            <w:r w:rsidRPr="004F697D">
              <w:rPr>
                <w:rFonts w:cs="Arial" w:hint="eastAsia"/>
                <w:i/>
                <w:color w:val="000000"/>
                <w:sz w:val="22"/>
                <w:szCs w:val="22"/>
              </w:rPr>
              <w:t xml:space="preserve">   (c)</w:t>
            </w:r>
            <w:r w:rsidRPr="004F697D">
              <w:rPr>
                <w:rFonts w:cs="Arial" w:hint="eastAsia"/>
                <w:i/>
                <w:color w:val="000000"/>
                <w:sz w:val="22"/>
                <w:szCs w:val="22"/>
              </w:rPr>
              <w:tab/>
              <w:t>The R/S notation of C-1 remained unchanged before and after the reaction.</w:t>
            </w:r>
          </w:p>
        </w:tc>
      </w:tr>
    </w:tbl>
    <w:p w:rsidR="003921B8" w:rsidRDefault="003921B8" w:rsidP="00A713F3">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797702" w:rsidRDefault="003921B8" w:rsidP="003D6B0E">
            <w:pPr>
              <w:spacing w:beforeLines="50" w:afterLines="50"/>
              <w:ind w:left="721" w:rightChars="30" w:right="72" w:hangingChars="300" w:hanging="721"/>
              <w:rPr>
                <w:i/>
              </w:rPr>
            </w:pPr>
            <w:r>
              <w:rPr>
                <w:rFonts w:hint="eastAsia"/>
                <w:b/>
                <w:bCs/>
                <w:i/>
                <w:color w:val="000000"/>
              </w:rPr>
              <w:t>2</w:t>
            </w:r>
            <w:r w:rsidRPr="001A2FEB">
              <w:rPr>
                <w:rFonts w:hint="eastAsia"/>
                <w:b/>
                <w:bCs/>
                <w:i/>
                <w:color w:val="000000"/>
              </w:rPr>
              <w:t>-</w:t>
            </w:r>
            <w:r>
              <w:rPr>
                <w:rFonts w:hint="eastAsia"/>
                <w:b/>
                <w:bCs/>
                <w:i/>
                <w:color w:val="000000"/>
              </w:rPr>
              <w:t xml:space="preserve">5 </w:t>
            </w:r>
            <w:r w:rsidRPr="003949C8">
              <w:rPr>
                <w:rFonts w:hint="eastAsia"/>
                <w:bCs/>
                <w:i/>
                <w:color w:val="000000"/>
              </w:rPr>
              <w:t xml:space="preserve"> </w:t>
            </w:r>
            <w:r>
              <w:rPr>
                <w:rFonts w:cs="Arial" w:hint="eastAsia"/>
                <w:i/>
                <w:color w:val="000000"/>
                <w:sz w:val="22"/>
                <w:szCs w:val="22"/>
              </w:rPr>
              <w:t>Draw the configurational formula</w:t>
            </w:r>
            <w:r w:rsidRPr="003949C8">
              <w:rPr>
                <w:rFonts w:cs="Arial" w:hint="eastAsia"/>
                <w:i/>
                <w:color w:val="000000"/>
                <w:sz w:val="22"/>
                <w:szCs w:val="22"/>
              </w:rPr>
              <w:t xml:space="preserve"> of compound </w:t>
            </w:r>
            <w:r w:rsidRPr="003949C8">
              <w:rPr>
                <w:rFonts w:cs="Arial" w:hint="eastAsia"/>
                <w:bCs/>
                <w:i/>
                <w:color w:val="000000"/>
                <w:sz w:val="22"/>
                <w:szCs w:val="22"/>
                <w:u w:val="single"/>
              </w:rPr>
              <w:t>H</w:t>
            </w:r>
            <w:r>
              <w:rPr>
                <w:rFonts w:cs="Arial" w:hint="eastAsia"/>
                <w:bCs/>
                <w:i/>
                <w:color w:val="000000"/>
                <w:sz w:val="22"/>
                <w:szCs w:val="22"/>
                <w:u w:val="single"/>
              </w:rPr>
              <w:t>.</w:t>
            </w:r>
          </w:p>
        </w:tc>
      </w:tr>
      <w:tr w:rsidR="003921B8">
        <w:tc>
          <w:tcPr>
            <w:tcW w:w="9828" w:type="dxa"/>
          </w:tcPr>
          <w:p w:rsidR="003921B8" w:rsidRPr="002C7C65" w:rsidRDefault="003921B8" w:rsidP="003D6B0E">
            <w:pPr>
              <w:tabs>
                <w:tab w:val="left" w:pos="720"/>
              </w:tabs>
              <w:spacing w:beforeLines="100" w:afterLines="100"/>
              <w:ind w:left="720" w:hanging="720"/>
              <w:jc w:val="both"/>
              <w:rPr>
                <w:rFonts w:cs="Arial" w:hint="eastAsia"/>
                <w:color w:val="000000"/>
                <w:sz w:val="22"/>
                <w:szCs w:val="22"/>
              </w:rPr>
            </w:pPr>
          </w:p>
          <w:p w:rsidR="003921B8" w:rsidRDefault="003921B8" w:rsidP="003D6B0E">
            <w:pPr>
              <w:tabs>
                <w:tab w:val="left" w:pos="720"/>
              </w:tabs>
              <w:spacing w:beforeLines="100" w:afterLines="100"/>
              <w:ind w:left="720" w:hanging="720"/>
              <w:jc w:val="both"/>
              <w:rPr>
                <w:rFonts w:cs="Arial" w:hint="eastAsia"/>
                <w:color w:val="000000"/>
                <w:sz w:val="22"/>
                <w:szCs w:val="22"/>
              </w:rPr>
            </w:pPr>
          </w:p>
          <w:p w:rsidR="003921B8" w:rsidRDefault="003921B8" w:rsidP="003D6B0E">
            <w:pPr>
              <w:tabs>
                <w:tab w:val="left" w:pos="720"/>
              </w:tabs>
              <w:spacing w:beforeLines="100" w:afterLines="100"/>
              <w:ind w:left="720" w:hanging="720"/>
              <w:jc w:val="both"/>
              <w:rPr>
                <w:rFonts w:cs="Arial" w:hint="eastAsia"/>
                <w:color w:val="000000"/>
                <w:sz w:val="22"/>
                <w:szCs w:val="22"/>
              </w:rPr>
            </w:pPr>
          </w:p>
          <w:p w:rsidR="003921B8" w:rsidRDefault="003921B8" w:rsidP="003D6B0E">
            <w:pPr>
              <w:tabs>
                <w:tab w:val="left" w:pos="720"/>
              </w:tabs>
              <w:spacing w:beforeLines="100" w:afterLines="100"/>
              <w:ind w:left="720" w:hanging="720"/>
              <w:jc w:val="both"/>
              <w:rPr>
                <w:rFonts w:cs="Arial" w:hint="eastAsia"/>
                <w:color w:val="000000"/>
                <w:sz w:val="22"/>
                <w:szCs w:val="22"/>
              </w:rPr>
            </w:pPr>
          </w:p>
          <w:p w:rsidR="003921B8" w:rsidRPr="009E32CD" w:rsidRDefault="003921B8" w:rsidP="003D6B0E">
            <w:pPr>
              <w:tabs>
                <w:tab w:val="left" w:pos="720"/>
              </w:tabs>
              <w:spacing w:beforeLines="100" w:afterLines="100"/>
              <w:ind w:left="720" w:hanging="720"/>
              <w:jc w:val="both"/>
              <w:rPr>
                <w:rFonts w:cs="Arial" w:hint="eastAsia"/>
                <w:color w:val="000000"/>
                <w:sz w:val="22"/>
                <w:szCs w:val="22"/>
              </w:rPr>
            </w:pPr>
          </w:p>
        </w:tc>
      </w:tr>
      <w:tr w:rsidR="003921B8">
        <w:tc>
          <w:tcPr>
            <w:tcW w:w="9828" w:type="dxa"/>
          </w:tcPr>
          <w:p w:rsidR="003921B8" w:rsidRDefault="003921B8" w:rsidP="003D6B0E">
            <w:pPr>
              <w:spacing w:beforeLines="100" w:afterLines="100"/>
              <w:rPr>
                <w:rFonts w:hint="eastAsia"/>
              </w:rPr>
            </w:pPr>
          </w:p>
        </w:tc>
      </w:tr>
    </w:tbl>
    <w:p w:rsidR="003921B8" w:rsidRDefault="003921B8" w:rsidP="00A713F3">
      <w:pPr>
        <w:tabs>
          <w:tab w:val="left" w:pos="720"/>
        </w:tabs>
        <w:jc w:val="both"/>
        <w:rPr>
          <w:rFonts w:hint="eastAsia"/>
          <w:b/>
          <w:bCs/>
          <w:i/>
          <w:sz w:val="22"/>
          <w:szCs w:val="22"/>
        </w:rPr>
      </w:pPr>
    </w:p>
    <w:p w:rsidR="003921B8" w:rsidRDefault="003921B8" w:rsidP="00A713F3">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2277"/>
        </w:trPr>
        <w:tc>
          <w:tcPr>
            <w:tcW w:w="9828" w:type="dxa"/>
          </w:tcPr>
          <w:p w:rsidR="003921B8" w:rsidRPr="003949C8" w:rsidRDefault="003921B8" w:rsidP="003D6B0E">
            <w:pPr>
              <w:spacing w:beforeLines="50" w:afterLines="50"/>
              <w:ind w:left="721" w:rightChars="30" w:right="72" w:hangingChars="300" w:hanging="721"/>
              <w:rPr>
                <w:rFonts w:cs="Arial" w:hint="eastAsia"/>
                <w:i/>
                <w:color w:val="000000"/>
                <w:sz w:val="22"/>
                <w:szCs w:val="22"/>
              </w:rPr>
            </w:pPr>
            <w:r>
              <w:rPr>
                <w:rFonts w:hint="eastAsia"/>
                <w:b/>
                <w:bCs/>
                <w:i/>
                <w:color w:val="000000"/>
              </w:rPr>
              <w:t>2</w:t>
            </w:r>
            <w:r w:rsidRPr="001A2FEB">
              <w:rPr>
                <w:rFonts w:hint="eastAsia"/>
                <w:b/>
                <w:bCs/>
                <w:i/>
                <w:color w:val="000000"/>
              </w:rPr>
              <w:t>-</w:t>
            </w:r>
            <w:r>
              <w:rPr>
                <w:rFonts w:hint="eastAsia"/>
                <w:b/>
                <w:bCs/>
                <w:i/>
                <w:color w:val="000000"/>
              </w:rPr>
              <w:t>6</w:t>
            </w:r>
            <w:r>
              <w:rPr>
                <w:rFonts w:cs="Arial" w:hint="eastAsia"/>
                <w:b/>
                <w:i/>
                <w:color w:val="000000"/>
                <w:sz w:val="22"/>
                <w:szCs w:val="22"/>
              </w:rPr>
              <w:tab/>
            </w:r>
            <w:r w:rsidRPr="003949C8">
              <w:rPr>
                <w:rFonts w:cs="Arial" w:hint="eastAsia"/>
                <w:i/>
                <w:color w:val="000000"/>
                <w:sz w:val="22"/>
                <w:szCs w:val="22"/>
              </w:rPr>
              <w:t>Give your answers as follows</w:t>
            </w:r>
          </w:p>
          <w:p w:rsidR="003921B8" w:rsidRPr="003949C8" w:rsidRDefault="003921B8" w:rsidP="003D6B0E">
            <w:pPr>
              <w:tabs>
                <w:tab w:val="left" w:pos="720"/>
              </w:tabs>
              <w:ind w:left="720" w:hanging="720"/>
              <w:jc w:val="both"/>
              <w:rPr>
                <w:rFonts w:cs="Arial" w:hint="eastAsia"/>
                <w:i/>
                <w:color w:val="000000"/>
                <w:sz w:val="22"/>
                <w:szCs w:val="22"/>
              </w:rPr>
            </w:pPr>
          </w:p>
          <w:p w:rsidR="003921B8" w:rsidRPr="00797702" w:rsidRDefault="003921B8" w:rsidP="003D6B0E">
            <w:pPr>
              <w:tabs>
                <w:tab w:val="left" w:pos="720"/>
                <w:tab w:val="left" w:pos="2052"/>
              </w:tabs>
              <w:ind w:left="720" w:hanging="720"/>
              <w:jc w:val="both"/>
              <w:rPr>
                <w:i/>
              </w:rPr>
            </w:pPr>
            <w:r w:rsidRPr="003949C8">
              <w:rPr>
                <w:rFonts w:cs="Arial" w:hint="eastAsia"/>
                <w:i/>
                <w:color w:val="000000"/>
                <w:sz w:val="22"/>
                <w:szCs w:val="22"/>
              </w:rPr>
              <w:tab/>
              <w:t>C-1:</w:t>
            </w:r>
            <w:r w:rsidRPr="003949C8">
              <w:rPr>
                <w:rFonts w:hint="eastAsia"/>
                <w:i/>
                <w:color w:val="000000"/>
                <w:sz w:val="22"/>
                <w:szCs w:val="22"/>
              </w:rPr>
              <w:t xml:space="preserve"> ____; </w:t>
            </w:r>
            <w:r w:rsidRPr="003949C8">
              <w:rPr>
                <w:i/>
                <w:color w:val="000000"/>
                <w:sz w:val="22"/>
                <w:szCs w:val="22"/>
              </w:rPr>
              <w:tab/>
            </w:r>
            <w:r w:rsidRPr="003949C8">
              <w:rPr>
                <w:rFonts w:cs="Arial" w:hint="eastAsia"/>
                <w:i/>
                <w:color w:val="000000"/>
                <w:sz w:val="22"/>
                <w:szCs w:val="22"/>
              </w:rPr>
              <w:t>C-2:</w:t>
            </w:r>
            <w:r w:rsidRPr="003949C8">
              <w:rPr>
                <w:rFonts w:hint="eastAsia"/>
                <w:i/>
                <w:color w:val="000000"/>
                <w:sz w:val="22"/>
                <w:szCs w:val="22"/>
              </w:rPr>
              <w:t xml:space="preserve"> ____;</w:t>
            </w:r>
            <w:r w:rsidRPr="003949C8">
              <w:rPr>
                <w:rFonts w:cs="Arial" w:hint="eastAsia"/>
                <w:i/>
                <w:color w:val="000000"/>
                <w:sz w:val="22"/>
                <w:szCs w:val="22"/>
              </w:rPr>
              <w:t xml:space="preserve"> </w:t>
            </w:r>
            <w:r w:rsidRPr="003949C8">
              <w:rPr>
                <w:rFonts w:cs="Arial"/>
                <w:i/>
                <w:color w:val="000000"/>
                <w:sz w:val="22"/>
                <w:szCs w:val="22"/>
              </w:rPr>
              <w:tab/>
            </w:r>
            <w:r w:rsidRPr="003949C8">
              <w:rPr>
                <w:rFonts w:cs="Arial" w:hint="eastAsia"/>
                <w:i/>
                <w:color w:val="000000"/>
                <w:sz w:val="22"/>
                <w:szCs w:val="22"/>
              </w:rPr>
              <w:t>C-3:</w:t>
            </w:r>
            <w:r w:rsidRPr="003949C8">
              <w:rPr>
                <w:rFonts w:hint="eastAsia"/>
                <w:i/>
                <w:color w:val="000000"/>
                <w:sz w:val="22"/>
                <w:szCs w:val="22"/>
              </w:rPr>
              <w:t xml:space="preserve"> ____;</w:t>
            </w:r>
            <w:r w:rsidRPr="003949C8">
              <w:rPr>
                <w:rFonts w:cs="Arial" w:hint="eastAsia"/>
                <w:i/>
                <w:color w:val="000000"/>
                <w:sz w:val="22"/>
                <w:szCs w:val="22"/>
              </w:rPr>
              <w:t xml:space="preserve"> </w:t>
            </w:r>
            <w:r w:rsidRPr="003949C8">
              <w:rPr>
                <w:rFonts w:cs="Arial"/>
                <w:i/>
                <w:color w:val="000000"/>
                <w:sz w:val="22"/>
                <w:szCs w:val="22"/>
              </w:rPr>
              <w:tab/>
            </w:r>
            <w:r w:rsidRPr="003949C8">
              <w:rPr>
                <w:rFonts w:cs="Arial" w:hint="eastAsia"/>
                <w:i/>
                <w:color w:val="000000"/>
                <w:sz w:val="22"/>
                <w:szCs w:val="22"/>
              </w:rPr>
              <w:t>C-4:</w:t>
            </w:r>
            <w:r w:rsidRPr="003949C8">
              <w:rPr>
                <w:rFonts w:hint="eastAsia"/>
                <w:i/>
                <w:color w:val="000000"/>
                <w:sz w:val="22"/>
                <w:szCs w:val="22"/>
              </w:rPr>
              <w:t xml:space="preserve"> ____.</w:t>
            </w:r>
          </w:p>
        </w:tc>
      </w:tr>
    </w:tbl>
    <w:p w:rsidR="003921B8" w:rsidRDefault="003921B8" w:rsidP="00A713F3">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797702" w:rsidRDefault="003921B8" w:rsidP="003D6B0E">
            <w:pPr>
              <w:spacing w:beforeLines="50" w:afterLines="50"/>
              <w:ind w:left="721" w:rightChars="30" w:right="72" w:hangingChars="300" w:hanging="721"/>
              <w:rPr>
                <w:i/>
              </w:rPr>
            </w:pPr>
            <w:r>
              <w:rPr>
                <w:rFonts w:hint="eastAsia"/>
                <w:b/>
                <w:bCs/>
                <w:i/>
                <w:color w:val="000000"/>
              </w:rPr>
              <w:lastRenderedPageBreak/>
              <w:t>2</w:t>
            </w:r>
            <w:r w:rsidRPr="001A2FEB">
              <w:rPr>
                <w:rFonts w:hint="eastAsia"/>
                <w:b/>
                <w:bCs/>
                <w:i/>
                <w:color w:val="000000"/>
              </w:rPr>
              <w:t>-</w:t>
            </w:r>
            <w:r>
              <w:rPr>
                <w:rFonts w:hint="eastAsia"/>
                <w:b/>
                <w:bCs/>
                <w:i/>
                <w:color w:val="000000"/>
              </w:rPr>
              <w:t>7</w:t>
            </w:r>
          </w:p>
        </w:tc>
      </w:tr>
      <w:tr w:rsidR="003921B8">
        <w:trPr>
          <w:trHeight w:val="3248"/>
        </w:trPr>
        <w:tc>
          <w:tcPr>
            <w:tcW w:w="9828" w:type="dxa"/>
          </w:tcPr>
          <w:p w:rsidR="003921B8" w:rsidRPr="009E32CD" w:rsidRDefault="003921B8" w:rsidP="00637891">
            <w:pPr>
              <w:tabs>
                <w:tab w:val="left" w:pos="720"/>
              </w:tabs>
              <w:spacing w:beforeLines="100" w:afterLines="100"/>
              <w:ind w:leftChars="184" w:left="717" w:hangingChars="125" w:hanging="275"/>
              <w:rPr>
                <w:rFonts w:cs="Arial" w:hint="eastAsia"/>
                <w:color w:val="000000"/>
                <w:sz w:val="22"/>
                <w:szCs w:val="22"/>
              </w:rPr>
            </w:pPr>
            <w:r>
              <w:rPr>
                <w:noProof/>
                <w:color w:val="000000"/>
                <w:sz w:val="22"/>
                <w:szCs w:val="22"/>
              </w:rPr>
              <w:pict>
                <v:shapetype id="_x0000_t202" coordsize="21600,21600" o:spt="202" path="m,l,21600r21600,l21600,xe">
                  <v:stroke joinstyle="miter"/>
                  <v:path gradientshapeok="t" o:connecttype="rect"/>
                </v:shapetype>
                <v:shape id="_x0000_s1039" type="#_x0000_t202" style="position:absolute;left:0;text-align:left;margin-left:3in;margin-top:19.6pt;width:108pt;height:126pt;z-index:251660288;mso-position-horizontal-relative:text;mso-position-vertical-relative:text" filled="f" stroked="f" strokeweight="0">
                  <v:textbox>
                    <w:txbxContent>
                      <w:p w:rsidR="003921B8" w:rsidRPr="00FA4E69" w:rsidRDefault="003921B8">
                        <w:pPr>
                          <w:rPr>
                            <w:rFonts w:hint="eastAsia"/>
                            <w:i/>
                          </w:rPr>
                        </w:pPr>
                        <w:r w:rsidRPr="00FA4E69">
                          <w:rPr>
                            <w:rFonts w:hint="eastAsia"/>
                            <w:i/>
                          </w:rPr>
                          <w:t>P:</w:t>
                        </w:r>
                      </w:p>
                      <w:p w:rsidR="003921B8" w:rsidRPr="00FA4E69" w:rsidRDefault="003921B8">
                        <w:pPr>
                          <w:rPr>
                            <w:rFonts w:hint="eastAsia"/>
                            <w:i/>
                          </w:rPr>
                        </w:pPr>
                        <w:r w:rsidRPr="00FA4E69">
                          <w:rPr>
                            <w:rFonts w:hint="eastAsia"/>
                            <w:i/>
                          </w:rPr>
                          <w:t>Q:</w:t>
                        </w:r>
                      </w:p>
                      <w:p w:rsidR="003921B8" w:rsidRPr="00FA4E69" w:rsidRDefault="003921B8">
                        <w:pPr>
                          <w:rPr>
                            <w:rFonts w:hint="eastAsia"/>
                            <w:i/>
                          </w:rPr>
                        </w:pPr>
                        <w:r w:rsidRPr="00FA4E69">
                          <w:rPr>
                            <w:rFonts w:hint="eastAsia"/>
                            <w:i/>
                          </w:rPr>
                          <w:t>R:</w:t>
                        </w:r>
                      </w:p>
                      <w:p w:rsidR="003921B8" w:rsidRPr="00FA4E69" w:rsidRDefault="003921B8">
                        <w:pPr>
                          <w:rPr>
                            <w:rFonts w:hint="eastAsia"/>
                            <w:i/>
                          </w:rPr>
                        </w:pPr>
                        <w:r w:rsidRPr="00FA4E69">
                          <w:rPr>
                            <w:rFonts w:hint="eastAsia"/>
                            <w:i/>
                          </w:rPr>
                          <w:t>S:</w:t>
                        </w:r>
                      </w:p>
                      <w:p w:rsidR="003921B8" w:rsidRPr="00FA4E69" w:rsidRDefault="003921B8">
                        <w:pPr>
                          <w:rPr>
                            <w:rFonts w:hint="eastAsia"/>
                            <w:i/>
                          </w:rPr>
                        </w:pPr>
                        <w:r w:rsidRPr="00FA4E69">
                          <w:rPr>
                            <w:rFonts w:hint="eastAsia"/>
                            <w:i/>
                          </w:rPr>
                          <w:t>T:</w:t>
                        </w:r>
                      </w:p>
                      <w:p w:rsidR="003921B8" w:rsidRPr="00FA4E69" w:rsidRDefault="003921B8">
                        <w:pPr>
                          <w:rPr>
                            <w:rFonts w:hint="eastAsia"/>
                            <w:i/>
                          </w:rPr>
                        </w:pPr>
                        <w:r w:rsidRPr="00FA4E69">
                          <w:rPr>
                            <w:rFonts w:hint="eastAsia"/>
                            <w:i/>
                          </w:rPr>
                          <w:t>U:</w:t>
                        </w:r>
                      </w:p>
                    </w:txbxContent>
                  </v:textbox>
                </v:shape>
              </w:pict>
            </w:r>
            <w:r w:rsidRPr="007D7F11">
              <w:rPr>
                <w:color w:val="000000"/>
                <w:sz w:val="22"/>
                <w:szCs w:val="22"/>
              </w:rPr>
              <w:object w:dxaOrig="1044" w:dyaOrig="1457">
                <v:shape id="_x0000_i1045" type="#_x0000_t75" style="width:78pt;height:109.6pt" o:ole="">
                  <v:imagedata r:id="rId18" o:title=""/>
                </v:shape>
                <o:OLEObject Type="Embed" ProgID="ChemDraw.Document.6.0" ShapeID="_x0000_i1045" DrawAspect="Content" ObjectID="_1314184223" r:id="rId58"/>
              </w:object>
            </w:r>
            <w:r>
              <w:rPr>
                <w:rFonts w:hint="eastAsia"/>
                <w:color w:val="000000"/>
                <w:sz w:val="22"/>
                <w:szCs w:val="22"/>
              </w:rPr>
              <w:t xml:space="preserve">         </w:t>
            </w:r>
          </w:p>
        </w:tc>
      </w:tr>
    </w:tbl>
    <w:p w:rsidR="003921B8" w:rsidRDefault="003921B8" w:rsidP="00A713F3">
      <w:pPr>
        <w:tabs>
          <w:tab w:val="left" w:pos="720"/>
        </w:tabs>
        <w:jc w:val="both"/>
        <w:rPr>
          <w:rFonts w:hint="eastAsia"/>
        </w:rPr>
      </w:pPr>
    </w:p>
    <w:tbl>
      <w:tblPr>
        <w:tblStyle w:val="Tabelraster"/>
        <w:tblW w:w="0" w:type="auto"/>
        <w:tblBorders>
          <w:insideH w:val="none" w:sz="0" w:space="0" w:color="auto"/>
          <w:insideV w:val="none" w:sz="0" w:space="0" w:color="auto"/>
        </w:tblBorders>
        <w:tblLook w:val="01E0"/>
      </w:tblPr>
      <w:tblGrid>
        <w:gridCol w:w="9828"/>
      </w:tblGrid>
      <w:tr w:rsidR="003921B8">
        <w:trPr>
          <w:trHeight w:val="1205"/>
        </w:trPr>
        <w:tc>
          <w:tcPr>
            <w:tcW w:w="9828" w:type="dxa"/>
          </w:tcPr>
          <w:p w:rsidR="003921B8" w:rsidRPr="00797702" w:rsidRDefault="003921B8" w:rsidP="006D4342">
            <w:pPr>
              <w:spacing w:beforeLines="50" w:afterLines="50"/>
              <w:ind w:left="721" w:rightChars="30" w:right="72" w:hangingChars="300" w:hanging="721"/>
              <w:rPr>
                <w:i/>
              </w:rPr>
            </w:pPr>
            <w:r>
              <w:rPr>
                <w:rFonts w:hint="eastAsia"/>
                <w:b/>
                <w:bCs/>
                <w:i/>
                <w:color w:val="000000"/>
              </w:rPr>
              <w:t>2</w:t>
            </w:r>
            <w:r w:rsidRPr="001A2FEB">
              <w:rPr>
                <w:rFonts w:hint="eastAsia"/>
                <w:b/>
                <w:bCs/>
                <w:i/>
                <w:color w:val="000000"/>
              </w:rPr>
              <w:t>-</w:t>
            </w:r>
            <w:r>
              <w:rPr>
                <w:rFonts w:hint="eastAsia"/>
                <w:b/>
                <w:bCs/>
                <w:i/>
                <w:color w:val="000000"/>
              </w:rPr>
              <w:t xml:space="preserve">8  </w:t>
            </w:r>
            <w:r w:rsidRPr="003949C8">
              <w:rPr>
                <w:rFonts w:hint="eastAsia"/>
                <w:bCs/>
                <w:i/>
                <w:color w:val="000000"/>
              </w:rPr>
              <w:t xml:space="preserve">The number of </w:t>
            </w:r>
            <w:r w:rsidRPr="003949C8">
              <w:rPr>
                <w:rFonts w:cs="Arial"/>
                <w:i/>
                <w:color w:val="000000"/>
                <w:sz w:val="22"/>
                <w:szCs w:val="22"/>
              </w:rPr>
              <w:t xml:space="preserve">diastereoisomers </w:t>
            </w:r>
            <w:r w:rsidRPr="003949C8">
              <w:rPr>
                <w:rFonts w:cs="Arial" w:hint="eastAsia"/>
                <w:i/>
                <w:color w:val="000000"/>
                <w:sz w:val="22"/>
                <w:szCs w:val="22"/>
              </w:rPr>
              <w:t>of</w:t>
            </w:r>
            <w:r w:rsidRPr="003949C8">
              <w:rPr>
                <w:rFonts w:cs="Arial"/>
                <w:i/>
                <w:color w:val="000000"/>
                <w:sz w:val="22"/>
                <w:szCs w:val="22"/>
              </w:rPr>
              <w:t xml:space="preserve"> </w:t>
            </w:r>
            <w:r w:rsidRPr="003949C8">
              <w:rPr>
                <w:rFonts w:cs="Arial" w:hint="eastAsia"/>
                <w:i/>
                <w:color w:val="000000"/>
                <w:sz w:val="22"/>
                <w:szCs w:val="22"/>
              </w:rPr>
              <w:t>pentasaccharide is:</w:t>
            </w:r>
          </w:p>
        </w:tc>
      </w:tr>
    </w:tbl>
    <w:p w:rsidR="003921B8" w:rsidRPr="00716FD8" w:rsidRDefault="003921B8" w:rsidP="00A713F3">
      <w:pPr>
        <w:tabs>
          <w:tab w:val="left" w:pos="720"/>
        </w:tabs>
        <w:spacing w:beforeLines="50" w:afterLines="50"/>
        <w:jc w:val="both"/>
        <w:rPr>
          <w:rFonts w:hint="eastAsia"/>
        </w:rPr>
      </w:pPr>
    </w:p>
    <w:p w:rsidR="003921B8" w:rsidRDefault="003921B8" w:rsidP="00BF51DD">
      <w:pPr>
        <w:tabs>
          <w:tab w:val="left" w:pos="720"/>
        </w:tabs>
        <w:spacing w:beforeLines="50" w:afterLines="50"/>
        <w:jc w:val="both"/>
      </w:pPr>
    </w:p>
    <w:p w:rsidR="003921B8" w:rsidRDefault="003921B8" w:rsidP="00190F9B">
      <w:pPr>
        <w:jc w:val="both"/>
        <w:rPr>
          <w:rFonts w:cs="Arial" w:hint="eastAsia"/>
          <w:b/>
          <w:color w:val="000000"/>
        </w:rPr>
      </w:pPr>
      <w:r>
        <w:br w:type="page"/>
      </w:r>
      <w:r w:rsidRPr="00DF46A3">
        <w:rPr>
          <w:rFonts w:cs="Arial"/>
          <w:b/>
          <w:color w:val="000000"/>
        </w:rPr>
        <w:lastRenderedPageBreak/>
        <w:t xml:space="preserve">Problem </w:t>
      </w:r>
      <w:r>
        <w:rPr>
          <w:rFonts w:cs="Arial" w:hint="eastAsia"/>
          <w:b/>
          <w:color w:val="000000"/>
        </w:rPr>
        <w:t>3</w:t>
      </w:r>
      <w:r w:rsidRPr="00DF46A3">
        <w:rPr>
          <w:rFonts w:cs="Arial" w:hint="eastAsia"/>
          <w:b/>
          <w:color w:val="000000"/>
        </w:rPr>
        <w:t>:</w:t>
      </w:r>
      <w:r>
        <w:rPr>
          <w:rFonts w:cs="Arial" w:hint="eastAsia"/>
          <w:b/>
          <w:color w:val="000000"/>
        </w:rPr>
        <w:t xml:space="preserve"> Organic Photochemistry and Photophysics</w:t>
      </w:r>
    </w:p>
    <w:p w:rsidR="003921B8" w:rsidRPr="00DF46A3" w:rsidRDefault="003921B8" w:rsidP="00190F9B">
      <w:pPr>
        <w:jc w:val="both"/>
        <w:rPr>
          <w:rFonts w:cs="Arial" w:hint="eastAsia"/>
          <w:b/>
          <w:color w:val="000000"/>
        </w:rPr>
      </w:pPr>
    </w:p>
    <w:tbl>
      <w:tblPr>
        <w:tblStyle w:val="Tabelraster"/>
        <w:tblW w:w="4678" w:type="pct"/>
        <w:jc w:val="center"/>
        <w:tblInd w:w="648" w:type="dxa"/>
        <w:tblLook w:val="01E0"/>
      </w:tblPr>
      <w:tblGrid>
        <w:gridCol w:w="1651"/>
        <w:gridCol w:w="842"/>
        <w:gridCol w:w="843"/>
        <w:gridCol w:w="843"/>
        <w:gridCol w:w="843"/>
        <w:gridCol w:w="841"/>
        <w:gridCol w:w="841"/>
        <w:gridCol w:w="841"/>
        <w:gridCol w:w="841"/>
        <w:gridCol w:w="833"/>
      </w:tblGrid>
      <w:tr w:rsidR="003921B8" w:rsidRPr="00797702">
        <w:trPr>
          <w:trHeight w:val="370"/>
          <w:jc w:val="center"/>
        </w:trPr>
        <w:tc>
          <w:tcPr>
            <w:tcW w:w="896" w:type="pct"/>
          </w:tcPr>
          <w:p w:rsidR="003921B8" w:rsidRPr="00B324AB" w:rsidRDefault="003921B8" w:rsidP="003D6B0E">
            <w:pPr>
              <w:rPr>
                <w:rFonts w:cs="Arial"/>
                <w:b/>
                <w:bCs/>
                <w:sz w:val="22"/>
                <w:szCs w:val="22"/>
              </w:rPr>
            </w:pPr>
          </w:p>
        </w:tc>
        <w:tc>
          <w:tcPr>
            <w:tcW w:w="457" w:type="pct"/>
          </w:tcPr>
          <w:p w:rsidR="003921B8" w:rsidRPr="00B324AB" w:rsidRDefault="003921B8" w:rsidP="003D6B0E">
            <w:pPr>
              <w:jc w:val="center"/>
              <w:rPr>
                <w:rFonts w:cs="Arial"/>
                <w:b/>
                <w:bCs/>
                <w:i/>
                <w:sz w:val="22"/>
                <w:szCs w:val="22"/>
              </w:rPr>
            </w:pPr>
            <w:r>
              <w:rPr>
                <w:rFonts w:cs="Arial" w:hint="eastAsia"/>
                <w:b/>
                <w:bCs/>
                <w:i/>
                <w:sz w:val="22"/>
                <w:szCs w:val="22"/>
              </w:rPr>
              <w:t>3</w:t>
            </w:r>
            <w:r w:rsidRPr="00B324AB">
              <w:rPr>
                <w:rFonts w:cs="Arial"/>
                <w:b/>
                <w:bCs/>
                <w:i/>
                <w:sz w:val="22"/>
                <w:szCs w:val="22"/>
              </w:rPr>
              <w:t>-1</w:t>
            </w:r>
          </w:p>
        </w:tc>
        <w:tc>
          <w:tcPr>
            <w:tcW w:w="457" w:type="pct"/>
          </w:tcPr>
          <w:p w:rsidR="003921B8" w:rsidRPr="00B324AB" w:rsidRDefault="003921B8" w:rsidP="003D6B0E">
            <w:pPr>
              <w:jc w:val="center"/>
              <w:rPr>
                <w:rFonts w:cs="Arial"/>
                <w:b/>
                <w:bCs/>
                <w:i/>
                <w:sz w:val="22"/>
                <w:szCs w:val="22"/>
              </w:rPr>
            </w:pPr>
            <w:r>
              <w:rPr>
                <w:rFonts w:cs="Arial" w:hint="eastAsia"/>
                <w:b/>
                <w:bCs/>
                <w:i/>
                <w:sz w:val="22"/>
                <w:szCs w:val="22"/>
              </w:rPr>
              <w:t>3</w:t>
            </w:r>
            <w:r w:rsidRPr="00B324AB">
              <w:rPr>
                <w:rFonts w:cs="Arial"/>
                <w:b/>
                <w:bCs/>
                <w:i/>
                <w:sz w:val="22"/>
                <w:szCs w:val="22"/>
              </w:rPr>
              <w:t>-2</w:t>
            </w:r>
          </w:p>
        </w:tc>
        <w:tc>
          <w:tcPr>
            <w:tcW w:w="457" w:type="pct"/>
          </w:tcPr>
          <w:p w:rsidR="003921B8" w:rsidRPr="00B324AB" w:rsidRDefault="003921B8" w:rsidP="003D6B0E">
            <w:pPr>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3</w:t>
            </w:r>
          </w:p>
        </w:tc>
        <w:tc>
          <w:tcPr>
            <w:tcW w:w="457" w:type="pct"/>
          </w:tcPr>
          <w:p w:rsidR="003921B8" w:rsidRPr="00B324AB" w:rsidRDefault="003921B8" w:rsidP="003D6B0E">
            <w:pPr>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4</w:t>
            </w:r>
          </w:p>
        </w:tc>
        <w:tc>
          <w:tcPr>
            <w:tcW w:w="456" w:type="pct"/>
          </w:tcPr>
          <w:p w:rsidR="003921B8" w:rsidRPr="00B324AB" w:rsidRDefault="003921B8" w:rsidP="003D6B0E">
            <w:pPr>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5</w:t>
            </w:r>
          </w:p>
        </w:tc>
        <w:tc>
          <w:tcPr>
            <w:tcW w:w="456" w:type="pct"/>
          </w:tcPr>
          <w:p w:rsidR="003921B8" w:rsidRPr="00B324AB" w:rsidRDefault="003921B8" w:rsidP="003D6B0E">
            <w:pPr>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6</w:t>
            </w:r>
          </w:p>
        </w:tc>
        <w:tc>
          <w:tcPr>
            <w:tcW w:w="456" w:type="pct"/>
          </w:tcPr>
          <w:p w:rsidR="003921B8" w:rsidRPr="00B324AB" w:rsidRDefault="003921B8" w:rsidP="003D6B0E">
            <w:pPr>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7</w:t>
            </w:r>
          </w:p>
        </w:tc>
        <w:tc>
          <w:tcPr>
            <w:tcW w:w="456" w:type="pct"/>
          </w:tcPr>
          <w:p w:rsidR="003921B8" w:rsidRPr="00B324AB" w:rsidRDefault="003921B8" w:rsidP="003D6B0E">
            <w:pPr>
              <w:jc w:val="center"/>
              <w:rPr>
                <w:rFonts w:cs="Arial" w:hint="eastAsia"/>
                <w:b/>
                <w:bCs/>
                <w:i/>
                <w:sz w:val="22"/>
                <w:szCs w:val="22"/>
              </w:rPr>
            </w:pPr>
            <w:r>
              <w:rPr>
                <w:rFonts w:cs="Arial" w:hint="eastAsia"/>
                <w:b/>
                <w:bCs/>
                <w:i/>
                <w:sz w:val="22"/>
                <w:szCs w:val="22"/>
              </w:rPr>
              <w:t>3</w:t>
            </w:r>
            <w:r w:rsidRPr="00B324AB">
              <w:rPr>
                <w:rFonts w:cs="Arial"/>
                <w:b/>
                <w:bCs/>
                <w:i/>
                <w:sz w:val="22"/>
                <w:szCs w:val="22"/>
              </w:rPr>
              <w:t>-</w:t>
            </w:r>
            <w:r w:rsidRPr="00B324AB">
              <w:rPr>
                <w:rFonts w:cs="Arial" w:hint="eastAsia"/>
                <w:b/>
                <w:bCs/>
                <w:i/>
                <w:sz w:val="22"/>
                <w:szCs w:val="22"/>
              </w:rPr>
              <w:t>8</w:t>
            </w:r>
          </w:p>
        </w:tc>
        <w:tc>
          <w:tcPr>
            <w:tcW w:w="452" w:type="pct"/>
          </w:tcPr>
          <w:p w:rsidR="003921B8" w:rsidRPr="00797702" w:rsidRDefault="003921B8" w:rsidP="003D6B0E">
            <w:pPr>
              <w:tabs>
                <w:tab w:val="left" w:pos="720"/>
              </w:tabs>
              <w:jc w:val="center"/>
              <w:rPr>
                <w:rFonts w:hint="eastAsia"/>
                <w:b/>
                <w:bCs/>
                <w:sz w:val="22"/>
                <w:szCs w:val="22"/>
              </w:rPr>
            </w:pPr>
            <w:r>
              <w:rPr>
                <w:rFonts w:cs="Arial"/>
                <w:b/>
                <w:bCs/>
                <w:sz w:val="22"/>
                <w:szCs w:val="22"/>
              </w:rPr>
              <w:t>∑</w:t>
            </w:r>
          </w:p>
        </w:tc>
      </w:tr>
      <w:tr w:rsidR="003921B8" w:rsidRPr="00797702">
        <w:trPr>
          <w:trHeight w:val="369"/>
          <w:jc w:val="center"/>
        </w:trPr>
        <w:tc>
          <w:tcPr>
            <w:tcW w:w="896" w:type="pct"/>
          </w:tcPr>
          <w:p w:rsidR="003921B8" w:rsidRPr="00B324AB" w:rsidRDefault="003921B8" w:rsidP="003D6B0E">
            <w:pPr>
              <w:jc w:val="center"/>
              <w:rPr>
                <w:rFonts w:cs="Arial"/>
                <w:b/>
                <w:bCs/>
                <w:sz w:val="22"/>
                <w:szCs w:val="22"/>
              </w:rPr>
            </w:pPr>
            <w:r>
              <w:rPr>
                <w:rFonts w:cs="Arial" w:hint="eastAsia"/>
                <w:b/>
                <w:bCs/>
                <w:sz w:val="22"/>
                <w:szCs w:val="22"/>
              </w:rPr>
              <w:t xml:space="preserve">Total </w:t>
            </w:r>
            <w:r w:rsidRPr="00B324AB">
              <w:rPr>
                <w:rFonts w:cs="Arial"/>
                <w:b/>
                <w:bCs/>
                <w:sz w:val="22"/>
                <w:szCs w:val="22"/>
              </w:rPr>
              <w:t>Points</w:t>
            </w:r>
          </w:p>
        </w:tc>
        <w:tc>
          <w:tcPr>
            <w:tcW w:w="457" w:type="pct"/>
          </w:tcPr>
          <w:p w:rsidR="003921B8" w:rsidRPr="00B324AB" w:rsidRDefault="003921B8" w:rsidP="003D6B0E">
            <w:pPr>
              <w:jc w:val="center"/>
              <w:rPr>
                <w:rFonts w:cs="Arial" w:hint="eastAsia"/>
                <w:b/>
                <w:bCs/>
                <w:sz w:val="22"/>
                <w:szCs w:val="22"/>
              </w:rPr>
            </w:pPr>
            <w:r w:rsidRPr="00B324AB">
              <w:rPr>
                <w:rFonts w:cs="Arial" w:hint="eastAsia"/>
                <w:b/>
                <w:bCs/>
                <w:sz w:val="22"/>
                <w:szCs w:val="22"/>
              </w:rPr>
              <w:t>8</w:t>
            </w:r>
          </w:p>
        </w:tc>
        <w:tc>
          <w:tcPr>
            <w:tcW w:w="457" w:type="pct"/>
          </w:tcPr>
          <w:p w:rsidR="003921B8" w:rsidRPr="00B324AB" w:rsidRDefault="003921B8" w:rsidP="003D6B0E">
            <w:pPr>
              <w:jc w:val="center"/>
              <w:rPr>
                <w:rFonts w:cs="Arial" w:hint="eastAsia"/>
                <w:b/>
                <w:bCs/>
                <w:sz w:val="22"/>
                <w:szCs w:val="22"/>
              </w:rPr>
            </w:pPr>
            <w:r>
              <w:rPr>
                <w:rFonts w:cs="Arial" w:hint="eastAsia"/>
                <w:b/>
                <w:bCs/>
                <w:sz w:val="22"/>
                <w:szCs w:val="22"/>
              </w:rPr>
              <w:t>4</w:t>
            </w:r>
          </w:p>
        </w:tc>
        <w:tc>
          <w:tcPr>
            <w:tcW w:w="457" w:type="pct"/>
          </w:tcPr>
          <w:p w:rsidR="003921B8" w:rsidRPr="00B324AB" w:rsidRDefault="003921B8" w:rsidP="003D6B0E">
            <w:pPr>
              <w:jc w:val="center"/>
              <w:rPr>
                <w:rFonts w:cs="Arial" w:hint="eastAsia"/>
                <w:b/>
                <w:bCs/>
                <w:sz w:val="22"/>
                <w:szCs w:val="22"/>
              </w:rPr>
            </w:pPr>
            <w:r>
              <w:rPr>
                <w:rFonts w:cs="Arial" w:hint="eastAsia"/>
                <w:b/>
                <w:bCs/>
                <w:sz w:val="22"/>
                <w:szCs w:val="22"/>
              </w:rPr>
              <w:t>4</w:t>
            </w:r>
          </w:p>
        </w:tc>
        <w:tc>
          <w:tcPr>
            <w:tcW w:w="457" w:type="pct"/>
          </w:tcPr>
          <w:p w:rsidR="003921B8" w:rsidRPr="00B324AB" w:rsidRDefault="003921B8" w:rsidP="003D6B0E">
            <w:pPr>
              <w:jc w:val="center"/>
              <w:rPr>
                <w:rFonts w:cs="Arial" w:hint="eastAsia"/>
                <w:b/>
                <w:bCs/>
                <w:sz w:val="22"/>
                <w:szCs w:val="22"/>
              </w:rPr>
            </w:pPr>
            <w:r>
              <w:rPr>
                <w:rFonts w:cs="Arial" w:hint="eastAsia"/>
                <w:b/>
                <w:bCs/>
                <w:sz w:val="22"/>
                <w:szCs w:val="22"/>
              </w:rPr>
              <w:t>4</w:t>
            </w:r>
          </w:p>
        </w:tc>
        <w:tc>
          <w:tcPr>
            <w:tcW w:w="456" w:type="pct"/>
          </w:tcPr>
          <w:p w:rsidR="003921B8" w:rsidRPr="00B324AB" w:rsidRDefault="003921B8" w:rsidP="003D6B0E">
            <w:pPr>
              <w:jc w:val="center"/>
              <w:rPr>
                <w:rFonts w:cs="Arial" w:hint="eastAsia"/>
                <w:b/>
                <w:bCs/>
                <w:sz w:val="22"/>
                <w:szCs w:val="22"/>
              </w:rPr>
            </w:pPr>
            <w:r>
              <w:rPr>
                <w:rFonts w:cs="Arial" w:hint="eastAsia"/>
                <w:b/>
                <w:bCs/>
                <w:sz w:val="22"/>
                <w:szCs w:val="22"/>
              </w:rPr>
              <w:t>4</w:t>
            </w:r>
          </w:p>
        </w:tc>
        <w:tc>
          <w:tcPr>
            <w:tcW w:w="456" w:type="pct"/>
          </w:tcPr>
          <w:p w:rsidR="003921B8" w:rsidRPr="00B324AB" w:rsidRDefault="003921B8" w:rsidP="003D6B0E">
            <w:pPr>
              <w:jc w:val="center"/>
              <w:rPr>
                <w:rFonts w:cs="Arial" w:hint="eastAsia"/>
                <w:b/>
                <w:bCs/>
                <w:sz w:val="22"/>
                <w:szCs w:val="22"/>
              </w:rPr>
            </w:pPr>
            <w:r>
              <w:rPr>
                <w:rFonts w:cs="Arial" w:hint="eastAsia"/>
                <w:b/>
                <w:bCs/>
                <w:sz w:val="22"/>
                <w:szCs w:val="22"/>
              </w:rPr>
              <w:t>4</w:t>
            </w:r>
          </w:p>
        </w:tc>
        <w:tc>
          <w:tcPr>
            <w:tcW w:w="456" w:type="pct"/>
          </w:tcPr>
          <w:p w:rsidR="003921B8" w:rsidRPr="00B324AB" w:rsidRDefault="003921B8" w:rsidP="003D6B0E">
            <w:pPr>
              <w:jc w:val="center"/>
              <w:rPr>
                <w:rFonts w:cs="Arial" w:hint="eastAsia"/>
                <w:b/>
                <w:bCs/>
                <w:sz w:val="22"/>
                <w:szCs w:val="22"/>
              </w:rPr>
            </w:pPr>
            <w:r>
              <w:rPr>
                <w:rFonts w:cs="Arial" w:hint="eastAsia"/>
                <w:b/>
                <w:bCs/>
                <w:sz w:val="22"/>
                <w:szCs w:val="22"/>
              </w:rPr>
              <w:t>4</w:t>
            </w:r>
          </w:p>
        </w:tc>
        <w:tc>
          <w:tcPr>
            <w:tcW w:w="456" w:type="pct"/>
          </w:tcPr>
          <w:p w:rsidR="003921B8" w:rsidRPr="00B324AB" w:rsidRDefault="003921B8" w:rsidP="003D6B0E">
            <w:pPr>
              <w:jc w:val="center"/>
              <w:rPr>
                <w:rFonts w:cs="Arial" w:hint="eastAsia"/>
                <w:b/>
                <w:bCs/>
                <w:sz w:val="22"/>
                <w:szCs w:val="22"/>
              </w:rPr>
            </w:pPr>
            <w:r>
              <w:rPr>
                <w:rFonts w:cs="Arial" w:hint="eastAsia"/>
                <w:b/>
                <w:bCs/>
                <w:sz w:val="22"/>
                <w:szCs w:val="22"/>
              </w:rPr>
              <w:t>4</w:t>
            </w:r>
          </w:p>
        </w:tc>
        <w:tc>
          <w:tcPr>
            <w:tcW w:w="452" w:type="pct"/>
          </w:tcPr>
          <w:p w:rsidR="003921B8" w:rsidRPr="00797702" w:rsidRDefault="003921B8" w:rsidP="003D6B0E">
            <w:pPr>
              <w:tabs>
                <w:tab w:val="left" w:pos="720"/>
              </w:tabs>
              <w:jc w:val="center"/>
              <w:rPr>
                <w:rFonts w:hint="eastAsia"/>
                <w:b/>
                <w:bCs/>
                <w:sz w:val="22"/>
                <w:szCs w:val="22"/>
              </w:rPr>
            </w:pPr>
            <w:r>
              <w:rPr>
                <w:rFonts w:hint="eastAsia"/>
                <w:b/>
                <w:bCs/>
                <w:sz w:val="22"/>
                <w:szCs w:val="22"/>
              </w:rPr>
              <w:t>36</w:t>
            </w:r>
          </w:p>
        </w:tc>
      </w:tr>
      <w:tr w:rsidR="003921B8" w:rsidRPr="00797702">
        <w:trPr>
          <w:trHeight w:val="369"/>
          <w:jc w:val="center"/>
        </w:trPr>
        <w:tc>
          <w:tcPr>
            <w:tcW w:w="896" w:type="pct"/>
          </w:tcPr>
          <w:p w:rsidR="003921B8" w:rsidRPr="00797702" w:rsidRDefault="003921B8" w:rsidP="003D6B0E">
            <w:pPr>
              <w:tabs>
                <w:tab w:val="left" w:pos="720"/>
              </w:tabs>
              <w:jc w:val="center"/>
              <w:rPr>
                <w:rFonts w:hint="eastAsia"/>
                <w:b/>
                <w:bCs/>
                <w:sz w:val="22"/>
                <w:szCs w:val="22"/>
              </w:rPr>
            </w:pPr>
            <w:r>
              <w:rPr>
                <w:rFonts w:hint="eastAsia"/>
                <w:b/>
                <w:bCs/>
                <w:sz w:val="22"/>
                <w:szCs w:val="22"/>
              </w:rPr>
              <w:t>Received</w:t>
            </w:r>
          </w:p>
        </w:tc>
        <w:tc>
          <w:tcPr>
            <w:tcW w:w="457" w:type="pct"/>
          </w:tcPr>
          <w:p w:rsidR="003921B8" w:rsidRPr="00797702" w:rsidRDefault="003921B8" w:rsidP="003D6B0E">
            <w:pPr>
              <w:tabs>
                <w:tab w:val="left" w:pos="720"/>
              </w:tabs>
              <w:jc w:val="center"/>
              <w:rPr>
                <w:rFonts w:hint="eastAsia"/>
                <w:b/>
                <w:bCs/>
                <w:sz w:val="22"/>
                <w:szCs w:val="22"/>
              </w:rPr>
            </w:pPr>
          </w:p>
        </w:tc>
        <w:tc>
          <w:tcPr>
            <w:tcW w:w="457" w:type="pct"/>
          </w:tcPr>
          <w:p w:rsidR="003921B8" w:rsidRPr="00797702" w:rsidRDefault="003921B8" w:rsidP="003D6B0E">
            <w:pPr>
              <w:tabs>
                <w:tab w:val="left" w:pos="720"/>
              </w:tabs>
              <w:jc w:val="center"/>
              <w:rPr>
                <w:rFonts w:hint="eastAsia"/>
                <w:b/>
                <w:bCs/>
                <w:sz w:val="22"/>
                <w:szCs w:val="22"/>
              </w:rPr>
            </w:pPr>
          </w:p>
        </w:tc>
        <w:tc>
          <w:tcPr>
            <w:tcW w:w="457" w:type="pct"/>
          </w:tcPr>
          <w:p w:rsidR="003921B8" w:rsidRPr="00797702" w:rsidRDefault="003921B8" w:rsidP="003D6B0E">
            <w:pPr>
              <w:tabs>
                <w:tab w:val="left" w:pos="720"/>
              </w:tabs>
              <w:jc w:val="center"/>
              <w:rPr>
                <w:rFonts w:hint="eastAsia"/>
                <w:b/>
                <w:bCs/>
                <w:sz w:val="22"/>
                <w:szCs w:val="22"/>
              </w:rPr>
            </w:pPr>
          </w:p>
        </w:tc>
        <w:tc>
          <w:tcPr>
            <w:tcW w:w="457" w:type="pct"/>
          </w:tcPr>
          <w:p w:rsidR="003921B8" w:rsidRPr="00797702" w:rsidRDefault="003921B8" w:rsidP="003D6B0E">
            <w:pPr>
              <w:tabs>
                <w:tab w:val="left" w:pos="720"/>
              </w:tabs>
              <w:jc w:val="center"/>
              <w:rPr>
                <w:rFonts w:hint="eastAsia"/>
                <w:b/>
                <w:bCs/>
                <w:sz w:val="22"/>
                <w:szCs w:val="22"/>
              </w:rPr>
            </w:pPr>
          </w:p>
        </w:tc>
        <w:tc>
          <w:tcPr>
            <w:tcW w:w="456" w:type="pct"/>
          </w:tcPr>
          <w:p w:rsidR="003921B8" w:rsidRPr="00797702" w:rsidRDefault="003921B8" w:rsidP="003D6B0E">
            <w:pPr>
              <w:tabs>
                <w:tab w:val="left" w:pos="720"/>
              </w:tabs>
              <w:jc w:val="center"/>
              <w:rPr>
                <w:rFonts w:hint="eastAsia"/>
                <w:b/>
                <w:bCs/>
                <w:sz w:val="22"/>
                <w:szCs w:val="22"/>
              </w:rPr>
            </w:pPr>
          </w:p>
        </w:tc>
        <w:tc>
          <w:tcPr>
            <w:tcW w:w="456" w:type="pct"/>
          </w:tcPr>
          <w:p w:rsidR="003921B8" w:rsidRPr="00797702" w:rsidRDefault="003921B8" w:rsidP="003D6B0E">
            <w:pPr>
              <w:tabs>
                <w:tab w:val="left" w:pos="720"/>
              </w:tabs>
              <w:jc w:val="center"/>
              <w:rPr>
                <w:rFonts w:hint="eastAsia"/>
                <w:b/>
                <w:bCs/>
                <w:sz w:val="22"/>
                <w:szCs w:val="22"/>
              </w:rPr>
            </w:pPr>
          </w:p>
        </w:tc>
        <w:tc>
          <w:tcPr>
            <w:tcW w:w="456" w:type="pct"/>
          </w:tcPr>
          <w:p w:rsidR="003921B8" w:rsidRPr="00797702" w:rsidRDefault="003921B8" w:rsidP="003D6B0E">
            <w:pPr>
              <w:tabs>
                <w:tab w:val="left" w:pos="720"/>
              </w:tabs>
              <w:jc w:val="center"/>
              <w:rPr>
                <w:rFonts w:hint="eastAsia"/>
                <w:b/>
                <w:bCs/>
                <w:sz w:val="22"/>
                <w:szCs w:val="22"/>
              </w:rPr>
            </w:pPr>
          </w:p>
        </w:tc>
        <w:tc>
          <w:tcPr>
            <w:tcW w:w="456" w:type="pct"/>
          </w:tcPr>
          <w:p w:rsidR="003921B8" w:rsidRPr="00797702" w:rsidRDefault="003921B8" w:rsidP="003D6B0E">
            <w:pPr>
              <w:tabs>
                <w:tab w:val="left" w:pos="720"/>
              </w:tabs>
              <w:jc w:val="center"/>
              <w:rPr>
                <w:rFonts w:hint="eastAsia"/>
                <w:b/>
                <w:bCs/>
                <w:sz w:val="22"/>
                <w:szCs w:val="22"/>
              </w:rPr>
            </w:pPr>
          </w:p>
        </w:tc>
        <w:tc>
          <w:tcPr>
            <w:tcW w:w="452" w:type="pct"/>
          </w:tcPr>
          <w:p w:rsidR="003921B8" w:rsidRPr="00797702" w:rsidRDefault="003921B8" w:rsidP="003D6B0E">
            <w:pPr>
              <w:tabs>
                <w:tab w:val="left" w:pos="720"/>
              </w:tabs>
              <w:jc w:val="center"/>
              <w:rPr>
                <w:rFonts w:hint="eastAsia"/>
                <w:b/>
                <w:bCs/>
                <w:sz w:val="22"/>
                <w:szCs w:val="22"/>
              </w:rPr>
            </w:pPr>
          </w:p>
        </w:tc>
      </w:tr>
    </w:tbl>
    <w:p w:rsidR="003921B8" w:rsidRDefault="003921B8" w:rsidP="006D4342">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2890"/>
        </w:trPr>
        <w:tc>
          <w:tcPr>
            <w:tcW w:w="9828" w:type="dxa"/>
          </w:tcPr>
          <w:p w:rsidR="003921B8" w:rsidRPr="003949C8" w:rsidRDefault="003921B8" w:rsidP="003921B8">
            <w:pPr>
              <w:numPr>
                <w:ilvl w:val="1"/>
                <w:numId w:val="21"/>
              </w:numPr>
              <w:spacing w:beforeLines="50" w:afterLines="50"/>
              <w:ind w:rightChars="30" w:right="72"/>
              <w:rPr>
                <w:rFonts w:hint="eastAsia"/>
                <w:bCs/>
                <w:i/>
                <w:color w:val="000000"/>
                <w:sz w:val="22"/>
                <w:szCs w:val="22"/>
                <w:u w:val="single"/>
              </w:rPr>
            </w:pPr>
            <w:r w:rsidRPr="003949C8">
              <w:rPr>
                <w:rFonts w:hint="eastAsia"/>
                <w:bCs/>
                <w:i/>
                <w:color w:val="000000"/>
                <w:sz w:val="22"/>
                <w:szCs w:val="22"/>
              </w:rPr>
              <w:t>Draw the</w:t>
            </w:r>
            <w:r>
              <w:rPr>
                <w:rFonts w:cs="Arial"/>
                <w:b/>
                <w:i/>
                <w:color w:val="000000"/>
                <w:sz w:val="22"/>
                <w:szCs w:val="22"/>
              </w:rPr>
              <w:t xml:space="preserve"> </w:t>
            </w:r>
            <w:r w:rsidRPr="002373B4">
              <w:rPr>
                <w:rFonts w:cs="Arial"/>
                <w:i/>
                <w:color w:val="000000"/>
                <w:sz w:val="22"/>
                <w:szCs w:val="22"/>
              </w:rPr>
              <w:t>structur</w:t>
            </w:r>
            <w:r w:rsidRPr="002373B4">
              <w:rPr>
                <w:rFonts w:cs="Arial" w:hint="eastAsia"/>
                <w:i/>
                <w:color w:val="000000"/>
                <w:sz w:val="22"/>
                <w:szCs w:val="22"/>
              </w:rPr>
              <w:t>al formula</w:t>
            </w:r>
            <w:r w:rsidRPr="002373B4">
              <w:rPr>
                <w:rFonts w:hint="eastAsia"/>
                <w:bCs/>
                <w:i/>
                <w:color w:val="000000"/>
                <w:sz w:val="22"/>
                <w:szCs w:val="22"/>
              </w:rPr>
              <w:t xml:space="preserve"> </w:t>
            </w:r>
            <w:r w:rsidRPr="003949C8">
              <w:rPr>
                <w:rFonts w:hint="eastAsia"/>
                <w:bCs/>
                <w:i/>
                <w:color w:val="000000"/>
                <w:sz w:val="22"/>
                <w:szCs w:val="22"/>
              </w:rPr>
              <w:t xml:space="preserve">of </w:t>
            </w:r>
            <w:r w:rsidRPr="003949C8">
              <w:rPr>
                <w:rFonts w:hint="eastAsia"/>
                <w:bCs/>
                <w:i/>
                <w:color w:val="000000"/>
                <w:sz w:val="22"/>
                <w:szCs w:val="22"/>
                <w:u w:val="single"/>
              </w:rPr>
              <w:t>C</w:t>
            </w:r>
            <w:r w:rsidRPr="003949C8">
              <w:rPr>
                <w:rFonts w:hint="eastAsia"/>
                <w:bCs/>
                <w:i/>
                <w:color w:val="000000"/>
                <w:sz w:val="22"/>
                <w:szCs w:val="22"/>
              </w:rPr>
              <w:t xml:space="preserve"> and </w:t>
            </w:r>
            <w:r w:rsidRPr="003949C8">
              <w:rPr>
                <w:rFonts w:hint="eastAsia"/>
                <w:bCs/>
                <w:i/>
                <w:color w:val="000000"/>
                <w:sz w:val="22"/>
                <w:szCs w:val="22"/>
                <w:u w:val="single"/>
              </w:rPr>
              <w:t>D</w:t>
            </w:r>
          </w:p>
          <w:p w:rsidR="003921B8" w:rsidRDefault="003921B8" w:rsidP="003D6B0E">
            <w:pPr>
              <w:spacing w:beforeLines="50" w:afterLines="50"/>
              <w:ind w:rightChars="30" w:right="72"/>
              <w:rPr>
                <w:rFonts w:hint="eastAsia"/>
                <w:b/>
                <w:bCs/>
                <w:i/>
                <w:color w:val="000000"/>
              </w:rPr>
            </w:pPr>
          </w:p>
          <w:p w:rsidR="003921B8" w:rsidRDefault="003921B8" w:rsidP="003D6B0E">
            <w:pPr>
              <w:spacing w:beforeLines="50" w:afterLines="50"/>
              <w:ind w:rightChars="30" w:right="72"/>
              <w:rPr>
                <w:rFonts w:hint="eastAsia"/>
                <w:b/>
                <w:bCs/>
                <w:i/>
                <w:color w:val="000000"/>
              </w:rPr>
            </w:pPr>
          </w:p>
          <w:p w:rsidR="003921B8" w:rsidRDefault="003921B8" w:rsidP="003D6B0E">
            <w:pPr>
              <w:spacing w:beforeLines="50" w:afterLines="50"/>
              <w:ind w:rightChars="30" w:right="72"/>
              <w:rPr>
                <w:rFonts w:hint="eastAsia"/>
                <w:b/>
                <w:bCs/>
                <w:i/>
                <w:color w:val="000000"/>
              </w:rPr>
            </w:pPr>
          </w:p>
          <w:p w:rsidR="003921B8" w:rsidRDefault="003921B8" w:rsidP="003D6B0E">
            <w:pPr>
              <w:spacing w:beforeLines="50" w:afterLines="50"/>
              <w:ind w:rightChars="30" w:right="72"/>
              <w:rPr>
                <w:rFonts w:hint="eastAsia"/>
                <w:b/>
                <w:bCs/>
                <w:i/>
                <w:color w:val="000000"/>
              </w:rPr>
            </w:pPr>
          </w:p>
          <w:p w:rsidR="003921B8" w:rsidRDefault="003921B8" w:rsidP="003D6B0E">
            <w:pPr>
              <w:spacing w:beforeLines="50" w:afterLines="50"/>
              <w:ind w:rightChars="30" w:right="72"/>
              <w:rPr>
                <w:rFonts w:hint="eastAsia"/>
                <w:b/>
                <w:bCs/>
                <w:i/>
                <w:color w:val="000000"/>
              </w:rPr>
            </w:pPr>
          </w:p>
          <w:p w:rsidR="003921B8" w:rsidRDefault="003921B8" w:rsidP="003D6B0E">
            <w:pPr>
              <w:spacing w:beforeLines="50" w:afterLines="50"/>
              <w:ind w:rightChars="30" w:right="72"/>
              <w:rPr>
                <w:rFonts w:hint="eastAsia"/>
                <w:b/>
                <w:bCs/>
                <w:i/>
                <w:color w:val="000000"/>
              </w:rPr>
            </w:pPr>
          </w:p>
          <w:p w:rsidR="003921B8" w:rsidRDefault="003921B8" w:rsidP="003D6B0E">
            <w:pPr>
              <w:spacing w:beforeLines="50" w:afterLines="50"/>
              <w:ind w:rightChars="30" w:right="72"/>
              <w:rPr>
                <w:rFonts w:hint="eastAsia"/>
                <w:b/>
                <w:bCs/>
                <w:i/>
                <w:color w:val="000000"/>
              </w:rPr>
            </w:pPr>
          </w:p>
          <w:p w:rsidR="003921B8" w:rsidRDefault="003921B8" w:rsidP="003D6B0E">
            <w:pPr>
              <w:spacing w:beforeLines="50" w:afterLines="50"/>
              <w:ind w:rightChars="30" w:right="72"/>
              <w:rPr>
                <w:rFonts w:hint="eastAsia"/>
                <w:b/>
                <w:bCs/>
                <w:i/>
                <w:color w:val="000000"/>
              </w:rPr>
            </w:pPr>
          </w:p>
          <w:p w:rsidR="003921B8" w:rsidRPr="00DA5C44" w:rsidRDefault="003921B8" w:rsidP="003D6B0E">
            <w:pPr>
              <w:spacing w:beforeLines="50" w:afterLines="50"/>
              <w:ind w:rightChars="30" w:right="72"/>
              <w:rPr>
                <w:i/>
                <w:color w:val="000000"/>
              </w:rPr>
            </w:pPr>
          </w:p>
        </w:tc>
      </w:tr>
    </w:tbl>
    <w:p w:rsidR="003921B8" w:rsidRPr="00716FD8" w:rsidRDefault="003921B8" w:rsidP="006D4342">
      <w:pPr>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325"/>
        </w:trPr>
        <w:tc>
          <w:tcPr>
            <w:tcW w:w="9828" w:type="dxa"/>
          </w:tcPr>
          <w:p w:rsidR="003921B8" w:rsidRPr="00797702" w:rsidRDefault="003921B8" w:rsidP="003D6B0E">
            <w:pPr>
              <w:spacing w:beforeLines="50" w:afterLines="50"/>
              <w:ind w:left="721" w:rightChars="30" w:right="72" w:hangingChars="300" w:hanging="721"/>
              <w:rPr>
                <w:i/>
              </w:rPr>
            </w:pPr>
            <w:r>
              <w:rPr>
                <w:rFonts w:hint="eastAsia"/>
                <w:b/>
                <w:bCs/>
                <w:i/>
                <w:color w:val="000000"/>
              </w:rPr>
              <w:t>3</w:t>
            </w:r>
            <w:r w:rsidRPr="00DA5C44">
              <w:rPr>
                <w:rFonts w:hint="eastAsia"/>
                <w:b/>
                <w:bCs/>
                <w:i/>
                <w:color w:val="000000"/>
              </w:rPr>
              <w:t>-</w:t>
            </w:r>
            <w:r>
              <w:rPr>
                <w:rFonts w:hint="eastAsia"/>
                <w:b/>
                <w:bCs/>
                <w:i/>
                <w:color w:val="000000"/>
              </w:rPr>
              <w:t xml:space="preserve">2   </w:t>
            </w:r>
            <w:r w:rsidRPr="003368C5">
              <w:rPr>
                <w:rFonts w:hint="eastAsia"/>
                <w:bCs/>
                <w:i/>
                <w:color w:val="000000"/>
              </w:rPr>
              <w:t>Answer for multiple choice question</w:t>
            </w:r>
            <w:r w:rsidRPr="006D45F1">
              <w:rPr>
                <w:rFonts w:hint="eastAsia"/>
                <w:b/>
                <w:bCs/>
                <w:i/>
                <w:color w:val="000000"/>
              </w:rPr>
              <w:t>:</w:t>
            </w:r>
          </w:p>
        </w:tc>
      </w:tr>
    </w:tbl>
    <w:p w:rsidR="003921B8" w:rsidRDefault="003921B8" w:rsidP="006D4342">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596"/>
        </w:trPr>
        <w:tc>
          <w:tcPr>
            <w:tcW w:w="9828" w:type="dxa"/>
          </w:tcPr>
          <w:p w:rsidR="003921B8" w:rsidRPr="00797702" w:rsidRDefault="003921B8" w:rsidP="003D6B0E">
            <w:pPr>
              <w:spacing w:beforeLines="50" w:afterLines="50"/>
              <w:ind w:left="721" w:rightChars="30" w:right="72" w:hangingChars="300" w:hanging="721"/>
              <w:rPr>
                <w:i/>
              </w:rPr>
            </w:pPr>
            <w:r>
              <w:rPr>
                <w:rFonts w:hint="eastAsia"/>
                <w:b/>
                <w:bCs/>
                <w:i/>
                <w:color w:val="000000"/>
              </w:rPr>
              <w:t>3</w:t>
            </w:r>
            <w:r w:rsidRPr="00DA5C44">
              <w:rPr>
                <w:rFonts w:hint="eastAsia"/>
                <w:b/>
                <w:bCs/>
                <w:i/>
                <w:color w:val="000000"/>
              </w:rPr>
              <w:t>-</w:t>
            </w:r>
            <w:r>
              <w:rPr>
                <w:rFonts w:hint="eastAsia"/>
                <w:b/>
                <w:bCs/>
                <w:i/>
                <w:color w:val="000000"/>
              </w:rPr>
              <w:t xml:space="preserve">3   </w:t>
            </w:r>
            <w:r w:rsidRPr="003368C5">
              <w:rPr>
                <w:rFonts w:hint="eastAsia"/>
                <w:bCs/>
                <w:i/>
                <w:color w:val="000000"/>
              </w:rPr>
              <w:t>Answer for multiple choice question</w:t>
            </w:r>
            <w:r w:rsidRPr="006D45F1">
              <w:rPr>
                <w:rFonts w:hint="eastAsia"/>
                <w:b/>
                <w:bCs/>
                <w:i/>
                <w:color w:val="000000"/>
              </w:rPr>
              <w:t>:</w:t>
            </w:r>
          </w:p>
        </w:tc>
      </w:tr>
    </w:tbl>
    <w:p w:rsidR="003921B8" w:rsidRDefault="003921B8" w:rsidP="006D4342">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601"/>
        </w:trPr>
        <w:tc>
          <w:tcPr>
            <w:tcW w:w="9828" w:type="dxa"/>
          </w:tcPr>
          <w:p w:rsidR="003921B8" w:rsidRPr="00797702" w:rsidRDefault="003921B8" w:rsidP="003D6B0E">
            <w:pPr>
              <w:spacing w:beforeLines="50" w:afterLines="50"/>
              <w:ind w:left="721" w:rightChars="30" w:right="72" w:hangingChars="300" w:hanging="721"/>
              <w:rPr>
                <w:i/>
              </w:rPr>
            </w:pPr>
            <w:r>
              <w:rPr>
                <w:rFonts w:hint="eastAsia"/>
                <w:b/>
                <w:bCs/>
                <w:i/>
                <w:color w:val="000000"/>
              </w:rPr>
              <w:t>3</w:t>
            </w:r>
            <w:r w:rsidRPr="00DA5C44">
              <w:rPr>
                <w:rFonts w:hint="eastAsia"/>
                <w:b/>
                <w:bCs/>
                <w:i/>
                <w:color w:val="000000"/>
              </w:rPr>
              <w:t>-</w:t>
            </w:r>
            <w:r>
              <w:rPr>
                <w:rFonts w:hint="eastAsia"/>
                <w:b/>
                <w:bCs/>
                <w:i/>
                <w:color w:val="000000"/>
              </w:rPr>
              <w:t xml:space="preserve">4 </w:t>
            </w:r>
            <w:r w:rsidRPr="006D3A27">
              <w:rPr>
                <w:rFonts w:hint="eastAsia"/>
                <w:b/>
                <w:bCs/>
                <w:i/>
                <w:color w:val="000000"/>
              </w:rPr>
              <w:t xml:space="preserve"> </w:t>
            </w:r>
            <w:r>
              <w:rPr>
                <w:rFonts w:hint="eastAsia"/>
                <w:b/>
                <w:bCs/>
                <w:i/>
                <w:color w:val="000000"/>
              </w:rPr>
              <w:t xml:space="preserve"> </w:t>
            </w:r>
            <w:r w:rsidRPr="003368C5">
              <w:rPr>
                <w:rFonts w:hint="eastAsia"/>
                <w:bCs/>
                <w:i/>
                <w:color w:val="000000"/>
              </w:rPr>
              <w:t>Answer for multiple choice question</w:t>
            </w:r>
            <w:r w:rsidRPr="006D45F1">
              <w:rPr>
                <w:rFonts w:hint="eastAsia"/>
                <w:b/>
                <w:bCs/>
                <w:i/>
                <w:color w:val="000000"/>
              </w:rPr>
              <w:t>:</w:t>
            </w:r>
          </w:p>
        </w:tc>
      </w:tr>
    </w:tbl>
    <w:p w:rsidR="003921B8" w:rsidRDefault="003921B8" w:rsidP="006D4342">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797702" w:rsidRDefault="003921B8" w:rsidP="003D6B0E">
            <w:pPr>
              <w:spacing w:beforeLines="50" w:afterLines="50"/>
              <w:ind w:left="721" w:rightChars="30" w:right="72" w:hangingChars="300" w:hanging="721"/>
              <w:rPr>
                <w:rFonts w:hint="eastAsia"/>
                <w:i/>
              </w:rPr>
            </w:pPr>
            <w:r>
              <w:rPr>
                <w:rFonts w:hint="eastAsia"/>
                <w:b/>
                <w:bCs/>
                <w:i/>
                <w:color w:val="000000"/>
              </w:rPr>
              <w:t>3</w:t>
            </w:r>
            <w:r w:rsidRPr="00DA5C44">
              <w:rPr>
                <w:rFonts w:hint="eastAsia"/>
                <w:b/>
                <w:bCs/>
                <w:i/>
                <w:color w:val="000000"/>
              </w:rPr>
              <w:t>-</w:t>
            </w:r>
            <w:r>
              <w:rPr>
                <w:rFonts w:hint="eastAsia"/>
                <w:b/>
                <w:bCs/>
                <w:i/>
                <w:color w:val="000000"/>
              </w:rPr>
              <w:t xml:space="preserve">5  </w:t>
            </w:r>
            <w:r w:rsidRPr="003949C8">
              <w:rPr>
                <w:rFonts w:cs="Arial" w:hint="eastAsia"/>
                <w:i/>
                <w:color w:val="000000"/>
                <w:sz w:val="22"/>
                <w:szCs w:val="22"/>
              </w:rPr>
              <w:t>Draw</w:t>
            </w:r>
            <w:r w:rsidRPr="003949C8">
              <w:rPr>
                <w:rFonts w:cs="Arial"/>
                <w:i/>
                <w:color w:val="000000"/>
                <w:sz w:val="22"/>
                <w:szCs w:val="22"/>
              </w:rPr>
              <w:t xml:space="preserve"> the </w:t>
            </w:r>
            <w:r w:rsidRPr="002373B4">
              <w:rPr>
                <w:rFonts w:cs="Arial"/>
                <w:i/>
                <w:color w:val="000000"/>
                <w:sz w:val="22"/>
                <w:szCs w:val="22"/>
              </w:rPr>
              <w:t>structur</w:t>
            </w:r>
            <w:r w:rsidRPr="002373B4">
              <w:rPr>
                <w:rFonts w:cs="Arial" w:hint="eastAsia"/>
                <w:i/>
                <w:color w:val="000000"/>
                <w:sz w:val="22"/>
                <w:szCs w:val="22"/>
              </w:rPr>
              <w:t>al formula</w:t>
            </w:r>
            <w:r w:rsidRPr="003949C8">
              <w:rPr>
                <w:rFonts w:cs="Arial"/>
                <w:i/>
                <w:color w:val="000000"/>
                <w:sz w:val="22"/>
                <w:szCs w:val="22"/>
              </w:rPr>
              <w:t xml:space="preserve"> of </w:t>
            </w:r>
            <w:r w:rsidRPr="003949C8">
              <w:rPr>
                <w:rFonts w:cs="Arial" w:hint="eastAsia"/>
                <w:i/>
                <w:color w:val="000000"/>
                <w:sz w:val="22"/>
                <w:szCs w:val="22"/>
              </w:rPr>
              <w:t xml:space="preserve">compound </w:t>
            </w:r>
            <w:r w:rsidRPr="003949C8">
              <w:rPr>
                <w:rFonts w:cs="Arial" w:hint="eastAsia"/>
                <w:i/>
                <w:color w:val="000000"/>
                <w:sz w:val="22"/>
                <w:szCs w:val="22"/>
                <w:u w:val="single"/>
              </w:rPr>
              <w:t>H</w:t>
            </w:r>
          </w:p>
        </w:tc>
      </w:tr>
      <w:tr w:rsidR="003921B8">
        <w:tc>
          <w:tcPr>
            <w:tcW w:w="9828" w:type="dxa"/>
          </w:tcPr>
          <w:p w:rsidR="003921B8" w:rsidRPr="00AF1BC1" w:rsidRDefault="003921B8" w:rsidP="003D6B0E">
            <w:pPr>
              <w:spacing w:beforeLines="100" w:afterLines="100"/>
              <w:jc w:val="center"/>
              <w:rPr>
                <w:rFonts w:hint="eastAsia"/>
              </w:rPr>
            </w:pPr>
          </w:p>
          <w:p w:rsidR="003921B8" w:rsidRDefault="003921B8" w:rsidP="003D6B0E">
            <w:pPr>
              <w:spacing w:beforeLines="100" w:afterLines="100"/>
              <w:jc w:val="center"/>
              <w:rPr>
                <w:rFonts w:hint="eastAsia"/>
              </w:rPr>
            </w:pPr>
          </w:p>
          <w:p w:rsidR="003921B8" w:rsidRDefault="003921B8" w:rsidP="003D6B0E">
            <w:pPr>
              <w:spacing w:beforeLines="100" w:afterLines="100"/>
              <w:jc w:val="center"/>
              <w:rPr>
                <w:rFonts w:hint="eastAsia"/>
              </w:rPr>
            </w:pPr>
          </w:p>
          <w:p w:rsidR="003921B8" w:rsidRDefault="003921B8" w:rsidP="003D6B0E">
            <w:pPr>
              <w:spacing w:beforeLines="100" w:afterLines="100"/>
              <w:jc w:val="center"/>
              <w:rPr>
                <w:rFonts w:hint="eastAsia"/>
              </w:rPr>
            </w:pPr>
          </w:p>
          <w:p w:rsidR="003921B8" w:rsidRDefault="003921B8" w:rsidP="003D6B0E">
            <w:pPr>
              <w:spacing w:beforeLines="100" w:afterLines="100"/>
              <w:jc w:val="center"/>
              <w:rPr>
                <w:rFonts w:hint="eastAsia"/>
              </w:rPr>
            </w:pPr>
          </w:p>
          <w:p w:rsidR="003921B8" w:rsidRDefault="003921B8" w:rsidP="003D6B0E">
            <w:pPr>
              <w:spacing w:beforeLines="100" w:afterLines="100"/>
              <w:jc w:val="center"/>
              <w:rPr>
                <w:rFonts w:hint="eastAsia"/>
              </w:rPr>
            </w:pPr>
          </w:p>
        </w:tc>
      </w:tr>
      <w:tr w:rsidR="003921B8">
        <w:trPr>
          <w:trHeight w:val="1236"/>
        </w:trPr>
        <w:tc>
          <w:tcPr>
            <w:tcW w:w="9828" w:type="dxa"/>
          </w:tcPr>
          <w:p w:rsidR="003921B8" w:rsidRDefault="003921B8" w:rsidP="003D6B0E">
            <w:pPr>
              <w:spacing w:beforeLines="100" w:afterLines="100"/>
            </w:pPr>
          </w:p>
        </w:tc>
      </w:tr>
    </w:tbl>
    <w:p w:rsidR="003921B8" w:rsidRDefault="003921B8" w:rsidP="006D4342">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406"/>
        </w:trPr>
        <w:tc>
          <w:tcPr>
            <w:tcW w:w="9828" w:type="dxa"/>
          </w:tcPr>
          <w:p w:rsidR="003921B8" w:rsidRPr="00797702" w:rsidRDefault="003921B8" w:rsidP="00190F9B">
            <w:pPr>
              <w:spacing w:beforeLines="50" w:afterLines="50"/>
              <w:ind w:left="721" w:rightChars="30" w:right="72" w:hangingChars="300" w:hanging="721"/>
              <w:rPr>
                <w:i/>
              </w:rPr>
            </w:pPr>
            <w:r>
              <w:rPr>
                <w:rFonts w:hint="eastAsia"/>
                <w:b/>
                <w:bCs/>
                <w:i/>
                <w:color w:val="000000"/>
              </w:rPr>
              <w:t>3</w:t>
            </w:r>
            <w:r w:rsidRPr="00DA5C44">
              <w:rPr>
                <w:rFonts w:hint="eastAsia"/>
                <w:b/>
                <w:bCs/>
                <w:i/>
                <w:color w:val="000000"/>
              </w:rPr>
              <w:t>-</w:t>
            </w:r>
            <w:r>
              <w:rPr>
                <w:rFonts w:hint="eastAsia"/>
                <w:b/>
                <w:bCs/>
                <w:i/>
                <w:color w:val="000000"/>
              </w:rPr>
              <w:t xml:space="preserve">6    </w:t>
            </w:r>
            <w:r w:rsidRPr="004F697D">
              <w:rPr>
                <w:rFonts w:hint="eastAsia"/>
                <w:bCs/>
                <w:i/>
                <w:color w:val="000000"/>
              </w:rPr>
              <w:t xml:space="preserve"> </w:t>
            </w:r>
            <w:r w:rsidRPr="004F697D">
              <w:rPr>
                <w:rFonts w:cs="Arial"/>
                <w:i/>
                <w:color w:val="000000"/>
                <w:sz w:val="22"/>
                <w:szCs w:val="22"/>
              </w:rPr>
              <w:t>(cis or trans)</w:t>
            </w:r>
          </w:p>
        </w:tc>
      </w:tr>
    </w:tbl>
    <w:p w:rsidR="003921B8" w:rsidRDefault="003921B8" w:rsidP="006D4342">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416"/>
        </w:trPr>
        <w:tc>
          <w:tcPr>
            <w:tcW w:w="9828" w:type="dxa"/>
          </w:tcPr>
          <w:p w:rsidR="003921B8" w:rsidRPr="00797702" w:rsidRDefault="003921B8" w:rsidP="00190F9B">
            <w:pPr>
              <w:spacing w:beforeLines="50" w:afterLines="50"/>
              <w:ind w:left="721" w:rightChars="30" w:right="72" w:hangingChars="300" w:hanging="721"/>
              <w:rPr>
                <w:i/>
              </w:rPr>
            </w:pPr>
            <w:r>
              <w:rPr>
                <w:rFonts w:hint="eastAsia"/>
                <w:b/>
                <w:bCs/>
                <w:i/>
                <w:color w:val="000000"/>
              </w:rPr>
              <w:t>3</w:t>
            </w:r>
            <w:r w:rsidRPr="00DA5C44">
              <w:rPr>
                <w:rFonts w:hint="eastAsia"/>
                <w:b/>
                <w:bCs/>
                <w:i/>
                <w:color w:val="000000"/>
              </w:rPr>
              <w:t>-</w:t>
            </w:r>
            <w:r>
              <w:rPr>
                <w:rFonts w:hint="eastAsia"/>
                <w:b/>
                <w:bCs/>
                <w:i/>
                <w:color w:val="000000"/>
              </w:rPr>
              <w:t xml:space="preserve">7   </w:t>
            </w:r>
            <w:r w:rsidRPr="003368C5">
              <w:rPr>
                <w:rFonts w:hint="eastAsia"/>
                <w:bCs/>
                <w:i/>
                <w:color w:val="000000"/>
              </w:rPr>
              <w:t>Answer for multiple choice question</w:t>
            </w:r>
            <w:r w:rsidRPr="006D45F1">
              <w:rPr>
                <w:rFonts w:hint="eastAsia"/>
                <w:b/>
                <w:bCs/>
                <w:i/>
                <w:color w:val="000000"/>
              </w:rPr>
              <w:t>:</w:t>
            </w:r>
          </w:p>
        </w:tc>
      </w:tr>
    </w:tbl>
    <w:p w:rsidR="003921B8" w:rsidRDefault="003921B8" w:rsidP="006D4342">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772"/>
        </w:trPr>
        <w:tc>
          <w:tcPr>
            <w:tcW w:w="9828" w:type="dxa"/>
          </w:tcPr>
          <w:p w:rsidR="003921B8" w:rsidRPr="00797702" w:rsidRDefault="003921B8" w:rsidP="00190F9B">
            <w:pPr>
              <w:spacing w:beforeLines="50" w:afterLines="50"/>
              <w:ind w:left="721" w:rightChars="30" w:right="72" w:hangingChars="300" w:hanging="721"/>
              <w:rPr>
                <w:i/>
              </w:rPr>
            </w:pPr>
            <w:r>
              <w:rPr>
                <w:rFonts w:hint="eastAsia"/>
                <w:b/>
                <w:bCs/>
                <w:i/>
                <w:color w:val="000000"/>
              </w:rPr>
              <w:t>3</w:t>
            </w:r>
            <w:r w:rsidRPr="00DA5C44">
              <w:rPr>
                <w:rFonts w:hint="eastAsia"/>
                <w:b/>
                <w:bCs/>
                <w:i/>
                <w:color w:val="000000"/>
              </w:rPr>
              <w:t>-</w:t>
            </w:r>
            <w:r>
              <w:rPr>
                <w:rFonts w:hint="eastAsia"/>
                <w:b/>
                <w:bCs/>
                <w:i/>
                <w:color w:val="000000"/>
              </w:rPr>
              <w:t xml:space="preserve">8   </w:t>
            </w:r>
            <w:r w:rsidRPr="003368C5">
              <w:rPr>
                <w:rFonts w:hint="eastAsia"/>
                <w:bCs/>
                <w:i/>
                <w:color w:val="000000"/>
              </w:rPr>
              <w:t>Answer for multiple choice question</w:t>
            </w:r>
            <w:r w:rsidRPr="006D45F1">
              <w:rPr>
                <w:rFonts w:hint="eastAsia"/>
                <w:b/>
                <w:bCs/>
                <w:i/>
                <w:color w:val="000000"/>
              </w:rPr>
              <w:t>:</w:t>
            </w:r>
          </w:p>
        </w:tc>
      </w:tr>
    </w:tbl>
    <w:p w:rsidR="003921B8" w:rsidRDefault="003921B8" w:rsidP="006D4342">
      <w:pPr>
        <w:tabs>
          <w:tab w:val="left" w:pos="720"/>
        </w:tabs>
        <w:spacing w:beforeLines="50" w:afterLines="50"/>
        <w:jc w:val="both"/>
        <w:rPr>
          <w:b/>
          <w:bCs/>
          <w:i/>
          <w:sz w:val="22"/>
          <w:szCs w:val="22"/>
        </w:rPr>
      </w:pPr>
    </w:p>
    <w:p w:rsidR="003921B8" w:rsidRDefault="003921B8" w:rsidP="004871BE">
      <w:pPr>
        <w:pStyle w:val="Kop1"/>
        <w:ind w:rightChars="-34" w:right="-82"/>
        <w:jc w:val="both"/>
        <w:rPr>
          <w:rFonts w:ascii="Arial" w:hAnsi="Arial" w:cs="Arial" w:hint="eastAsia"/>
          <w:b/>
          <w:bCs/>
          <w:color w:val="000000"/>
          <w:sz w:val="24"/>
          <w:szCs w:val="24"/>
        </w:rPr>
      </w:pPr>
      <w:r>
        <w:rPr>
          <w:b/>
          <w:bCs/>
          <w:i/>
          <w:sz w:val="22"/>
          <w:szCs w:val="22"/>
        </w:rPr>
        <w:br w:type="page"/>
      </w:r>
      <w:r w:rsidRPr="00677BD2">
        <w:rPr>
          <w:rFonts w:ascii="Arial" w:hAnsi="Arial" w:cs="Arial"/>
          <w:b/>
          <w:bCs/>
          <w:color w:val="000000"/>
          <w:sz w:val="24"/>
          <w:szCs w:val="24"/>
        </w:rPr>
        <w:lastRenderedPageBreak/>
        <w:t xml:space="preserve">Problem </w:t>
      </w:r>
      <w:r>
        <w:rPr>
          <w:rFonts w:ascii="Arial" w:hAnsi="Arial" w:cs="Arial" w:hint="eastAsia"/>
          <w:b/>
          <w:bCs/>
          <w:color w:val="000000"/>
          <w:sz w:val="24"/>
          <w:szCs w:val="24"/>
        </w:rPr>
        <w:t>4</w:t>
      </w:r>
      <w:r w:rsidRPr="00677BD2">
        <w:rPr>
          <w:rFonts w:ascii="Arial" w:hAnsi="Arial" w:cs="Arial" w:hint="eastAsia"/>
          <w:b/>
          <w:bCs/>
          <w:color w:val="000000"/>
          <w:sz w:val="24"/>
          <w:szCs w:val="24"/>
        </w:rPr>
        <w:t xml:space="preserve">: </w:t>
      </w:r>
      <w:r>
        <w:rPr>
          <w:rFonts w:ascii="Arial" w:hAnsi="Arial" w:cs="Arial"/>
          <w:b/>
          <w:bCs/>
          <w:color w:val="000000"/>
          <w:sz w:val="24"/>
          <w:szCs w:val="24"/>
        </w:rPr>
        <w:t xml:space="preserve">Gold Capital of </w:t>
      </w:r>
      <w:smartTag w:uri="urn:schemas-microsoft-com:office:smarttags" w:element="place">
        <w:r>
          <w:rPr>
            <w:rFonts w:ascii="Arial" w:hAnsi="Arial" w:cs="Arial"/>
            <w:b/>
            <w:bCs/>
            <w:color w:val="000000"/>
            <w:sz w:val="24"/>
            <w:szCs w:val="24"/>
          </w:rPr>
          <w:t>Asia</w:t>
        </w:r>
      </w:smartTag>
    </w:p>
    <w:p w:rsidR="003921B8" w:rsidRPr="004871BE" w:rsidRDefault="003921B8" w:rsidP="004871BE">
      <w:pPr>
        <w:rPr>
          <w:rFonts w:hint="eastAsia"/>
          <w:sz w:val="20"/>
          <w:szCs w:val="20"/>
        </w:rPr>
      </w:pPr>
    </w:p>
    <w:tbl>
      <w:tblPr>
        <w:tblStyle w:val="Tabelraster"/>
        <w:tblW w:w="4839" w:type="pct"/>
        <w:jc w:val="center"/>
        <w:tblInd w:w="324" w:type="dxa"/>
        <w:tblLook w:val="01E0"/>
      </w:tblPr>
      <w:tblGrid>
        <w:gridCol w:w="1381"/>
        <w:gridCol w:w="675"/>
        <w:gridCol w:w="679"/>
        <w:gridCol w:w="679"/>
        <w:gridCol w:w="681"/>
        <w:gridCol w:w="681"/>
        <w:gridCol w:w="681"/>
        <w:gridCol w:w="679"/>
        <w:gridCol w:w="681"/>
        <w:gridCol w:w="681"/>
        <w:gridCol w:w="681"/>
        <w:gridCol w:w="681"/>
        <w:gridCol w:w="677"/>
      </w:tblGrid>
      <w:tr w:rsidR="003921B8" w:rsidRPr="00797702">
        <w:trPr>
          <w:trHeight w:val="370"/>
          <w:jc w:val="center"/>
        </w:trPr>
        <w:tc>
          <w:tcPr>
            <w:tcW w:w="724" w:type="pct"/>
          </w:tcPr>
          <w:p w:rsidR="003921B8" w:rsidRPr="00797702" w:rsidRDefault="003921B8" w:rsidP="003D6B0E">
            <w:pPr>
              <w:tabs>
                <w:tab w:val="left" w:pos="720"/>
              </w:tabs>
              <w:ind w:rightChars="-41" w:right="-98"/>
              <w:jc w:val="center"/>
              <w:rPr>
                <w:rFonts w:hint="eastAsia"/>
                <w:b/>
                <w:bCs/>
                <w:sz w:val="22"/>
                <w:szCs w:val="22"/>
              </w:rPr>
            </w:pPr>
          </w:p>
        </w:tc>
        <w:tc>
          <w:tcPr>
            <w:tcW w:w="354" w:type="pct"/>
          </w:tcPr>
          <w:p w:rsidR="003921B8" w:rsidRPr="007928C7" w:rsidRDefault="003921B8" w:rsidP="003D6B0E">
            <w:pPr>
              <w:ind w:leftChars="-30" w:left="-72" w:rightChars="-41" w:right="-98"/>
              <w:jc w:val="center"/>
              <w:rPr>
                <w:rFonts w:cs="Arial" w:hint="eastAsia"/>
                <w:b/>
                <w:i/>
                <w:color w:val="000000"/>
                <w:sz w:val="22"/>
                <w:szCs w:val="22"/>
              </w:rPr>
            </w:pPr>
            <w:smartTag w:uri="urn:schemas-microsoft-com:office:smarttags" w:element="chmetcnv">
              <w:smartTagPr>
                <w:attr w:name="UnitName" w:val="a"/>
                <w:attr w:name="SourceValue" w:val="4"/>
                <w:attr w:name="HasSpace" w:val="False"/>
                <w:attr w:name="Negative" w:val="False"/>
                <w:attr w:name="NumberType" w:val="1"/>
                <w:attr w:name="TCSC" w:val="0"/>
              </w:smartTagPr>
              <w:r>
                <w:rPr>
                  <w:rFonts w:cs="Arial" w:hint="eastAsia"/>
                  <w:b/>
                  <w:i/>
                  <w:color w:val="000000"/>
                  <w:sz w:val="22"/>
                  <w:szCs w:val="22"/>
                </w:rPr>
                <w:t>4A</w:t>
              </w:r>
            </w:smartTag>
            <w:r>
              <w:rPr>
                <w:rFonts w:cs="Arial" w:hint="eastAsia"/>
                <w:b/>
                <w:i/>
                <w:color w:val="000000"/>
                <w:sz w:val="22"/>
                <w:szCs w:val="22"/>
              </w:rPr>
              <w:t>-1</w:t>
            </w:r>
          </w:p>
        </w:tc>
        <w:tc>
          <w:tcPr>
            <w:tcW w:w="356" w:type="pct"/>
          </w:tcPr>
          <w:p w:rsidR="003921B8" w:rsidRPr="007928C7" w:rsidRDefault="003921B8" w:rsidP="003D6B0E">
            <w:pPr>
              <w:ind w:leftChars="-30" w:left="-72" w:rightChars="-41" w:right="-98"/>
              <w:jc w:val="center"/>
              <w:rPr>
                <w:rFonts w:cs="Arial" w:hint="eastAsia"/>
                <w:b/>
                <w:i/>
                <w:color w:val="000000"/>
                <w:sz w:val="22"/>
                <w:szCs w:val="22"/>
              </w:rPr>
            </w:pPr>
            <w:smartTag w:uri="urn:schemas-microsoft-com:office:smarttags" w:element="chmetcnv">
              <w:smartTagPr>
                <w:attr w:name="UnitName" w:val="a"/>
                <w:attr w:name="SourceValue" w:val="4"/>
                <w:attr w:name="HasSpace" w:val="False"/>
                <w:attr w:name="Negative" w:val="False"/>
                <w:attr w:name="NumberType" w:val="1"/>
                <w:attr w:name="TCSC" w:val="0"/>
              </w:smartTagPr>
              <w:r>
                <w:rPr>
                  <w:rFonts w:cs="Arial" w:hint="eastAsia"/>
                  <w:b/>
                  <w:i/>
                  <w:color w:val="000000"/>
                  <w:sz w:val="22"/>
                  <w:szCs w:val="22"/>
                </w:rPr>
                <w:t>4A</w:t>
              </w:r>
            </w:smartTag>
            <w:r w:rsidRPr="007928C7">
              <w:rPr>
                <w:rFonts w:cs="Arial" w:hint="eastAsia"/>
                <w:b/>
                <w:i/>
                <w:color w:val="000000"/>
                <w:sz w:val="22"/>
                <w:szCs w:val="22"/>
              </w:rPr>
              <w:t>-2</w:t>
            </w:r>
          </w:p>
        </w:tc>
        <w:tc>
          <w:tcPr>
            <w:tcW w:w="356" w:type="pct"/>
          </w:tcPr>
          <w:p w:rsidR="003921B8" w:rsidRPr="007928C7" w:rsidRDefault="003921B8" w:rsidP="003D6B0E">
            <w:pPr>
              <w:ind w:leftChars="-30" w:left="-72" w:rightChars="-41" w:right="-98"/>
              <w:jc w:val="center"/>
              <w:rPr>
                <w:rFonts w:cs="Arial" w:hint="eastAsia"/>
                <w:b/>
                <w:i/>
                <w:color w:val="000000"/>
                <w:sz w:val="22"/>
                <w:szCs w:val="22"/>
              </w:rPr>
            </w:pPr>
            <w:smartTag w:uri="urn:schemas-microsoft-com:office:smarttags" w:element="chmetcnv">
              <w:smartTagPr>
                <w:attr w:name="UnitName" w:val="a"/>
                <w:attr w:name="SourceValue" w:val="4"/>
                <w:attr w:name="HasSpace" w:val="False"/>
                <w:attr w:name="Negative" w:val="False"/>
                <w:attr w:name="NumberType" w:val="1"/>
                <w:attr w:name="TCSC" w:val="0"/>
              </w:smartTagPr>
              <w:r>
                <w:rPr>
                  <w:rFonts w:cs="Arial" w:hint="eastAsia"/>
                  <w:b/>
                  <w:i/>
                  <w:color w:val="000000"/>
                  <w:sz w:val="22"/>
                  <w:szCs w:val="22"/>
                </w:rPr>
                <w:t>4A</w:t>
              </w:r>
            </w:smartTag>
            <w:r w:rsidRPr="007928C7">
              <w:rPr>
                <w:rFonts w:cs="Arial" w:hint="eastAsia"/>
                <w:b/>
                <w:i/>
                <w:color w:val="000000"/>
                <w:sz w:val="22"/>
                <w:szCs w:val="22"/>
              </w:rPr>
              <w:t>-3</w:t>
            </w:r>
          </w:p>
        </w:tc>
        <w:tc>
          <w:tcPr>
            <w:tcW w:w="357" w:type="pct"/>
          </w:tcPr>
          <w:p w:rsidR="003921B8" w:rsidRPr="007928C7" w:rsidRDefault="003921B8" w:rsidP="003D6B0E">
            <w:pPr>
              <w:ind w:leftChars="-30" w:left="-72" w:rightChars="-41" w:right="-98"/>
              <w:jc w:val="center"/>
              <w:rPr>
                <w:rFonts w:cs="Arial" w:hint="eastAsia"/>
                <w:b/>
                <w:i/>
                <w:color w:val="000000"/>
                <w:sz w:val="22"/>
                <w:szCs w:val="22"/>
              </w:rPr>
            </w:pPr>
            <w:smartTag w:uri="urn:schemas-microsoft-com:office:smarttags" w:element="chmetcnv">
              <w:smartTagPr>
                <w:attr w:name="UnitName" w:val="a"/>
                <w:attr w:name="SourceValue" w:val="4"/>
                <w:attr w:name="HasSpace" w:val="False"/>
                <w:attr w:name="Negative" w:val="False"/>
                <w:attr w:name="NumberType" w:val="1"/>
                <w:attr w:name="TCSC" w:val="0"/>
              </w:smartTagPr>
              <w:r>
                <w:rPr>
                  <w:rFonts w:cs="Arial" w:hint="eastAsia"/>
                  <w:b/>
                  <w:i/>
                  <w:color w:val="000000"/>
                  <w:sz w:val="22"/>
                  <w:szCs w:val="22"/>
                </w:rPr>
                <w:t>4A</w:t>
              </w:r>
            </w:smartTag>
            <w:r w:rsidRPr="007928C7">
              <w:rPr>
                <w:rFonts w:cs="Arial" w:hint="eastAsia"/>
                <w:b/>
                <w:i/>
                <w:color w:val="000000"/>
                <w:sz w:val="22"/>
                <w:szCs w:val="22"/>
              </w:rPr>
              <w:t>-4</w:t>
            </w:r>
          </w:p>
        </w:tc>
        <w:tc>
          <w:tcPr>
            <w:tcW w:w="357" w:type="pct"/>
          </w:tcPr>
          <w:p w:rsidR="003921B8" w:rsidRPr="007928C7" w:rsidRDefault="003921B8" w:rsidP="003D6B0E">
            <w:pPr>
              <w:ind w:leftChars="-30" w:left="-72" w:rightChars="-41" w:right="-98"/>
              <w:jc w:val="center"/>
              <w:rPr>
                <w:rFonts w:cs="Arial" w:hint="eastAsia"/>
                <w:b/>
                <w:i/>
                <w:color w:val="000000"/>
                <w:sz w:val="22"/>
                <w:szCs w:val="22"/>
              </w:rPr>
            </w:pPr>
            <w:smartTag w:uri="urn:schemas-microsoft-com:office:smarttags" w:element="chmetcnv">
              <w:smartTagPr>
                <w:attr w:name="UnitName" w:val="a"/>
                <w:attr w:name="SourceValue" w:val="4"/>
                <w:attr w:name="HasSpace" w:val="False"/>
                <w:attr w:name="Negative" w:val="False"/>
                <w:attr w:name="NumberType" w:val="1"/>
                <w:attr w:name="TCSC" w:val="0"/>
              </w:smartTagPr>
              <w:r>
                <w:rPr>
                  <w:rFonts w:cs="Arial" w:hint="eastAsia"/>
                  <w:b/>
                  <w:i/>
                  <w:color w:val="000000"/>
                  <w:sz w:val="22"/>
                  <w:szCs w:val="22"/>
                </w:rPr>
                <w:t>4A</w:t>
              </w:r>
            </w:smartTag>
            <w:r w:rsidRPr="007928C7">
              <w:rPr>
                <w:rFonts w:cs="Arial" w:hint="eastAsia"/>
                <w:b/>
                <w:i/>
                <w:color w:val="000000"/>
                <w:sz w:val="22"/>
                <w:szCs w:val="22"/>
              </w:rPr>
              <w:t>-5</w:t>
            </w:r>
          </w:p>
        </w:tc>
        <w:tc>
          <w:tcPr>
            <w:tcW w:w="357" w:type="pct"/>
          </w:tcPr>
          <w:p w:rsidR="003921B8" w:rsidRPr="007928C7" w:rsidRDefault="003921B8" w:rsidP="003D6B0E">
            <w:pPr>
              <w:ind w:leftChars="-30" w:left="-72" w:rightChars="-41" w:right="-98"/>
              <w:jc w:val="center"/>
              <w:rPr>
                <w:rFonts w:cs="Arial" w:hint="eastAsia"/>
                <w:b/>
                <w:i/>
                <w:color w:val="000000"/>
                <w:sz w:val="22"/>
                <w:szCs w:val="22"/>
              </w:rPr>
            </w:pPr>
            <w:smartTag w:uri="urn:schemas-microsoft-com:office:smarttags" w:element="chmetcnv">
              <w:smartTagPr>
                <w:attr w:name="UnitName" w:val="a"/>
                <w:attr w:name="SourceValue" w:val="4"/>
                <w:attr w:name="HasSpace" w:val="False"/>
                <w:attr w:name="Negative" w:val="False"/>
                <w:attr w:name="NumberType" w:val="1"/>
                <w:attr w:name="TCSC" w:val="0"/>
              </w:smartTagPr>
              <w:r>
                <w:rPr>
                  <w:rFonts w:cs="Arial" w:hint="eastAsia"/>
                  <w:b/>
                  <w:i/>
                  <w:color w:val="000000"/>
                  <w:sz w:val="22"/>
                  <w:szCs w:val="22"/>
                </w:rPr>
                <w:t>4A</w:t>
              </w:r>
            </w:smartTag>
            <w:r w:rsidRPr="007928C7">
              <w:rPr>
                <w:rFonts w:cs="Arial" w:hint="eastAsia"/>
                <w:b/>
                <w:i/>
                <w:color w:val="000000"/>
                <w:sz w:val="22"/>
                <w:szCs w:val="22"/>
              </w:rPr>
              <w:t>-6</w:t>
            </w:r>
          </w:p>
        </w:tc>
        <w:tc>
          <w:tcPr>
            <w:tcW w:w="356" w:type="pct"/>
          </w:tcPr>
          <w:p w:rsidR="003921B8" w:rsidRPr="007928C7" w:rsidRDefault="003921B8" w:rsidP="003D6B0E">
            <w:pPr>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-1</w:t>
            </w:r>
          </w:p>
        </w:tc>
        <w:tc>
          <w:tcPr>
            <w:tcW w:w="357" w:type="pct"/>
          </w:tcPr>
          <w:p w:rsidR="003921B8" w:rsidRPr="007928C7" w:rsidRDefault="003921B8" w:rsidP="003D6B0E">
            <w:pPr>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-2</w:t>
            </w:r>
          </w:p>
        </w:tc>
        <w:tc>
          <w:tcPr>
            <w:tcW w:w="357" w:type="pct"/>
          </w:tcPr>
          <w:p w:rsidR="003921B8" w:rsidRPr="007928C7" w:rsidRDefault="003921B8" w:rsidP="003D6B0E">
            <w:pPr>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-3</w:t>
            </w:r>
          </w:p>
        </w:tc>
        <w:tc>
          <w:tcPr>
            <w:tcW w:w="357" w:type="pct"/>
          </w:tcPr>
          <w:p w:rsidR="003921B8" w:rsidRPr="007928C7" w:rsidRDefault="003921B8" w:rsidP="003D6B0E">
            <w:pPr>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-4</w:t>
            </w:r>
          </w:p>
        </w:tc>
        <w:tc>
          <w:tcPr>
            <w:tcW w:w="357" w:type="pct"/>
          </w:tcPr>
          <w:p w:rsidR="003921B8" w:rsidRPr="007928C7" w:rsidRDefault="003921B8" w:rsidP="003D6B0E">
            <w:pPr>
              <w:ind w:leftChars="-30" w:left="-72" w:rightChars="-41" w:right="-98"/>
              <w:jc w:val="center"/>
              <w:rPr>
                <w:rFonts w:cs="Arial" w:hint="eastAsia"/>
                <w:b/>
                <w:i/>
                <w:color w:val="000000"/>
                <w:sz w:val="22"/>
                <w:szCs w:val="22"/>
              </w:rPr>
            </w:pPr>
            <w:r>
              <w:rPr>
                <w:rFonts w:cs="Arial" w:hint="eastAsia"/>
                <w:b/>
                <w:i/>
                <w:color w:val="000000"/>
                <w:sz w:val="22"/>
                <w:szCs w:val="22"/>
              </w:rPr>
              <w:t>4B</w:t>
            </w:r>
            <w:r w:rsidRPr="007928C7">
              <w:rPr>
                <w:rFonts w:cs="Arial" w:hint="eastAsia"/>
                <w:b/>
                <w:i/>
                <w:color w:val="000000"/>
                <w:sz w:val="22"/>
                <w:szCs w:val="22"/>
              </w:rPr>
              <w:t>-5</w:t>
            </w:r>
          </w:p>
        </w:tc>
        <w:tc>
          <w:tcPr>
            <w:tcW w:w="356" w:type="pct"/>
          </w:tcPr>
          <w:p w:rsidR="003921B8" w:rsidRPr="00797702" w:rsidRDefault="003921B8" w:rsidP="003D6B0E">
            <w:pPr>
              <w:tabs>
                <w:tab w:val="left" w:pos="720"/>
              </w:tabs>
              <w:ind w:leftChars="-30" w:left="-72" w:rightChars="-41" w:right="-98"/>
              <w:jc w:val="center"/>
              <w:rPr>
                <w:rFonts w:hint="eastAsia"/>
                <w:b/>
                <w:bCs/>
                <w:sz w:val="22"/>
                <w:szCs w:val="22"/>
              </w:rPr>
            </w:pPr>
            <w:r>
              <w:rPr>
                <w:rFonts w:cs="Arial"/>
                <w:b/>
                <w:bCs/>
                <w:sz w:val="22"/>
                <w:szCs w:val="22"/>
              </w:rPr>
              <w:t>∑</w:t>
            </w:r>
          </w:p>
        </w:tc>
      </w:tr>
      <w:tr w:rsidR="003921B8" w:rsidRPr="00797702">
        <w:trPr>
          <w:trHeight w:val="369"/>
          <w:jc w:val="center"/>
        </w:trPr>
        <w:tc>
          <w:tcPr>
            <w:tcW w:w="724" w:type="pct"/>
          </w:tcPr>
          <w:p w:rsidR="003921B8" w:rsidRPr="00797702" w:rsidRDefault="003921B8" w:rsidP="003D6B0E">
            <w:pPr>
              <w:tabs>
                <w:tab w:val="left" w:pos="720"/>
              </w:tabs>
              <w:ind w:rightChars="-41" w:right="-98"/>
              <w:jc w:val="center"/>
              <w:rPr>
                <w:rFonts w:hint="eastAsia"/>
                <w:b/>
                <w:bCs/>
                <w:sz w:val="22"/>
                <w:szCs w:val="22"/>
              </w:rPr>
            </w:pPr>
            <w:r>
              <w:rPr>
                <w:rFonts w:hint="eastAsia"/>
                <w:b/>
                <w:bCs/>
                <w:sz w:val="22"/>
                <w:szCs w:val="22"/>
              </w:rPr>
              <w:t xml:space="preserve">Total </w:t>
            </w:r>
            <w:r w:rsidRPr="00797702">
              <w:rPr>
                <w:rFonts w:hint="eastAsia"/>
                <w:b/>
                <w:bCs/>
                <w:sz w:val="22"/>
                <w:szCs w:val="22"/>
              </w:rPr>
              <w:t>Points</w:t>
            </w:r>
          </w:p>
        </w:tc>
        <w:tc>
          <w:tcPr>
            <w:tcW w:w="354" w:type="pct"/>
          </w:tcPr>
          <w:p w:rsidR="003921B8" w:rsidRPr="00181D20" w:rsidRDefault="003921B8" w:rsidP="003D6B0E">
            <w:pPr>
              <w:ind w:leftChars="-30" w:left="-72" w:rightChars="-41" w:right="-98"/>
              <w:jc w:val="center"/>
              <w:rPr>
                <w:rFonts w:cs="Arial" w:hint="eastAsia"/>
                <w:b/>
                <w:color w:val="000000"/>
                <w:sz w:val="22"/>
                <w:szCs w:val="22"/>
              </w:rPr>
            </w:pPr>
            <w:r w:rsidRPr="00181D20">
              <w:rPr>
                <w:rFonts w:cs="Arial" w:hint="eastAsia"/>
                <w:b/>
                <w:color w:val="000000"/>
                <w:sz w:val="22"/>
                <w:szCs w:val="22"/>
              </w:rPr>
              <w:t>2</w:t>
            </w:r>
          </w:p>
        </w:tc>
        <w:tc>
          <w:tcPr>
            <w:tcW w:w="356" w:type="pct"/>
          </w:tcPr>
          <w:p w:rsidR="003921B8" w:rsidRPr="007928C7" w:rsidRDefault="003921B8" w:rsidP="003D6B0E">
            <w:pPr>
              <w:ind w:leftChars="-30" w:left="-72" w:rightChars="-41" w:right="-98"/>
              <w:jc w:val="center"/>
              <w:rPr>
                <w:rFonts w:cs="Arial" w:hint="eastAsia"/>
                <w:b/>
                <w:color w:val="000000"/>
                <w:sz w:val="22"/>
                <w:szCs w:val="22"/>
              </w:rPr>
            </w:pPr>
            <w:r w:rsidRPr="007928C7">
              <w:rPr>
                <w:rFonts w:cs="Arial" w:hint="eastAsia"/>
                <w:b/>
                <w:color w:val="000000"/>
                <w:sz w:val="22"/>
                <w:szCs w:val="22"/>
              </w:rPr>
              <w:t>4</w:t>
            </w:r>
          </w:p>
        </w:tc>
        <w:tc>
          <w:tcPr>
            <w:tcW w:w="356" w:type="pct"/>
          </w:tcPr>
          <w:p w:rsidR="003921B8" w:rsidRPr="007928C7" w:rsidRDefault="003921B8" w:rsidP="003D6B0E">
            <w:pPr>
              <w:ind w:leftChars="-30" w:left="-72" w:rightChars="-41" w:right="-98"/>
              <w:jc w:val="center"/>
              <w:rPr>
                <w:rFonts w:cs="Arial" w:hint="eastAsia"/>
                <w:b/>
                <w:color w:val="000000"/>
                <w:sz w:val="22"/>
                <w:szCs w:val="22"/>
              </w:rPr>
            </w:pPr>
            <w:r w:rsidRPr="007928C7">
              <w:rPr>
                <w:rFonts w:cs="Arial" w:hint="eastAsia"/>
                <w:b/>
                <w:color w:val="000000"/>
                <w:sz w:val="22"/>
                <w:szCs w:val="22"/>
              </w:rPr>
              <w:t>4</w:t>
            </w:r>
          </w:p>
        </w:tc>
        <w:tc>
          <w:tcPr>
            <w:tcW w:w="357" w:type="pct"/>
          </w:tcPr>
          <w:p w:rsidR="003921B8" w:rsidRPr="007928C7" w:rsidRDefault="003921B8" w:rsidP="003D6B0E">
            <w:pPr>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357" w:type="pct"/>
          </w:tcPr>
          <w:p w:rsidR="003921B8" w:rsidRPr="007928C7" w:rsidRDefault="003921B8" w:rsidP="003D6B0E">
            <w:pPr>
              <w:ind w:leftChars="-30" w:left="-72" w:rightChars="-41" w:right="-98"/>
              <w:jc w:val="center"/>
              <w:rPr>
                <w:rFonts w:cs="Arial" w:hint="eastAsia"/>
                <w:b/>
                <w:color w:val="000000"/>
                <w:sz w:val="22"/>
                <w:szCs w:val="22"/>
              </w:rPr>
            </w:pPr>
            <w:r w:rsidRPr="007928C7">
              <w:rPr>
                <w:rFonts w:cs="Arial" w:hint="eastAsia"/>
                <w:b/>
                <w:color w:val="000000"/>
                <w:sz w:val="22"/>
                <w:szCs w:val="22"/>
              </w:rPr>
              <w:t>6</w:t>
            </w:r>
          </w:p>
        </w:tc>
        <w:tc>
          <w:tcPr>
            <w:tcW w:w="357" w:type="pct"/>
          </w:tcPr>
          <w:p w:rsidR="003921B8" w:rsidRPr="007928C7" w:rsidRDefault="003921B8" w:rsidP="003D6B0E">
            <w:pPr>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356" w:type="pct"/>
          </w:tcPr>
          <w:p w:rsidR="003921B8" w:rsidRPr="007928C7" w:rsidRDefault="003921B8" w:rsidP="003D6B0E">
            <w:pPr>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357" w:type="pct"/>
          </w:tcPr>
          <w:p w:rsidR="003921B8" w:rsidRPr="007928C7" w:rsidRDefault="003921B8" w:rsidP="003D6B0E">
            <w:pPr>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357" w:type="pct"/>
          </w:tcPr>
          <w:p w:rsidR="003921B8" w:rsidRPr="007928C7" w:rsidRDefault="003921B8" w:rsidP="003D6B0E">
            <w:pPr>
              <w:ind w:leftChars="-30" w:left="-72" w:rightChars="-41" w:right="-98"/>
              <w:jc w:val="center"/>
              <w:rPr>
                <w:rFonts w:cs="Arial" w:hint="eastAsia"/>
                <w:b/>
                <w:color w:val="000000"/>
                <w:sz w:val="22"/>
                <w:szCs w:val="22"/>
              </w:rPr>
            </w:pPr>
            <w:r w:rsidRPr="007928C7">
              <w:rPr>
                <w:rFonts w:cs="Arial" w:hint="eastAsia"/>
                <w:b/>
                <w:color w:val="000000"/>
                <w:sz w:val="22"/>
                <w:szCs w:val="22"/>
              </w:rPr>
              <w:t>2</w:t>
            </w:r>
          </w:p>
        </w:tc>
        <w:tc>
          <w:tcPr>
            <w:tcW w:w="357" w:type="pct"/>
          </w:tcPr>
          <w:p w:rsidR="003921B8" w:rsidRPr="007928C7" w:rsidRDefault="003921B8" w:rsidP="003D6B0E">
            <w:pPr>
              <w:ind w:leftChars="-30" w:left="-72" w:rightChars="-41" w:right="-98"/>
              <w:jc w:val="center"/>
              <w:rPr>
                <w:rFonts w:cs="Arial" w:hint="eastAsia"/>
                <w:b/>
                <w:color w:val="000000"/>
                <w:sz w:val="22"/>
                <w:szCs w:val="22"/>
              </w:rPr>
            </w:pPr>
            <w:r>
              <w:rPr>
                <w:rFonts w:cs="Arial" w:hint="eastAsia"/>
                <w:b/>
                <w:color w:val="000000"/>
                <w:sz w:val="22"/>
                <w:szCs w:val="22"/>
              </w:rPr>
              <w:t>8</w:t>
            </w:r>
          </w:p>
        </w:tc>
        <w:tc>
          <w:tcPr>
            <w:tcW w:w="357" w:type="pct"/>
          </w:tcPr>
          <w:p w:rsidR="003921B8" w:rsidRPr="007928C7" w:rsidRDefault="003921B8" w:rsidP="003D6B0E">
            <w:pPr>
              <w:ind w:leftChars="-30" w:left="-72" w:rightChars="-41" w:right="-98"/>
              <w:jc w:val="center"/>
              <w:rPr>
                <w:rFonts w:cs="Arial" w:hint="eastAsia"/>
                <w:b/>
                <w:color w:val="000000"/>
                <w:sz w:val="22"/>
                <w:szCs w:val="22"/>
              </w:rPr>
            </w:pPr>
            <w:r>
              <w:rPr>
                <w:rFonts w:cs="Arial" w:hint="eastAsia"/>
                <w:b/>
                <w:color w:val="000000"/>
                <w:sz w:val="22"/>
                <w:szCs w:val="22"/>
              </w:rPr>
              <w:t>8</w:t>
            </w:r>
          </w:p>
        </w:tc>
        <w:tc>
          <w:tcPr>
            <w:tcW w:w="356" w:type="pct"/>
          </w:tcPr>
          <w:p w:rsidR="003921B8" w:rsidRPr="00797702" w:rsidRDefault="003921B8" w:rsidP="003D6B0E">
            <w:pPr>
              <w:tabs>
                <w:tab w:val="left" w:pos="720"/>
              </w:tabs>
              <w:ind w:leftChars="-30" w:left="-72" w:rightChars="-41" w:right="-98"/>
              <w:jc w:val="center"/>
              <w:rPr>
                <w:rFonts w:hint="eastAsia"/>
                <w:b/>
                <w:bCs/>
                <w:sz w:val="22"/>
                <w:szCs w:val="22"/>
              </w:rPr>
            </w:pPr>
            <w:r>
              <w:rPr>
                <w:rFonts w:hint="eastAsia"/>
                <w:b/>
                <w:bCs/>
                <w:sz w:val="22"/>
                <w:szCs w:val="22"/>
              </w:rPr>
              <w:t>42</w:t>
            </w:r>
          </w:p>
        </w:tc>
      </w:tr>
      <w:tr w:rsidR="003921B8" w:rsidRPr="00797702">
        <w:trPr>
          <w:trHeight w:val="369"/>
          <w:jc w:val="center"/>
        </w:trPr>
        <w:tc>
          <w:tcPr>
            <w:tcW w:w="724" w:type="pct"/>
          </w:tcPr>
          <w:p w:rsidR="003921B8" w:rsidRPr="00797702" w:rsidRDefault="003921B8" w:rsidP="003D6B0E">
            <w:pPr>
              <w:tabs>
                <w:tab w:val="left" w:pos="720"/>
              </w:tabs>
              <w:ind w:rightChars="-41" w:right="-98"/>
              <w:jc w:val="center"/>
              <w:rPr>
                <w:rFonts w:hint="eastAsia"/>
                <w:b/>
                <w:bCs/>
                <w:sz w:val="22"/>
                <w:szCs w:val="22"/>
              </w:rPr>
            </w:pPr>
            <w:r>
              <w:rPr>
                <w:rFonts w:hint="eastAsia"/>
                <w:b/>
                <w:bCs/>
                <w:sz w:val="22"/>
                <w:szCs w:val="22"/>
              </w:rPr>
              <w:t>Received</w:t>
            </w:r>
          </w:p>
        </w:tc>
        <w:tc>
          <w:tcPr>
            <w:tcW w:w="354" w:type="pct"/>
          </w:tcPr>
          <w:p w:rsidR="003921B8" w:rsidRPr="00797702" w:rsidRDefault="003921B8" w:rsidP="003D6B0E">
            <w:pPr>
              <w:tabs>
                <w:tab w:val="left" w:pos="720"/>
              </w:tabs>
              <w:ind w:leftChars="-30" w:left="-72" w:rightChars="-41" w:right="-98"/>
              <w:jc w:val="center"/>
              <w:rPr>
                <w:rFonts w:hint="eastAsia"/>
                <w:b/>
                <w:bCs/>
                <w:sz w:val="22"/>
                <w:szCs w:val="22"/>
              </w:rPr>
            </w:pPr>
          </w:p>
        </w:tc>
        <w:tc>
          <w:tcPr>
            <w:tcW w:w="356" w:type="pct"/>
          </w:tcPr>
          <w:p w:rsidR="003921B8" w:rsidRPr="00797702" w:rsidRDefault="003921B8" w:rsidP="003D6B0E">
            <w:pPr>
              <w:tabs>
                <w:tab w:val="left" w:pos="720"/>
              </w:tabs>
              <w:ind w:leftChars="-30" w:left="-72" w:rightChars="-41" w:right="-98"/>
              <w:jc w:val="center"/>
              <w:rPr>
                <w:rFonts w:hint="eastAsia"/>
                <w:b/>
                <w:bCs/>
                <w:sz w:val="22"/>
                <w:szCs w:val="22"/>
              </w:rPr>
            </w:pPr>
          </w:p>
        </w:tc>
        <w:tc>
          <w:tcPr>
            <w:tcW w:w="356" w:type="pct"/>
          </w:tcPr>
          <w:p w:rsidR="003921B8" w:rsidRPr="00797702" w:rsidRDefault="003921B8" w:rsidP="003D6B0E">
            <w:pPr>
              <w:tabs>
                <w:tab w:val="left" w:pos="720"/>
              </w:tabs>
              <w:ind w:leftChars="-30" w:left="-72" w:rightChars="-41" w:right="-98"/>
              <w:jc w:val="center"/>
              <w:rPr>
                <w:rFonts w:hint="eastAsia"/>
                <w:b/>
                <w:bCs/>
                <w:sz w:val="22"/>
                <w:szCs w:val="22"/>
              </w:rPr>
            </w:pPr>
          </w:p>
        </w:tc>
        <w:tc>
          <w:tcPr>
            <w:tcW w:w="357" w:type="pct"/>
          </w:tcPr>
          <w:p w:rsidR="003921B8" w:rsidRPr="00797702" w:rsidRDefault="003921B8" w:rsidP="003D6B0E">
            <w:pPr>
              <w:tabs>
                <w:tab w:val="left" w:pos="720"/>
              </w:tabs>
              <w:ind w:leftChars="-30" w:left="-72" w:rightChars="-41" w:right="-98"/>
              <w:jc w:val="center"/>
              <w:rPr>
                <w:rFonts w:hint="eastAsia"/>
                <w:b/>
                <w:bCs/>
                <w:sz w:val="22"/>
                <w:szCs w:val="22"/>
              </w:rPr>
            </w:pPr>
          </w:p>
        </w:tc>
        <w:tc>
          <w:tcPr>
            <w:tcW w:w="357" w:type="pct"/>
          </w:tcPr>
          <w:p w:rsidR="003921B8" w:rsidRPr="00797702" w:rsidRDefault="003921B8" w:rsidP="003D6B0E">
            <w:pPr>
              <w:tabs>
                <w:tab w:val="left" w:pos="720"/>
              </w:tabs>
              <w:ind w:leftChars="-30" w:left="-72" w:rightChars="-41" w:right="-98"/>
              <w:jc w:val="center"/>
              <w:rPr>
                <w:rFonts w:hint="eastAsia"/>
                <w:b/>
                <w:bCs/>
                <w:sz w:val="22"/>
                <w:szCs w:val="22"/>
              </w:rPr>
            </w:pPr>
          </w:p>
        </w:tc>
        <w:tc>
          <w:tcPr>
            <w:tcW w:w="357" w:type="pct"/>
          </w:tcPr>
          <w:p w:rsidR="003921B8" w:rsidRPr="00797702" w:rsidRDefault="003921B8" w:rsidP="003D6B0E">
            <w:pPr>
              <w:tabs>
                <w:tab w:val="left" w:pos="720"/>
              </w:tabs>
              <w:ind w:leftChars="-30" w:left="-72" w:rightChars="-41" w:right="-98"/>
              <w:jc w:val="center"/>
              <w:rPr>
                <w:rFonts w:hint="eastAsia"/>
                <w:b/>
                <w:bCs/>
                <w:sz w:val="22"/>
                <w:szCs w:val="22"/>
              </w:rPr>
            </w:pPr>
          </w:p>
        </w:tc>
        <w:tc>
          <w:tcPr>
            <w:tcW w:w="356" w:type="pct"/>
          </w:tcPr>
          <w:p w:rsidR="003921B8" w:rsidRPr="00797702" w:rsidRDefault="003921B8" w:rsidP="003D6B0E">
            <w:pPr>
              <w:tabs>
                <w:tab w:val="left" w:pos="720"/>
              </w:tabs>
              <w:ind w:leftChars="-30" w:left="-72" w:rightChars="-41" w:right="-98"/>
              <w:jc w:val="center"/>
              <w:rPr>
                <w:rFonts w:hint="eastAsia"/>
                <w:b/>
                <w:bCs/>
                <w:sz w:val="22"/>
                <w:szCs w:val="22"/>
              </w:rPr>
            </w:pPr>
          </w:p>
        </w:tc>
        <w:tc>
          <w:tcPr>
            <w:tcW w:w="357" w:type="pct"/>
          </w:tcPr>
          <w:p w:rsidR="003921B8" w:rsidRPr="00797702" w:rsidRDefault="003921B8" w:rsidP="003D6B0E">
            <w:pPr>
              <w:tabs>
                <w:tab w:val="left" w:pos="720"/>
              </w:tabs>
              <w:ind w:leftChars="-30" w:left="-72" w:rightChars="-41" w:right="-98"/>
              <w:jc w:val="center"/>
              <w:rPr>
                <w:rFonts w:hint="eastAsia"/>
                <w:b/>
                <w:bCs/>
                <w:sz w:val="22"/>
                <w:szCs w:val="22"/>
              </w:rPr>
            </w:pPr>
          </w:p>
        </w:tc>
        <w:tc>
          <w:tcPr>
            <w:tcW w:w="357" w:type="pct"/>
          </w:tcPr>
          <w:p w:rsidR="003921B8" w:rsidRPr="00797702" w:rsidRDefault="003921B8" w:rsidP="003D6B0E">
            <w:pPr>
              <w:tabs>
                <w:tab w:val="left" w:pos="720"/>
              </w:tabs>
              <w:ind w:leftChars="-30" w:left="-72" w:rightChars="-41" w:right="-98"/>
              <w:jc w:val="center"/>
              <w:rPr>
                <w:rFonts w:hint="eastAsia"/>
                <w:b/>
                <w:bCs/>
                <w:sz w:val="22"/>
                <w:szCs w:val="22"/>
              </w:rPr>
            </w:pPr>
          </w:p>
        </w:tc>
        <w:tc>
          <w:tcPr>
            <w:tcW w:w="357" w:type="pct"/>
          </w:tcPr>
          <w:p w:rsidR="003921B8" w:rsidRPr="00797702" w:rsidRDefault="003921B8" w:rsidP="003D6B0E">
            <w:pPr>
              <w:tabs>
                <w:tab w:val="left" w:pos="720"/>
              </w:tabs>
              <w:ind w:leftChars="-30" w:left="-72" w:rightChars="-41" w:right="-98"/>
              <w:jc w:val="center"/>
              <w:rPr>
                <w:rFonts w:hint="eastAsia"/>
                <w:b/>
                <w:bCs/>
                <w:sz w:val="22"/>
                <w:szCs w:val="22"/>
              </w:rPr>
            </w:pPr>
          </w:p>
        </w:tc>
        <w:tc>
          <w:tcPr>
            <w:tcW w:w="357" w:type="pct"/>
          </w:tcPr>
          <w:p w:rsidR="003921B8" w:rsidRPr="00797702" w:rsidRDefault="003921B8" w:rsidP="003D6B0E">
            <w:pPr>
              <w:tabs>
                <w:tab w:val="left" w:pos="720"/>
              </w:tabs>
              <w:ind w:leftChars="-30" w:left="-72" w:rightChars="-41" w:right="-98"/>
              <w:jc w:val="center"/>
              <w:rPr>
                <w:rFonts w:hint="eastAsia"/>
                <w:b/>
                <w:bCs/>
                <w:sz w:val="22"/>
                <w:szCs w:val="22"/>
              </w:rPr>
            </w:pPr>
          </w:p>
        </w:tc>
        <w:tc>
          <w:tcPr>
            <w:tcW w:w="356" w:type="pct"/>
          </w:tcPr>
          <w:p w:rsidR="003921B8" w:rsidRPr="00797702" w:rsidRDefault="003921B8" w:rsidP="003D6B0E">
            <w:pPr>
              <w:tabs>
                <w:tab w:val="left" w:pos="720"/>
              </w:tabs>
              <w:ind w:leftChars="-30" w:left="-72" w:rightChars="-41" w:right="-98"/>
              <w:jc w:val="center"/>
              <w:rPr>
                <w:rFonts w:hint="eastAsia"/>
                <w:b/>
                <w:bCs/>
                <w:sz w:val="22"/>
                <w:szCs w:val="22"/>
              </w:rPr>
            </w:pPr>
          </w:p>
        </w:tc>
      </w:tr>
    </w:tbl>
    <w:p w:rsidR="003921B8" w:rsidRDefault="003921B8" w:rsidP="003B622C">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DC5B77" w:rsidRDefault="003921B8" w:rsidP="003D6B0E">
            <w:pPr>
              <w:spacing w:beforeLines="50" w:afterLines="50"/>
              <w:ind w:left="721" w:rightChars="30" w:right="72" w:hangingChars="300" w:hanging="721"/>
              <w:rPr>
                <w:i/>
                <w:color w:val="000000"/>
              </w:rPr>
            </w:pPr>
            <w:smartTag w:uri="urn:schemas-microsoft-com:office:smarttags" w:element="chmetcnv">
              <w:smartTagPr>
                <w:attr w:name="TCSC" w:val="0"/>
                <w:attr w:name="NumberType" w:val="1"/>
                <w:attr w:name="Negative" w:val="False"/>
                <w:attr w:name="HasSpace" w:val="False"/>
                <w:attr w:name="SourceValue" w:val="4"/>
                <w:attr w:name="UnitName" w:val="a"/>
              </w:smartTagPr>
              <w:r>
                <w:rPr>
                  <w:rFonts w:hint="eastAsia"/>
                  <w:b/>
                  <w:bCs/>
                  <w:i/>
                  <w:color w:val="000000"/>
                </w:rPr>
                <w:t>4A</w:t>
              </w:r>
            </w:smartTag>
            <w:r>
              <w:rPr>
                <w:rFonts w:hint="eastAsia"/>
                <w:b/>
                <w:bCs/>
                <w:i/>
                <w:color w:val="000000"/>
              </w:rPr>
              <w:t xml:space="preserve">-1  </w:t>
            </w:r>
            <w:r w:rsidRPr="00450B7A">
              <w:rPr>
                <w:rFonts w:cs="Arial"/>
                <w:i/>
                <w:iCs/>
                <w:color w:val="000000"/>
                <w:sz w:val="22"/>
                <w:szCs w:val="22"/>
              </w:rPr>
              <w:t xml:space="preserve">Draw </w:t>
            </w:r>
            <w:r w:rsidRPr="00450B7A">
              <w:rPr>
                <w:rFonts w:cs="Arial" w:hint="eastAsia"/>
                <w:i/>
                <w:iCs/>
                <w:color w:val="000000"/>
                <w:sz w:val="22"/>
                <w:szCs w:val="22"/>
              </w:rPr>
              <w:t xml:space="preserve">a </w:t>
            </w:r>
            <w:r w:rsidRPr="00450B7A">
              <w:rPr>
                <w:rFonts w:cs="Arial"/>
                <w:i/>
                <w:iCs/>
                <w:color w:val="000000"/>
                <w:sz w:val="22"/>
                <w:szCs w:val="22"/>
              </w:rPr>
              <w:t xml:space="preserve">structure for </w:t>
            </w:r>
            <w:r w:rsidRPr="00450B7A">
              <w:rPr>
                <w:rFonts w:cs="Arial"/>
                <w:i/>
                <w:color w:val="000000"/>
                <w:sz w:val="22"/>
                <w:szCs w:val="22"/>
              </w:rPr>
              <w:t>Au(CN)</w:t>
            </w:r>
            <w:r w:rsidRPr="00450B7A">
              <w:rPr>
                <w:rFonts w:cs="Arial" w:hint="eastAsia"/>
                <w:i/>
                <w:color w:val="000000"/>
                <w:sz w:val="22"/>
                <w:szCs w:val="22"/>
                <w:vertAlign w:val="subscript"/>
              </w:rPr>
              <w:t>2</w:t>
            </w:r>
            <w:r w:rsidRPr="00450B7A">
              <w:rPr>
                <w:rFonts w:cs="Arial" w:hint="eastAsia"/>
                <w:i/>
                <w:color w:val="000000"/>
                <w:position w:val="6"/>
                <w:sz w:val="22"/>
                <w:szCs w:val="22"/>
                <w:vertAlign w:val="superscript"/>
              </w:rPr>
              <w:t>-</w:t>
            </w:r>
          </w:p>
        </w:tc>
      </w:tr>
      <w:tr w:rsidR="003921B8">
        <w:tc>
          <w:tcPr>
            <w:tcW w:w="9828" w:type="dxa"/>
          </w:tcPr>
          <w:p w:rsidR="003921B8" w:rsidRPr="007D5A91" w:rsidRDefault="003921B8" w:rsidP="003D6B0E">
            <w:pPr>
              <w:spacing w:beforeLines="100" w:afterLines="100"/>
              <w:ind w:left="720" w:rightChars="30" w:right="72" w:hangingChars="300" w:hanging="720"/>
              <w:rPr>
                <w:rFonts w:hint="eastAsia"/>
              </w:rPr>
            </w:pPr>
          </w:p>
          <w:p w:rsidR="003921B8" w:rsidRPr="007D5A91" w:rsidRDefault="003921B8" w:rsidP="003D6B0E">
            <w:pPr>
              <w:spacing w:beforeLines="100" w:afterLines="100"/>
              <w:ind w:left="720" w:rightChars="30" w:right="72" w:hangingChars="300" w:hanging="720"/>
              <w:rPr>
                <w:rFonts w:hint="eastAsia"/>
              </w:rPr>
            </w:pPr>
          </w:p>
        </w:tc>
      </w:tr>
    </w:tbl>
    <w:p w:rsidR="003921B8" w:rsidRPr="00716FD8" w:rsidRDefault="003921B8" w:rsidP="003B622C">
      <w:pPr>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DC5B77" w:rsidRDefault="003921B8" w:rsidP="004871BE">
            <w:pPr>
              <w:tabs>
                <w:tab w:val="left" w:pos="5014"/>
              </w:tabs>
              <w:spacing w:beforeLines="50" w:afterLines="50"/>
              <w:ind w:left="721" w:rightChars="30" w:right="72" w:hangingChars="300" w:hanging="721"/>
              <w:rPr>
                <w:rFonts w:hint="eastAsia"/>
                <w:i/>
                <w:color w:val="000000"/>
              </w:rPr>
            </w:pPr>
            <w:smartTag w:uri="urn:schemas-microsoft-com:office:smarttags" w:element="chmetcnv">
              <w:smartTagPr>
                <w:attr w:name="UnitName" w:val="a"/>
                <w:attr w:name="SourceValue" w:val="4"/>
                <w:attr w:name="HasSpace" w:val="False"/>
                <w:attr w:name="Negative" w:val="False"/>
                <w:attr w:name="NumberType" w:val="1"/>
                <w:attr w:name="TCSC" w:val="0"/>
              </w:smartTagPr>
              <w:r>
                <w:rPr>
                  <w:rFonts w:hint="eastAsia"/>
                  <w:b/>
                  <w:bCs/>
                  <w:i/>
                  <w:color w:val="000000"/>
                </w:rPr>
                <w:t>4A</w:t>
              </w:r>
            </w:smartTag>
            <w:r>
              <w:rPr>
                <w:rFonts w:hint="eastAsia"/>
                <w:b/>
                <w:bCs/>
                <w:i/>
                <w:color w:val="000000"/>
              </w:rPr>
              <w:t xml:space="preserve">-2  </w:t>
            </w:r>
            <w:r w:rsidRPr="00450B7A">
              <w:rPr>
                <w:rFonts w:hint="eastAsia"/>
                <w:bCs/>
                <w:i/>
                <w:color w:val="000000"/>
                <w:sz w:val="22"/>
                <w:szCs w:val="22"/>
              </w:rPr>
              <w:t>Weight for KCN:</w:t>
            </w:r>
            <w:r w:rsidRPr="00450B7A">
              <w:rPr>
                <w:bCs/>
                <w:i/>
                <w:color w:val="000000"/>
                <w:sz w:val="22"/>
                <w:szCs w:val="22"/>
                <w:u w:val="single"/>
              </w:rPr>
              <w:tab/>
            </w:r>
            <w:r w:rsidRPr="00450B7A">
              <w:rPr>
                <w:rFonts w:hint="eastAsia"/>
                <w:bCs/>
                <w:i/>
                <w:color w:val="000000"/>
                <w:sz w:val="22"/>
                <w:szCs w:val="22"/>
              </w:rPr>
              <w:t>g</w:t>
            </w:r>
          </w:p>
        </w:tc>
      </w:tr>
      <w:tr w:rsidR="003921B8">
        <w:tc>
          <w:tcPr>
            <w:tcW w:w="9828" w:type="dxa"/>
          </w:tcPr>
          <w:p w:rsidR="003921B8" w:rsidRPr="00450B7A" w:rsidRDefault="003921B8" w:rsidP="004871BE">
            <w:pPr>
              <w:spacing w:afterLines="100"/>
              <w:jc w:val="both"/>
              <w:rPr>
                <w:rFonts w:hint="eastAsia"/>
                <w:i/>
                <w:color w:val="000000"/>
                <w:sz w:val="22"/>
                <w:szCs w:val="22"/>
              </w:rPr>
            </w:pPr>
            <w:r w:rsidRPr="00450B7A">
              <w:rPr>
                <w:rFonts w:cs="Arial" w:hint="eastAsia"/>
                <w:i/>
                <w:iCs/>
                <w:color w:val="000000"/>
                <w:sz w:val="22"/>
                <w:szCs w:val="22"/>
              </w:rPr>
              <w:t>Show your work here</w:t>
            </w:r>
          </w:p>
          <w:p w:rsidR="003921B8" w:rsidRDefault="003921B8" w:rsidP="003D6B0E">
            <w:pPr>
              <w:spacing w:beforeLines="100" w:afterLines="100"/>
              <w:jc w:val="both"/>
              <w:rPr>
                <w:rFonts w:hint="eastAsia"/>
                <w:color w:val="000000"/>
                <w:sz w:val="22"/>
                <w:szCs w:val="22"/>
              </w:rPr>
            </w:pPr>
          </w:p>
          <w:p w:rsidR="003921B8" w:rsidRDefault="003921B8" w:rsidP="003D6B0E">
            <w:pPr>
              <w:spacing w:beforeLines="100" w:afterLines="100"/>
              <w:jc w:val="both"/>
              <w:rPr>
                <w:rFonts w:hint="eastAsia"/>
                <w:color w:val="000000"/>
                <w:sz w:val="22"/>
                <w:szCs w:val="22"/>
              </w:rPr>
            </w:pPr>
          </w:p>
          <w:p w:rsidR="003921B8" w:rsidRDefault="003921B8" w:rsidP="003D6B0E">
            <w:pPr>
              <w:spacing w:beforeLines="100" w:afterLines="100"/>
              <w:jc w:val="both"/>
              <w:rPr>
                <w:rFonts w:hint="eastAsia"/>
                <w:color w:val="000000"/>
                <w:sz w:val="22"/>
                <w:szCs w:val="22"/>
              </w:rPr>
            </w:pPr>
          </w:p>
          <w:p w:rsidR="003921B8" w:rsidRPr="00790EF7" w:rsidRDefault="003921B8" w:rsidP="003D6B0E">
            <w:pPr>
              <w:spacing w:beforeLines="100" w:afterLines="100"/>
              <w:jc w:val="both"/>
              <w:rPr>
                <w:rFonts w:hint="eastAsia"/>
                <w:color w:val="000000"/>
                <w:sz w:val="22"/>
                <w:szCs w:val="22"/>
              </w:rPr>
            </w:pPr>
          </w:p>
        </w:tc>
      </w:tr>
    </w:tbl>
    <w:p w:rsidR="003921B8" w:rsidRDefault="003921B8" w:rsidP="003B622C">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DC5B77" w:rsidRDefault="003921B8" w:rsidP="003D6B0E">
            <w:pPr>
              <w:spacing w:beforeLines="50" w:afterLines="50"/>
              <w:ind w:left="721" w:rightChars="30" w:right="72" w:hangingChars="300" w:hanging="721"/>
              <w:rPr>
                <w:i/>
                <w:color w:val="000000"/>
              </w:rPr>
            </w:pPr>
            <w:smartTag w:uri="urn:schemas-microsoft-com:office:smarttags" w:element="chmetcnv">
              <w:smartTagPr>
                <w:attr w:name="UnitName" w:val="a"/>
                <w:attr w:name="SourceValue" w:val="4"/>
                <w:attr w:name="HasSpace" w:val="False"/>
                <w:attr w:name="Negative" w:val="False"/>
                <w:attr w:name="NumberType" w:val="1"/>
                <w:attr w:name="TCSC" w:val="0"/>
              </w:smartTagPr>
              <w:r>
                <w:rPr>
                  <w:rFonts w:hint="eastAsia"/>
                  <w:b/>
                  <w:bCs/>
                  <w:i/>
                  <w:color w:val="000000"/>
                </w:rPr>
                <w:t>4A</w:t>
              </w:r>
            </w:smartTag>
            <w:r>
              <w:rPr>
                <w:rFonts w:hint="eastAsia"/>
                <w:b/>
                <w:bCs/>
                <w:i/>
                <w:color w:val="000000"/>
              </w:rPr>
              <w:t>-3</w:t>
            </w:r>
          </w:p>
        </w:tc>
      </w:tr>
      <w:tr w:rsidR="003921B8">
        <w:tc>
          <w:tcPr>
            <w:tcW w:w="9828" w:type="dxa"/>
          </w:tcPr>
          <w:p w:rsidR="003921B8" w:rsidRDefault="003921B8" w:rsidP="003D6B0E">
            <w:pPr>
              <w:spacing w:beforeLines="100" w:afterLines="100"/>
              <w:jc w:val="center"/>
              <w:rPr>
                <w:rFonts w:hint="eastAsia"/>
                <w:color w:val="000000"/>
                <w:sz w:val="22"/>
                <w:szCs w:val="22"/>
              </w:rPr>
            </w:pPr>
          </w:p>
          <w:p w:rsidR="003921B8" w:rsidRDefault="003921B8" w:rsidP="003D6B0E">
            <w:pPr>
              <w:spacing w:beforeLines="100" w:afterLines="100"/>
              <w:jc w:val="center"/>
              <w:rPr>
                <w:rFonts w:hint="eastAsia"/>
                <w:color w:val="000000"/>
                <w:sz w:val="22"/>
                <w:szCs w:val="22"/>
              </w:rPr>
            </w:pPr>
          </w:p>
          <w:p w:rsidR="003921B8" w:rsidRPr="00790EF7" w:rsidRDefault="003921B8" w:rsidP="003D6B0E">
            <w:pPr>
              <w:spacing w:beforeLines="100" w:afterLines="100"/>
              <w:jc w:val="center"/>
              <w:rPr>
                <w:rFonts w:hint="eastAsia"/>
                <w:sz w:val="22"/>
                <w:szCs w:val="22"/>
              </w:rPr>
            </w:pPr>
          </w:p>
        </w:tc>
      </w:tr>
    </w:tbl>
    <w:p w:rsidR="003921B8" w:rsidRDefault="003921B8" w:rsidP="003B622C">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765"/>
        </w:trPr>
        <w:tc>
          <w:tcPr>
            <w:tcW w:w="9828" w:type="dxa"/>
          </w:tcPr>
          <w:p w:rsidR="003921B8" w:rsidRPr="004F697D" w:rsidRDefault="003921B8" w:rsidP="004871BE">
            <w:pPr>
              <w:tabs>
                <w:tab w:val="left" w:pos="1327"/>
              </w:tabs>
              <w:spacing w:beforeLines="50" w:afterLines="50"/>
              <w:ind w:left="721" w:rightChars="30" w:right="72" w:hangingChars="300" w:hanging="721"/>
              <w:rPr>
                <w:rFonts w:cs="Arial" w:hint="eastAsia"/>
                <w:i/>
                <w:iCs/>
                <w:color w:val="000000"/>
                <w:sz w:val="22"/>
                <w:szCs w:val="22"/>
              </w:rPr>
            </w:pPr>
            <w:smartTag w:uri="urn:schemas-microsoft-com:office:smarttags" w:element="chmetcnv">
              <w:smartTagPr>
                <w:attr w:name="UnitName" w:val="a"/>
                <w:attr w:name="SourceValue" w:val="4"/>
                <w:attr w:name="HasSpace" w:val="False"/>
                <w:attr w:name="Negative" w:val="False"/>
                <w:attr w:name="NumberType" w:val="1"/>
                <w:attr w:name="TCSC" w:val="0"/>
              </w:smartTagPr>
              <w:r>
                <w:rPr>
                  <w:rFonts w:hint="eastAsia"/>
                  <w:b/>
                  <w:bCs/>
                  <w:i/>
                  <w:color w:val="000000"/>
                </w:rPr>
                <w:lastRenderedPageBreak/>
                <w:t>4A</w:t>
              </w:r>
            </w:smartTag>
            <w:r>
              <w:rPr>
                <w:rFonts w:hint="eastAsia"/>
                <w:b/>
                <w:bCs/>
                <w:i/>
                <w:color w:val="000000"/>
              </w:rPr>
              <w:t xml:space="preserve">-4  </w:t>
            </w:r>
            <w:r>
              <w:rPr>
                <w:b/>
                <w:bCs/>
                <w:i/>
                <w:color w:val="000000"/>
              </w:rPr>
              <w:tab/>
            </w:r>
            <w:r w:rsidRPr="004F697D">
              <w:rPr>
                <w:rFonts w:cs="Arial"/>
                <w:i/>
                <w:iCs/>
                <w:color w:val="000000"/>
                <w:sz w:val="22"/>
                <w:szCs w:val="22"/>
              </w:rPr>
              <w:t>oxidizing agent</w:t>
            </w:r>
            <w:r w:rsidRPr="004F697D">
              <w:rPr>
                <w:rFonts w:cs="Arial" w:hint="eastAsia"/>
                <w:i/>
                <w:iCs/>
                <w:color w:val="000000"/>
                <w:sz w:val="22"/>
                <w:szCs w:val="22"/>
              </w:rPr>
              <w:t>:</w:t>
            </w:r>
          </w:p>
          <w:p w:rsidR="003921B8" w:rsidRPr="00D36FD9" w:rsidRDefault="003921B8" w:rsidP="00D36FD9">
            <w:pPr>
              <w:tabs>
                <w:tab w:val="left" w:pos="1327"/>
              </w:tabs>
              <w:spacing w:beforeLines="100" w:afterLines="100"/>
              <w:ind w:leftChars="75" w:left="180"/>
              <w:jc w:val="both"/>
              <w:rPr>
                <w:rFonts w:hint="eastAsia"/>
                <w:color w:val="000000"/>
                <w:sz w:val="22"/>
                <w:szCs w:val="22"/>
              </w:rPr>
            </w:pPr>
            <w:r w:rsidRPr="004F697D">
              <w:rPr>
                <w:color w:val="000000"/>
                <w:sz w:val="22"/>
                <w:szCs w:val="22"/>
              </w:rPr>
              <w:tab/>
            </w:r>
            <w:r w:rsidRPr="004F697D">
              <w:rPr>
                <w:rFonts w:cs="Arial"/>
                <w:i/>
                <w:iCs/>
                <w:color w:val="000000"/>
                <w:sz w:val="22"/>
                <w:szCs w:val="22"/>
              </w:rPr>
              <w:t>reducing agent</w:t>
            </w:r>
            <w:r w:rsidRPr="004F697D">
              <w:rPr>
                <w:rFonts w:cs="Arial" w:hint="eastAsia"/>
                <w:i/>
                <w:iCs/>
                <w:color w:val="000000"/>
                <w:sz w:val="22"/>
                <w:szCs w:val="22"/>
              </w:rPr>
              <w:t>:</w:t>
            </w:r>
          </w:p>
        </w:tc>
      </w:tr>
    </w:tbl>
    <w:p w:rsidR="003921B8" w:rsidRDefault="003921B8" w:rsidP="003B622C">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DC5B77" w:rsidRDefault="003921B8" w:rsidP="003D6B0E">
            <w:pPr>
              <w:spacing w:beforeLines="50" w:afterLines="50"/>
              <w:ind w:left="721" w:rightChars="30" w:right="72" w:hangingChars="300" w:hanging="721"/>
              <w:rPr>
                <w:i/>
                <w:color w:val="000000"/>
              </w:rPr>
            </w:pPr>
            <w:smartTag w:uri="urn:schemas-microsoft-com:office:smarttags" w:element="chmetcnv">
              <w:smartTagPr>
                <w:attr w:name="UnitName" w:val="a"/>
                <w:attr w:name="SourceValue" w:val="4"/>
                <w:attr w:name="HasSpace" w:val="False"/>
                <w:attr w:name="Negative" w:val="False"/>
                <w:attr w:name="NumberType" w:val="1"/>
                <w:attr w:name="TCSC" w:val="0"/>
              </w:smartTagPr>
              <w:r>
                <w:rPr>
                  <w:rFonts w:hint="eastAsia"/>
                  <w:b/>
                  <w:bCs/>
                  <w:i/>
                  <w:color w:val="000000"/>
                </w:rPr>
                <w:t>4A</w:t>
              </w:r>
            </w:smartTag>
            <w:r>
              <w:rPr>
                <w:rFonts w:hint="eastAsia"/>
                <w:b/>
                <w:bCs/>
                <w:i/>
                <w:color w:val="000000"/>
              </w:rPr>
              <w:t xml:space="preserve">-5   </w:t>
            </w:r>
            <w:r w:rsidRPr="004F697D">
              <w:rPr>
                <w:rFonts w:hint="eastAsia"/>
                <w:bCs/>
                <w:i/>
                <w:color w:val="000000"/>
              </w:rPr>
              <w:t>Formation constant K:</w:t>
            </w:r>
          </w:p>
        </w:tc>
      </w:tr>
      <w:tr w:rsidR="003921B8">
        <w:tc>
          <w:tcPr>
            <w:tcW w:w="9828" w:type="dxa"/>
          </w:tcPr>
          <w:p w:rsidR="003921B8" w:rsidRPr="004F697D" w:rsidRDefault="003921B8" w:rsidP="00C16237">
            <w:pPr>
              <w:tabs>
                <w:tab w:val="left" w:pos="1080"/>
              </w:tabs>
              <w:spacing w:afterLines="100"/>
              <w:jc w:val="both"/>
              <w:rPr>
                <w:rFonts w:hint="eastAsia"/>
                <w:i/>
                <w:color w:val="000000"/>
                <w:sz w:val="22"/>
                <w:szCs w:val="22"/>
              </w:rPr>
            </w:pPr>
            <w:r w:rsidRPr="004F697D">
              <w:rPr>
                <w:rFonts w:hint="eastAsia"/>
                <w:i/>
                <w:color w:val="000000"/>
                <w:sz w:val="22"/>
                <w:szCs w:val="22"/>
              </w:rPr>
              <w:t>Show your calculations here</w:t>
            </w:r>
          </w:p>
          <w:p w:rsidR="003921B8" w:rsidRDefault="003921B8" w:rsidP="003D6B0E">
            <w:pPr>
              <w:tabs>
                <w:tab w:val="left" w:pos="1080"/>
              </w:tabs>
              <w:spacing w:beforeLines="100" w:afterLines="100"/>
              <w:jc w:val="both"/>
              <w:rPr>
                <w:rFonts w:hint="eastAsia"/>
                <w:color w:val="000000"/>
                <w:sz w:val="22"/>
                <w:szCs w:val="22"/>
              </w:rPr>
            </w:pPr>
          </w:p>
          <w:p w:rsidR="003921B8" w:rsidRDefault="003921B8" w:rsidP="003D6B0E">
            <w:pPr>
              <w:tabs>
                <w:tab w:val="left" w:pos="1080"/>
              </w:tabs>
              <w:spacing w:beforeLines="100" w:afterLines="100"/>
              <w:jc w:val="both"/>
              <w:rPr>
                <w:rFonts w:hint="eastAsia"/>
                <w:color w:val="000000"/>
                <w:sz w:val="22"/>
                <w:szCs w:val="22"/>
              </w:rPr>
            </w:pPr>
          </w:p>
          <w:p w:rsidR="003921B8" w:rsidRDefault="003921B8" w:rsidP="003D6B0E">
            <w:pPr>
              <w:tabs>
                <w:tab w:val="left" w:pos="1080"/>
              </w:tabs>
              <w:spacing w:beforeLines="100" w:afterLines="100"/>
              <w:jc w:val="both"/>
              <w:rPr>
                <w:rFonts w:hint="eastAsia"/>
                <w:color w:val="000000"/>
                <w:sz w:val="22"/>
                <w:szCs w:val="22"/>
              </w:rPr>
            </w:pPr>
          </w:p>
          <w:p w:rsidR="003921B8" w:rsidRDefault="003921B8" w:rsidP="003D6B0E">
            <w:pPr>
              <w:tabs>
                <w:tab w:val="left" w:pos="1080"/>
              </w:tabs>
              <w:spacing w:beforeLines="100" w:afterLines="100"/>
              <w:jc w:val="both"/>
              <w:rPr>
                <w:rFonts w:hint="eastAsia"/>
                <w:color w:val="000000"/>
                <w:sz w:val="22"/>
                <w:szCs w:val="22"/>
              </w:rPr>
            </w:pPr>
          </w:p>
          <w:p w:rsidR="003921B8" w:rsidRDefault="003921B8" w:rsidP="003D6B0E">
            <w:pPr>
              <w:tabs>
                <w:tab w:val="left" w:pos="1080"/>
              </w:tabs>
              <w:spacing w:beforeLines="100" w:afterLines="100"/>
              <w:jc w:val="both"/>
              <w:rPr>
                <w:rFonts w:hint="eastAsia"/>
                <w:color w:val="000000"/>
                <w:sz w:val="22"/>
                <w:szCs w:val="22"/>
              </w:rPr>
            </w:pPr>
          </w:p>
          <w:p w:rsidR="003921B8" w:rsidRDefault="003921B8" w:rsidP="003D6B0E">
            <w:pPr>
              <w:tabs>
                <w:tab w:val="left" w:pos="1080"/>
              </w:tabs>
              <w:spacing w:beforeLines="100" w:afterLines="100"/>
              <w:jc w:val="both"/>
              <w:rPr>
                <w:rFonts w:hint="eastAsia"/>
                <w:color w:val="000000"/>
                <w:sz w:val="22"/>
                <w:szCs w:val="22"/>
              </w:rPr>
            </w:pPr>
          </w:p>
          <w:p w:rsidR="003921B8" w:rsidRDefault="003921B8" w:rsidP="003D6B0E">
            <w:pPr>
              <w:tabs>
                <w:tab w:val="left" w:pos="1080"/>
              </w:tabs>
              <w:spacing w:beforeLines="100" w:afterLines="100"/>
              <w:jc w:val="both"/>
              <w:rPr>
                <w:rFonts w:hint="eastAsia"/>
                <w:color w:val="000000"/>
                <w:sz w:val="22"/>
                <w:szCs w:val="22"/>
              </w:rPr>
            </w:pPr>
          </w:p>
          <w:p w:rsidR="003921B8" w:rsidRDefault="003921B8" w:rsidP="003D6B0E">
            <w:pPr>
              <w:tabs>
                <w:tab w:val="left" w:pos="1080"/>
              </w:tabs>
              <w:spacing w:beforeLines="100" w:afterLines="100"/>
              <w:jc w:val="both"/>
              <w:rPr>
                <w:rFonts w:hint="eastAsia"/>
                <w:color w:val="000000"/>
                <w:sz w:val="22"/>
                <w:szCs w:val="22"/>
              </w:rPr>
            </w:pPr>
          </w:p>
          <w:p w:rsidR="003921B8" w:rsidRDefault="003921B8" w:rsidP="003D6B0E">
            <w:pPr>
              <w:tabs>
                <w:tab w:val="left" w:pos="1080"/>
              </w:tabs>
              <w:spacing w:beforeLines="100" w:afterLines="100"/>
              <w:jc w:val="both"/>
              <w:rPr>
                <w:rFonts w:hint="eastAsia"/>
                <w:color w:val="000000"/>
                <w:sz w:val="22"/>
                <w:szCs w:val="22"/>
              </w:rPr>
            </w:pPr>
          </w:p>
          <w:p w:rsidR="003921B8" w:rsidRPr="00790EF7" w:rsidRDefault="003921B8" w:rsidP="003D6B0E">
            <w:pPr>
              <w:tabs>
                <w:tab w:val="left" w:pos="1080"/>
              </w:tabs>
              <w:spacing w:beforeLines="100" w:afterLines="100"/>
              <w:jc w:val="both"/>
              <w:rPr>
                <w:rFonts w:hint="eastAsia"/>
                <w:color w:val="000000"/>
                <w:sz w:val="22"/>
                <w:szCs w:val="22"/>
              </w:rPr>
            </w:pPr>
          </w:p>
        </w:tc>
      </w:tr>
      <w:tr w:rsidR="003921B8" w:rsidRPr="00AB1D56">
        <w:tc>
          <w:tcPr>
            <w:tcW w:w="9828" w:type="dxa"/>
          </w:tcPr>
          <w:p w:rsidR="003921B8" w:rsidRPr="00AB1D56" w:rsidRDefault="003921B8" w:rsidP="003D6B0E">
            <w:pPr>
              <w:spacing w:beforeLines="100" w:afterLines="100"/>
              <w:rPr>
                <w:rFonts w:hint="eastAsia"/>
                <w:sz w:val="22"/>
                <w:szCs w:val="22"/>
                <w:vertAlign w:val="superscript"/>
              </w:rPr>
            </w:pPr>
          </w:p>
        </w:tc>
      </w:tr>
    </w:tbl>
    <w:p w:rsidR="003921B8" w:rsidRDefault="003921B8" w:rsidP="003B622C">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069"/>
        </w:trPr>
        <w:tc>
          <w:tcPr>
            <w:tcW w:w="9828" w:type="dxa"/>
          </w:tcPr>
          <w:p w:rsidR="003921B8" w:rsidRPr="005121FC" w:rsidRDefault="003921B8" w:rsidP="003D6B0E">
            <w:pPr>
              <w:spacing w:beforeLines="50" w:afterLines="50"/>
              <w:ind w:left="721" w:rightChars="30" w:right="72" w:hangingChars="300" w:hanging="721"/>
              <w:rPr>
                <w:i/>
                <w:color w:val="000000"/>
              </w:rPr>
            </w:pPr>
            <w:smartTag w:uri="urn:schemas-microsoft-com:office:smarttags" w:element="chmetcnv">
              <w:smartTagPr>
                <w:attr w:name="UnitName" w:val="a"/>
                <w:attr w:name="SourceValue" w:val="4"/>
                <w:attr w:name="HasSpace" w:val="False"/>
                <w:attr w:name="Negative" w:val="False"/>
                <w:attr w:name="NumberType" w:val="1"/>
                <w:attr w:name="TCSC" w:val="0"/>
              </w:smartTagPr>
              <w:r>
                <w:rPr>
                  <w:rFonts w:hint="eastAsia"/>
                  <w:b/>
                  <w:bCs/>
                  <w:i/>
                  <w:color w:val="000000"/>
                </w:rPr>
                <w:t>4A</w:t>
              </w:r>
            </w:smartTag>
            <w:r>
              <w:rPr>
                <w:rFonts w:hint="eastAsia"/>
                <w:b/>
                <w:bCs/>
                <w:i/>
                <w:color w:val="000000"/>
              </w:rPr>
              <w:t xml:space="preserve">-6 </w:t>
            </w:r>
            <w:r w:rsidRPr="006D45F1">
              <w:rPr>
                <w:rFonts w:hint="eastAsia"/>
                <w:b/>
                <w:bCs/>
                <w:i/>
                <w:color w:val="000000"/>
              </w:rPr>
              <w:t xml:space="preserve"> </w:t>
            </w:r>
            <w:r w:rsidRPr="003368C5">
              <w:rPr>
                <w:rFonts w:hint="eastAsia"/>
                <w:bCs/>
                <w:i/>
                <w:color w:val="000000"/>
              </w:rPr>
              <w:t>Answer for multiple choice question</w:t>
            </w:r>
            <w:r w:rsidRPr="006D45F1">
              <w:rPr>
                <w:rFonts w:hint="eastAsia"/>
                <w:b/>
                <w:bCs/>
                <w:i/>
                <w:color w:val="000000"/>
              </w:rPr>
              <w:t>:</w:t>
            </w:r>
          </w:p>
        </w:tc>
      </w:tr>
    </w:tbl>
    <w:p w:rsidR="003921B8" w:rsidRDefault="003921B8" w:rsidP="003B622C">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050"/>
        </w:trPr>
        <w:tc>
          <w:tcPr>
            <w:tcW w:w="9828" w:type="dxa"/>
          </w:tcPr>
          <w:p w:rsidR="003921B8" w:rsidRPr="00DC5B77" w:rsidRDefault="003921B8" w:rsidP="003D6B0E">
            <w:pPr>
              <w:spacing w:beforeLines="50" w:afterLines="50"/>
              <w:ind w:left="721" w:rightChars="30" w:right="72" w:hangingChars="300" w:hanging="721"/>
              <w:rPr>
                <w:i/>
                <w:color w:val="000000"/>
              </w:rPr>
            </w:pPr>
            <w:r>
              <w:rPr>
                <w:rFonts w:hint="eastAsia"/>
                <w:b/>
                <w:bCs/>
                <w:i/>
                <w:color w:val="000000"/>
              </w:rPr>
              <w:t xml:space="preserve">4B-1 </w:t>
            </w:r>
            <w:r w:rsidRPr="00C16237">
              <w:rPr>
                <w:rFonts w:hint="eastAsia"/>
                <w:b/>
                <w:bCs/>
                <w:i/>
                <w:color w:val="000000"/>
                <w:sz w:val="22"/>
                <w:szCs w:val="22"/>
              </w:rPr>
              <w:t xml:space="preserve"> </w:t>
            </w:r>
            <w:r w:rsidRPr="003368C5">
              <w:rPr>
                <w:rFonts w:hint="eastAsia"/>
                <w:bCs/>
                <w:i/>
                <w:color w:val="000000"/>
              </w:rPr>
              <w:t>Answer for multiple choice question</w:t>
            </w:r>
            <w:r w:rsidRPr="006D45F1">
              <w:rPr>
                <w:rFonts w:hint="eastAsia"/>
                <w:b/>
                <w:bCs/>
                <w:i/>
                <w:color w:val="000000"/>
              </w:rPr>
              <w:t>:</w:t>
            </w:r>
          </w:p>
        </w:tc>
      </w:tr>
    </w:tbl>
    <w:p w:rsidR="003921B8" w:rsidRDefault="003921B8" w:rsidP="003B622C">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gridCol w:w="26"/>
      </w:tblGrid>
      <w:tr w:rsidR="003921B8">
        <w:trPr>
          <w:gridAfter w:val="1"/>
          <w:wAfter w:w="26" w:type="dxa"/>
        </w:trPr>
        <w:tc>
          <w:tcPr>
            <w:tcW w:w="9828" w:type="dxa"/>
          </w:tcPr>
          <w:p w:rsidR="003921B8" w:rsidRPr="00DC5B77" w:rsidRDefault="003921B8" w:rsidP="003D6B0E">
            <w:pPr>
              <w:spacing w:beforeLines="50" w:afterLines="50"/>
              <w:ind w:left="721" w:rightChars="30" w:right="72" w:hangingChars="300" w:hanging="721"/>
              <w:rPr>
                <w:i/>
                <w:color w:val="000000"/>
              </w:rPr>
            </w:pPr>
            <w:r>
              <w:rPr>
                <w:rFonts w:hint="eastAsia"/>
                <w:b/>
                <w:bCs/>
                <w:i/>
                <w:color w:val="000000"/>
              </w:rPr>
              <w:t xml:space="preserve">4B-2  </w:t>
            </w:r>
            <w:r w:rsidRPr="003368C5">
              <w:rPr>
                <w:rFonts w:hint="eastAsia"/>
                <w:bCs/>
                <w:i/>
                <w:color w:val="000000"/>
              </w:rPr>
              <w:t>Answer for multiple choice question</w:t>
            </w:r>
            <w:r w:rsidRPr="006D45F1">
              <w:rPr>
                <w:rFonts w:hint="eastAsia"/>
                <w:b/>
                <w:bCs/>
                <w:i/>
                <w:color w:val="000000"/>
              </w:rPr>
              <w:t>:</w:t>
            </w:r>
          </w:p>
        </w:tc>
      </w:tr>
      <w:tr w:rsidR="003921B8">
        <w:tc>
          <w:tcPr>
            <w:tcW w:w="9854" w:type="dxa"/>
            <w:gridSpan w:val="2"/>
          </w:tcPr>
          <w:p w:rsidR="003921B8" w:rsidRPr="005615A0" w:rsidRDefault="003921B8" w:rsidP="003D6B0E">
            <w:pPr>
              <w:rPr>
                <w:rFonts w:hint="eastAsia"/>
                <w:sz w:val="22"/>
                <w:szCs w:val="22"/>
              </w:rPr>
            </w:pPr>
          </w:p>
        </w:tc>
      </w:tr>
    </w:tbl>
    <w:p w:rsidR="003921B8" w:rsidRDefault="003921B8" w:rsidP="003B622C">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033"/>
        </w:trPr>
        <w:tc>
          <w:tcPr>
            <w:tcW w:w="9828" w:type="dxa"/>
          </w:tcPr>
          <w:p w:rsidR="003921B8" w:rsidRPr="00DC5B77" w:rsidRDefault="003921B8" w:rsidP="003D6B0E">
            <w:pPr>
              <w:spacing w:beforeLines="50" w:afterLines="50"/>
              <w:ind w:left="721" w:rightChars="30" w:right="72" w:hangingChars="300" w:hanging="721"/>
              <w:rPr>
                <w:i/>
                <w:color w:val="000000"/>
              </w:rPr>
            </w:pPr>
            <w:r>
              <w:rPr>
                <w:rFonts w:hint="eastAsia"/>
                <w:b/>
                <w:bCs/>
                <w:i/>
                <w:color w:val="000000"/>
              </w:rPr>
              <w:t xml:space="preserve">4B-3  </w:t>
            </w:r>
            <w:r w:rsidRPr="003368C5">
              <w:rPr>
                <w:rFonts w:hint="eastAsia"/>
                <w:bCs/>
                <w:i/>
                <w:color w:val="000000"/>
              </w:rPr>
              <w:t>Answer for multiple choice question</w:t>
            </w:r>
            <w:r w:rsidRPr="006D45F1">
              <w:rPr>
                <w:rFonts w:hint="eastAsia"/>
                <w:b/>
                <w:bCs/>
                <w:i/>
                <w:color w:val="000000"/>
              </w:rPr>
              <w:t>:</w:t>
            </w:r>
          </w:p>
        </w:tc>
      </w:tr>
    </w:tbl>
    <w:p w:rsidR="003921B8" w:rsidRDefault="003921B8" w:rsidP="003B622C">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DC5B77" w:rsidRDefault="003921B8" w:rsidP="003D6B0E">
            <w:pPr>
              <w:spacing w:beforeLines="50" w:afterLines="50"/>
              <w:ind w:left="721" w:rightChars="30" w:right="72" w:hangingChars="300" w:hanging="721"/>
              <w:rPr>
                <w:i/>
                <w:color w:val="000000"/>
              </w:rPr>
            </w:pPr>
            <w:r>
              <w:rPr>
                <w:rFonts w:hint="eastAsia"/>
                <w:b/>
                <w:bCs/>
                <w:i/>
                <w:color w:val="000000"/>
              </w:rPr>
              <w:t xml:space="preserve">4B-4  </w:t>
            </w:r>
            <w:r w:rsidRPr="003368C5">
              <w:rPr>
                <w:rFonts w:hint="eastAsia"/>
                <w:bCs/>
                <w:i/>
                <w:color w:val="000000"/>
              </w:rPr>
              <w:t>Answer for multiple choice question</w:t>
            </w:r>
            <w:r w:rsidRPr="006D45F1">
              <w:rPr>
                <w:rFonts w:hint="eastAsia"/>
                <w:b/>
                <w:bCs/>
                <w:i/>
                <w:color w:val="000000"/>
              </w:rPr>
              <w:t>:</w:t>
            </w:r>
          </w:p>
        </w:tc>
      </w:tr>
      <w:tr w:rsidR="003921B8">
        <w:tc>
          <w:tcPr>
            <w:tcW w:w="9828" w:type="dxa"/>
          </w:tcPr>
          <w:p w:rsidR="003921B8" w:rsidRPr="00450B7A" w:rsidRDefault="003921B8" w:rsidP="003D6B0E">
            <w:pPr>
              <w:spacing w:afterLines="100"/>
              <w:ind w:leftChars="150" w:left="360" w:rightChars="30" w:right="72"/>
              <w:rPr>
                <w:rFonts w:hint="eastAsia"/>
                <w:i/>
                <w:color w:val="000000"/>
                <w:sz w:val="22"/>
                <w:szCs w:val="22"/>
              </w:rPr>
            </w:pPr>
            <w:r w:rsidRPr="00450B7A">
              <w:rPr>
                <w:rFonts w:hint="eastAsia"/>
                <w:i/>
                <w:color w:val="000000"/>
                <w:sz w:val="22"/>
                <w:szCs w:val="22"/>
              </w:rPr>
              <w:t>Show your work here</w:t>
            </w:r>
          </w:p>
          <w:p w:rsidR="003921B8" w:rsidRDefault="003921B8" w:rsidP="003D6B0E">
            <w:pPr>
              <w:spacing w:beforeLines="100" w:afterLines="100"/>
              <w:ind w:leftChars="525" w:left="1260"/>
              <w:jc w:val="both"/>
              <w:rPr>
                <w:rFonts w:hint="eastAsia"/>
                <w:color w:val="000000"/>
                <w:sz w:val="22"/>
                <w:szCs w:val="22"/>
              </w:rPr>
            </w:pPr>
          </w:p>
          <w:p w:rsidR="003921B8" w:rsidRDefault="003921B8" w:rsidP="003D6B0E">
            <w:pPr>
              <w:spacing w:beforeLines="100" w:afterLines="100"/>
              <w:ind w:leftChars="525" w:left="1260"/>
              <w:jc w:val="both"/>
              <w:rPr>
                <w:rFonts w:hint="eastAsia"/>
                <w:color w:val="000000"/>
                <w:sz w:val="22"/>
                <w:szCs w:val="22"/>
              </w:rPr>
            </w:pPr>
          </w:p>
          <w:p w:rsidR="003921B8" w:rsidRDefault="003921B8" w:rsidP="003D6B0E">
            <w:pPr>
              <w:spacing w:beforeLines="100" w:afterLines="100"/>
              <w:ind w:leftChars="525" w:left="1260"/>
              <w:jc w:val="both"/>
              <w:rPr>
                <w:rFonts w:hint="eastAsia"/>
                <w:color w:val="000000"/>
                <w:sz w:val="22"/>
                <w:szCs w:val="22"/>
              </w:rPr>
            </w:pPr>
          </w:p>
          <w:p w:rsidR="003921B8" w:rsidRDefault="003921B8" w:rsidP="003D6B0E">
            <w:pPr>
              <w:spacing w:beforeLines="100" w:afterLines="100"/>
              <w:ind w:leftChars="525" w:left="1260"/>
              <w:jc w:val="both"/>
              <w:rPr>
                <w:rFonts w:hint="eastAsia"/>
                <w:color w:val="000000"/>
                <w:sz w:val="22"/>
                <w:szCs w:val="22"/>
              </w:rPr>
            </w:pPr>
          </w:p>
          <w:p w:rsidR="003921B8" w:rsidRDefault="003921B8" w:rsidP="003D6B0E">
            <w:pPr>
              <w:spacing w:beforeLines="100" w:afterLines="100"/>
              <w:ind w:leftChars="525" w:left="1260"/>
              <w:jc w:val="both"/>
              <w:rPr>
                <w:rFonts w:hint="eastAsia"/>
                <w:color w:val="000000"/>
                <w:sz w:val="22"/>
                <w:szCs w:val="22"/>
              </w:rPr>
            </w:pPr>
          </w:p>
          <w:p w:rsidR="003921B8" w:rsidRDefault="003921B8" w:rsidP="003D6B0E">
            <w:pPr>
              <w:spacing w:beforeLines="100" w:afterLines="100"/>
              <w:ind w:leftChars="525" w:left="1260"/>
              <w:jc w:val="both"/>
              <w:rPr>
                <w:rFonts w:hint="eastAsia"/>
                <w:color w:val="000000"/>
                <w:sz w:val="22"/>
                <w:szCs w:val="22"/>
              </w:rPr>
            </w:pPr>
          </w:p>
          <w:p w:rsidR="003921B8" w:rsidRDefault="003921B8" w:rsidP="003D6B0E">
            <w:pPr>
              <w:spacing w:beforeLines="100" w:afterLines="100"/>
              <w:ind w:leftChars="525" w:left="1260"/>
              <w:jc w:val="both"/>
              <w:rPr>
                <w:rFonts w:hint="eastAsia"/>
                <w:color w:val="000000"/>
                <w:sz w:val="22"/>
                <w:szCs w:val="22"/>
              </w:rPr>
            </w:pPr>
          </w:p>
          <w:p w:rsidR="003921B8" w:rsidRDefault="003921B8" w:rsidP="003D6B0E">
            <w:pPr>
              <w:spacing w:beforeLines="100" w:afterLines="100"/>
              <w:ind w:leftChars="525" w:left="1260"/>
              <w:jc w:val="both"/>
              <w:rPr>
                <w:rFonts w:hint="eastAsia"/>
                <w:color w:val="000000"/>
                <w:sz w:val="22"/>
                <w:szCs w:val="22"/>
              </w:rPr>
            </w:pPr>
          </w:p>
          <w:p w:rsidR="003921B8" w:rsidRPr="005615A0" w:rsidRDefault="003921B8" w:rsidP="003D6B0E">
            <w:pPr>
              <w:spacing w:beforeLines="100" w:afterLines="100"/>
              <w:ind w:leftChars="525" w:left="1260"/>
              <w:jc w:val="both"/>
              <w:rPr>
                <w:rFonts w:hint="eastAsia"/>
                <w:color w:val="000000"/>
                <w:sz w:val="22"/>
                <w:szCs w:val="22"/>
              </w:rPr>
            </w:pPr>
          </w:p>
        </w:tc>
      </w:tr>
    </w:tbl>
    <w:p w:rsidR="003921B8" w:rsidRDefault="003921B8" w:rsidP="003B622C">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DC5B77" w:rsidRDefault="003921B8" w:rsidP="003D6B0E">
            <w:pPr>
              <w:spacing w:beforeLines="50" w:afterLines="50"/>
              <w:ind w:left="721" w:rightChars="30" w:right="72" w:hangingChars="300" w:hanging="721"/>
              <w:rPr>
                <w:i/>
                <w:color w:val="000000"/>
              </w:rPr>
            </w:pPr>
            <w:r>
              <w:rPr>
                <w:rFonts w:hint="eastAsia"/>
                <w:b/>
                <w:bCs/>
                <w:i/>
                <w:color w:val="000000"/>
              </w:rPr>
              <w:lastRenderedPageBreak/>
              <w:t xml:space="preserve">4B-5  </w:t>
            </w:r>
            <w:r w:rsidRPr="003368C5">
              <w:rPr>
                <w:rFonts w:hint="eastAsia"/>
                <w:bCs/>
                <w:i/>
                <w:color w:val="000000"/>
              </w:rPr>
              <w:t>Answer for multiple choice question</w:t>
            </w:r>
            <w:r w:rsidRPr="006D45F1">
              <w:rPr>
                <w:rFonts w:hint="eastAsia"/>
                <w:b/>
                <w:bCs/>
                <w:i/>
                <w:color w:val="000000"/>
              </w:rPr>
              <w:t>:</w:t>
            </w:r>
          </w:p>
        </w:tc>
      </w:tr>
      <w:tr w:rsidR="003921B8">
        <w:tc>
          <w:tcPr>
            <w:tcW w:w="9828" w:type="dxa"/>
          </w:tcPr>
          <w:p w:rsidR="003921B8" w:rsidRPr="00450B7A" w:rsidRDefault="003921B8" w:rsidP="003D6B0E">
            <w:pPr>
              <w:spacing w:afterLines="100"/>
              <w:ind w:leftChars="150" w:left="360" w:rightChars="30" w:right="72"/>
              <w:rPr>
                <w:rFonts w:hint="eastAsia"/>
                <w:i/>
                <w:color w:val="000000"/>
              </w:rPr>
            </w:pPr>
            <w:r w:rsidRPr="00450B7A">
              <w:rPr>
                <w:rFonts w:hint="eastAsia"/>
                <w:i/>
                <w:color w:val="000000"/>
              </w:rPr>
              <w:t>Show your work here</w:t>
            </w: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Default="003921B8" w:rsidP="003D6B0E">
            <w:pPr>
              <w:snapToGrid w:val="0"/>
              <w:spacing w:beforeLines="50" w:afterLines="50"/>
              <w:ind w:rightChars="-34" w:right="-82"/>
              <w:rPr>
                <w:rFonts w:cs="Arial" w:hint="eastAsia"/>
                <w:b/>
                <w:i/>
                <w:iCs/>
                <w:color w:val="000000"/>
                <w:sz w:val="22"/>
                <w:szCs w:val="22"/>
              </w:rPr>
            </w:pPr>
          </w:p>
          <w:p w:rsidR="003921B8" w:rsidRPr="005615A0" w:rsidRDefault="003921B8" w:rsidP="003D6B0E">
            <w:pPr>
              <w:snapToGrid w:val="0"/>
              <w:spacing w:beforeLines="50" w:afterLines="50"/>
              <w:ind w:rightChars="-34" w:right="-82"/>
              <w:rPr>
                <w:rFonts w:cs="Arial" w:hint="eastAsia"/>
                <w:b/>
                <w:i/>
                <w:iCs/>
                <w:color w:val="000000"/>
                <w:sz w:val="22"/>
                <w:szCs w:val="22"/>
              </w:rPr>
            </w:pPr>
          </w:p>
        </w:tc>
      </w:tr>
    </w:tbl>
    <w:p w:rsidR="003921B8" w:rsidRDefault="003921B8" w:rsidP="003B622C">
      <w:pPr>
        <w:tabs>
          <w:tab w:val="left" w:pos="720"/>
        </w:tabs>
        <w:jc w:val="both"/>
        <w:rPr>
          <w:rFonts w:hint="eastAsia"/>
          <w:b/>
          <w:bCs/>
          <w:i/>
          <w:sz w:val="22"/>
          <w:szCs w:val="22"/>
        </w:rPr>
      </w:pPr>
    </w:p>
    <w:p w:rsidR="003921B8" w:rsidRDefault="003921B8" w:rsidP="00903BD7">
      <w:pPr>
        <w:jc w:val="both"/>
        <w:rPr>
          <w:rFonts w:cs="Arial" w:hint="eastAsia"/>
          <w:b/>
          <w:color w:val="000000"/>
        </w:rPr>
      </w:pPr>
      <w:r>
        <w:rPr>
          <w:rFonts w:cs="Arial"/>
          <w:b/>
          <w:color w:val="000000"/>
        </w:rPr>
        <w:br w:type="page"/>
      </w:r>
      <w:r w:rsidRPr="00E15937">
        <w:rPr>
          <w:rFonts w:cs="Arial"/>
          <w:b/>
          <w:color w:val="000000"/>
        </w:rPr>
        <w:lastRenderedPageBreak/>
        <w:t xml:space="preserve">Problem </w:t>
      </w:r>
      <w:r>
        <w:rPr>
          <w:rFonts w:cs="Arial" w:hint="eastAsia"/>
          <w:b/>
          <w:color w:val="000000"/>
        </w:rPr>
        <w:t>5</w:t>
      </w:r>
      <w:r w:rsidRPr="00E15937">
        <w:rPr>
          <w:rFonts w:cs="Arial"/>
          <w:b/>
          <w:color w:val="000000"/>
        </w:rPr>
        <w:t xml:space="preserve">: Lewis Structure </w:t>
      </w:r>
    </w:p>
    <w:p w:rsidR="003921B8" w:rsidRPr="00E15937" w:rsidRDefault="003921B8" w:rsidP="00903BD7">
      <w:pPr>
        <w:jc w:val="right"/>
        <w:rPr>
          <w:rFonts w:cs="Arial" w:hint="eastAsia"/>
          <w:b/>
          <w:color w:val="000000"/>
        </w:rPr>
      </w:pPr>
    </w:p>
    <w:tbl>
      <w:tblPr>
        <w:tblStyle w:val="Tabelraster"/>
        <w:tblW w:w="4204" w:type="pct"/>
        <w:jc w:val="right"/>
        <w:tblInd w:w="1369" w:type="dxa"/>
        <w:tblLook w:val="01E0"/>
      </w:tblPr>
      <w:tblGrid>
        <w:gridCol w:w="1612"/>
        <w:gridCol w:w="1113"/>
        <w:gridCol w:w="1112"/>
        <w:gridCol w:w="1112"/>
        <w:gridCol w:w="1112"/>
        <w:gridCol w:w="1112"/>
        <w:gridCol w:w="1112"/>
      </w:tblGrid>
      <w:tr w:rsidR="003921B8" w:rsidRPr="00797702">
        <w:trPr>
          <w:trHeight w:val="370"/>
          <w:jc w:val="right"/>
        </w:trPr>
        <w:tc>
          <w:tcPr>
            <w:tcW w:w="972" w:type="pct"/>
          </w:tcPr>
          <w:p w:rsidR="003921B8" w:rsidRPr="00797702" w:rsidRDefault="003921B8" w:rsidP="003D6B0E">
            <w:pPr>
              <w:tabs>
                <w:tab w:val="left" w:pos="720"/>
              </w:tabs>
              <w:jc w:val="center"/>
              <w:rPr>
                <w:rFonts w:hint="eastAsia"/>
                <w:b/>
                <w:bCs/>
                <w:sz w:val="22"/>
                <w:szCs w:val="22"/>
              </w:rPr>
            </w:pPr>
          </w:p>
        </w:tc>
        <w:tc>
          <w:tcPr>
            <w:tcW w:w="671" w:type="pct"/>
          </w:tcPr>
          <w:p w:rsidR="003921B8" w:rsidRPr="00E15937" w:rsidRDefault="003921B8" w:rsidP="003D6B0E">
            <w:pPr>
              <w:jc w:val="center"/>
              <w:rPr>
                <w:rFonts w:cs="Arial"/>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sidRPr="00E15937">
              <w:rPr>
                <w:rFonts w:cs="Arial"/>
                <w:b/>
                <w:i/>
                <w:color w:val="000000"/>
                <w:sz w:val="22"/>
                <w:szCs w:val="22"/>
              </w:rPr>
              <w:t>1</w:t>
            </w:r>
          </w:p>
        </w:tc>
        <w:tc>
          <w:tcPr>
            <w:tcW w:w="671" w:type="pct"/>
          </w:tcPr>
          <w:p w:rsidR="003921B8" w:rsidRPr="00E15937" w:rsidRDefault="003921B8" w:rsidP="003D6B0E">
            <w:pPr>
              <w:jc w:val="center"/>
              <w:rPr>
                <w:rFonts w:cs="Arial"/>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sidRPr="00E15937">
              <w:rPr>
                <w:rFonts w:cs="Arial"/>
                <w:b/>
                <w:i/>
                <w:color w:val="000000"/>
                <w:sz w:val="22"/>
                <w:szCs w:val="22"/>
              </w:rPr>
              <w:t>2</w:t>
            </w:r>
          </w:p>
        </w:tc>
        <w:tc>
          <w:tcPr>
            <w:tcW w:w="671" w:type="pct"/>
          </w:tcPr>
          <w:p w:rsidR="003921B8" w:rsidRPr="00E15937" w:rsidRDefault="003921B8" w:rsidP="003D6B0E">
            <w:pPr>
              <w:jc w:val="center"/>
              <w:rPr>
                <w:rFonts w:cs="Arial" w:hint="eastAsia"/>
                <w:b/>
                <w:i/>
                <w:color w:val="000000"/>
                <w:sz w:val="22"/>
                <w:szCs w:val="22"/>
              </w:rPr>
            </w:pPr>
            <w:r>
              <w:rPr>
                <w:rFonts w:cs="Arial" w:hint="eastAsia"/>
                <w:b/>
                <w:i/>
                <w:color w:val="000000"/>
                <w:sz w:val="22"/>
                <w:szCs w:val="22"/>
              </w:rPr>
              <w:t>5</w:t>
            </w:r>
            <w:r w:rsidRPr="00E15937">
              <w:rPr>
                <w:rFonts w:cs="Arial" w:hint="eastAsia"/>
                <w:b/>
                <w:i/>
                <w:color w:val="000000"/>
                <w:sz w:val="22"/>
                <w:szCs w:val="22"/>
              </w:rPr>
              <w:t>-3</w:t>
            </w:r>
          </w:p>
        </w:tc>
        <w:tc>
          <w:tcPr>
            <w:tcW w:w="671" w:type="pct"/>
          </w:tcPr>
          <w:p w:rsidR="003921B8" w:rsidRPr="00E15937" w:rsidRDefault="003921B8" w:rsidP="003D6B0E">
            <w:pPr>
              <w:jc w:val="center"/>
              <w:rPr>
                <w:rFonts w:cs="Arial" w:hint="eastAsia"/>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Pr>
                <w:rFonts w:cs="Arial" w:hint="eastAsia"/>
                <w:b/>
                <w:i/>
                <w:color w:val="000000"/>
                <w:sz w:val="22"/>
                <w:szCs w:val="22"/>
              </w:rPr>
              <w:t>4</w:t>
            </w:r>
          </w:p>
        </w:tc>
        <w:tc>
          <w:tcPr>
            <w:tcW w:w="671" w:type="pct"/>
          </w:tcPr>
          <w:p w:rsidR="003921B8" w:rsidRPr="00E15937" w:rsidRDefault="003921B8" w:rsidP="003D6B0E">
            <w:pPr>
              <w:jc w:val="center"/>
              <w:rPr>
                <w:rFonts w:cs="Arial" w:hint="eastAsia"/>
                <w:b/>
                <w:i/>
                <w:color w:val="000000"/>
                <w:sz w:val="22"/>
                <w:szCs w:val="22"/>
              </w:rPr>
            </w:pPr>
            <w:r>
              <w:rPr>
                <w:rFonts w:cs="Arial" w:hint="eastAsia"/>
                <w:b/>
                <w:i/>
                <w:color w:val="000000"/>
                <w:sz w:val="22"/>
                <w:szCs w:val="22"/>
              </w:rPr>
              <w:t>5</w:t>
            </w:r>
            <w:r w:rsidRPr="00E15937">
              <w:rPr>
                <w:rFonts w:cs="Arial" w:hint="eastAsia"/>
                <w:b/>
                <w:i/>
                <w:color w:val="000000"/>
                <w:sz w:val="22"/>
                <w:szCs w:val="22"/>
              </w:rPr>
              <w:t>-</w:t>
            </w:r>
            <w:r>
              <w:rPr>
                <w:rFonts w:cs="Arial" w:hint="eastAsia"/>
                <w:b/>
                <w:i/>
                <w:color w:val="000000"/>
                <w:sz w:val="22"/>
                <w:szCs w:val="22"/>
              </w:rPr>
              <w:t>5</w:t>
            </w:r>
          </w:p>
        </w:tc>
        <w:tc>
          <w:tcPr>
            <w:tcW w:w="671" w:type="pct"/>
          </w:tcPr>
          <w:p w:rsidR="003921B8" w:rsidRPr="00797702" w:rsidRDefault="003921B8" w:rsidP="003D6B0E">
            <w:pPr>
              <w:tabs>
                <w:tab w:val="left" w:pos="720"/>
              </w:tabs>
              <w:jc w:val="center"/>
              <w:rPr>
                <w:rFonts w:hint="eastAsia"/>
                <w:b/>
                <w:bCs/>
                <w:sz w:val="22"/>
                <w:szCs w:val="22"/>
              </w:rPr>
            </w:pPr>
            <w:r>
              <w:rPr>
                <w:rFonts w:cs="Arial"/>
                <w:b/>
                <w:bCs/>
                <w:sz w:val="22"/>
                <w:szCs w:val="22"/>
              </w:rPr>
              <w:t>∑</w:t>
            </w:r>
          </w:p>
        </w:tc>
      </w:tr>
      <w:tr w:rsidR="003921B8" w:rsidRPr="00797702">
        <w:trPr>
          <w:trHeight w:val="369"/>
          <w:jc w:val="right"/>
        </w:trPr>
        <w:tc>
          <w:tcPr>
            <w:tcW w:w="972" w:type="pct"/>
          </w:tcPr>
          <w:p w:rsidR="003921B8" w:rsidRPr="00797702" w:rsidRDefault="003921B8" w:rsidP="003D6B0E">
            <w:pPr>
              <w:tabs>
                <w:tab w:val="left" w:pos="720"/>
              </w:tabs>
              <w:jc w:val="center"/>
              <w:rPr>
                <w:rFonts w:hint="eastAsia"/>
                <w:b/>
                <w:bCs/>
                <w:sz w:val="22"/>
                <w:szCs w:val="22"/>
              </w:rPr>
            </w:pPr>
            <w:r>
              <w:rPr>
                <w:rFonts w:hint="eastAsia"/>
                <w:b/>
                <w:bCs/>
                <w:sz w:val="22"/>
                <w:szCs w:val="22"/>
              </w:rPr>
              <w:t xml:space="preserve">Total </w:t>
            </w:r>
            <w:r w:rsidRPr="00797702">
              <w:rPr>
                <w:rFonts w:hint="eastAsia"/>
                <w:b/>
                <w:bCs/>
                <w:sz w:val="22"/>
                <w:szCs w:val="22"/>
              </w:rPr>
              <w:t>Points</w:t>
            </w:r>
          </w:p>
        </w:tc>
        <w:tc>
          <w:tcPr>
            <w:tcW w:w="671" w:type="pct"/>
          </w:tcPr>
          <w:p w:rsidR="003921B8" w:rsidRPr="00E15937" w:rsidRDefault="003921B8" w:rsidP="003D6B0E">
            <w:pPr>
              <w:jc w:val="center"/>
              <w:rPr>
                <w:rFonts w:cs="Arial" w:hint="eastAsia"/>
                <w:b/>
                <w:color w:val="000000"/>
                <w:sz w:val="22"/>
                <w:szCs w:val="22"/>
              </w:rPr>
            </w:pPr>
            <w:r>
              <w:rPr>
                <w:rFonts w:cs="Arial" w:hint="eastAsia"/>
                <w:b/>
                <w:color w:val="000000"/>
                <w:sz w:val="22"/>
                <w:szCs w:val="22"/>
              </w:rPr>
              <w:t>2</w:t>
            </w:r>
          </w:p>
        </w:tc>
        <w:tc>
          <w:tcPr>
            <w:tcW w:w="671" w:type="pct"/>
          </w:tcPr>
          <w:p w:rsidR="003921B8" w:rsidRPr="00E15937" w:rsidRDefault="003921B8" w:rsidP="003D6B0E">
            <w:pPr>
              <w:jc w:val="center"/>
              <w:rPr>
                <w:rFonts w:cs="Arial" w:hint="eastAsia"/>
                <w:b/>
                <w:color w:val="000000"/>
                <w:sz w:val="22"/>
                <w:szCs w:val="22"/>
              </w:rPr>
            </w:pPr>
            <w:r w:rsidRPr="00E15937">
              <w:rPr>
                <w:rFonts w:cs="Arial" w:hint="eastAsia"/>
                <w:b/>
                <w:color w:val="000000"/>
                <w:sz w:val="22"/>
                <w:szCs w:val="22"/>
              </w:rPr>
              <w:t>4</w:t>
            </w:r>
          </w:p>
        </w:tc>
        <w:tc>
          <w:tcPr>
            <w:tcW w:w="671" w:type="pct"/>
          </w:tcPr>
          <w:p w:rsidR="003921B8" w:rsidRPr="00E15937" w:rsidRDefault="003921B8" w:rsidP="003D6B0E">
            <w:pPr>
              <w:jc w:val="center"/>
              <w:rPr>
                <w:rFonts w:cs="Arial" w:hint="eastAsia"/>
                <w:b/>
                <w:color w:val="000000"/>
                <w:sz w:val="22"/>
                <w:szCs w:val="22"/>
              </w:rPr>
            </w:pPr>
            <w:r w:rsidRPr="00E15937">
              <w:rPr>
                <w:rFonts w:cs="Arial" w:hint="eastAsia"/>
                <w:b/>
                <w:color w:val="000000"/>
                <w:sz w:val="22"/>
                <w:szCs w:val="22"/>
              </w:rPr>
              <w:t>4</w:t>
            </w:r>
          </w:p>
        </w:tc>
        <w:tc>
          <w:tcPr>
            <w:tcW w:w="671" w:type="pct"/>
          </w:tcPr>
          <w:p w:rsidR="003921B8" w:rsidRPr="00E15937" w:rsidRDefault="003921B8" w:rsidP="003D6B0E">
            <w:pPr>
              <w:jc w:val="center"/>
              <w:rPr>
                <w:rFonts w:cs="Arial" w:hint="eastAsia"/>
                <w:b/>
                <w:color w:val="000000"/>
                <w:sz w:val="22"/>
                <w:szCs w:val="22"/>
              </w:rPr>
            </w:pPr>
            <w:r>
              <w:rPr>
                <w:rFonts w:cs="Arial" w:hint="eastAsia"/>
                <w:b/>
                <w:color w:val="000000"/>
                <w:sz w:val="22"/>
                <w:szCs w:val="22"/>
              </w:rPr>
              <w:t>6</w:t>
            </w:r>
          </w:p>
        </w:tc>
        <w:tc>
          <w:tcPr>
            <w:tcW w:w="671" w:type="pct"/>
          </w:tcPr>
          <w:p w:rsidR="003921B8" w:rsidRPr="00E15937" w:rsidRDefault="003921B8" w:rsidP="003D6B0E">
            <w:pPr>
              <w:jc w:val="center"/>
              <w:rPr>
                <w:rFonts w:cs="Arial" w:hint="eastAsia"/>
                <w:b/>
                <w:color w:val="000000"/>
                <w:sz w:val="22"/>
                <w:szCs w:val="22"/>
              </w:rPr>
            </w:pPr>
            <w:r>
              <w:rPr>
                <w:rFonts w:cs="Arial" w:hint="eastAsia"/>
                <w:b/>
                <w:color w:val="000000"/>
                <w:sz w:val="22"/>
                <w:szCs w:val="22"/>
              </w:rPr>
              <w:t>5</w:t>
            </w:r>
          </w:p>
        </w:tc>
        <w:tc>
          <w:tcPr>
            <w:tcW w:w="671" w:type="pct"/>
          </w:tcPr>
          <w:p w:rsidR="003921B8" w:rsidRPr="00797702" w:rsidRDefault="003921B8" w:rsidP="003D6B0E">
            <w:pPr>
              <w:tabs>
                <w:tab w:val="left" w:pos="720"/>
              </w:tabs>
              <w:jc w:val="center"/>
              <w:rPr>
                <w:rFonts w:hint="eastAsia"/>
                <w:b/>
                <w:bCs/>
                <w:sz w:val="22"/>
                <w:szCs w:val="22"/>
              </w:rPr>
            </w:pPr>
            <w:r>
              <w:rPr>
                <w:rFonts w:hint="eastAsia"/>
                <w:b/>
                <w:bCs/>
                <w:sz w:val="22"/>
                <w:szCs w:val="22"/>
              </w:rPr>
              <w:t>21</w:t>
            </w:r>
          </w:p>
        </w:tc>
      </w:tr>
      <w:tr w:rsidR="003921B8" w:rsidRPr="00797702">
        <w:trPr>
          <w:trHeight w:val="369"/>
          <w:jc w:val="right"/>
        </w:trPr>
        <w:tc>
          <w:tcPr>
            <w:tcW w:w="972" w:type="pct"/>
          </w:tcPr>
          <w:p w:rsidR="003921B8" w:rsidRPr="00797702" w:rsidRDefault="003921B8" w:rsidP="003D6B0E">
            <w:pPr>
              <w:tabs>
                <w:tab w:val="left" w:pos="720"/>
              </w:tabs>
              <w:jc w:val="center"/>
              <w:rPr>
                <w:rFonts w:hint="eastAsia"/>
                <w:b/>
                <w:bCs/>
                <w:sz w:val="22"/>
                <w:szCs w:val="22"/>
              </w:rPr>
            </w:pPr>
            <w:r>
              <w:rPr>
                <w:rFonts w:hint="eastAsia"/>
                <w:b/>
                <w:bCs/>
                <w:sz w:val="22"/>
                <w:szCs w:val="22"/>
              </w:rPr>
              <w:t>Received</w:t>
            </w:r>
          </w:p>
        </w:tc>
        <w:tc>
          <w:tcPr>
            <w:tcW w:w="671" w:type="pct"/>
          </w:tcPr>
          <w:p w:rsidR="003921B8" w:rsidRPr="00797702" w:rsidRDefault="003921B8" w:rsidP="003D6B0E">
            <w:pPr>
              <w:tabs>
                <w:tab w:val="left" w:pos="720"/>
              </w:tabs>
              <w:jc w:val="center"/>
              <w:rPr>
                <w:rFonts w:hint="eastAsia"/>
                <w:b/>
                <w:bCs/>
                <w:sz w:val="22"/>
                <w:szCs w:val="22"/>
              </w:rPr>
            </w:pPr>
          </w:p>
        </w:tc>
        <w:tc>
          <w:tcPr>
            <w:tcW w:w="671" w:type="pct"/>
          </w:tcPr>
          <w:p w:rsidR="003921B8" w:rsidRPr="00797702" w:rsidRDefault="003921B8" w:rsidP="003D6B0E">
            <w:pPr>
              <w:tabs>
                <w:tab w:val="left" w:pos="720"/>
              </w:tabs>
              <w:jc w:val="center"/>
              <w:rPr>
                <w:rFonts w:hint="eastAsia"/>
                <w:b/>
                <w:bCs/>
                <w:sz w:val="22"/>
                <w:szCs w:val="22"/>
              </w:rPr>
            </w:pPr>
          </w:p>
        </w:tc>
        <w:tc>
          <w:tcPr>
            <w:tcW w:w="671" w:type="pct"/>
          </w:tcPr>
          <w:p w:rsidR="003921B8" w:rsidRPr="00797702" w:rsidRDefault="003921B8" w:rsidP="003D6B0E">
            <w:pPr>
              <w:tabs>
                <w:tab w:val="left" w:pos="720"/>
              </w:tabs>
              <w:jc w:val="center"/>
              <w:rPr>
                <w:rFonts w:hint="eastAsia"/>
                <w:b/>
                <w:bCs/>
                <w:sz w:val="22"/>
                <w:szCs w:val="22"/>
              </w:rPr>
            </w:pPr>
          </w:p>
        </w:tc>
        <w:tc>
          <w:tcPr>
            <w:tcW w:w="671" w:type="pct"/>
          </w:tcPr>
          <w:p w:rsidR="003921B8" w:rsidRPr="00797702" w:rsidRDefault="003921B8" w:rsidP="003D6B0E">
            <w:pPr>
              <w:tabs>
                <w:tab w:val="left" w:pos="720"/>
              </w:tabs>
              <w:jc w:val="center"/>
              <w:rPr>
                <w:rFonts w:hint="eastAsia"/>
                <w:b/>
                <w:bCs/>
                <w:sz w:val="22"/>
                <w:szCs w:val="22"/>
              </w:rPr>
            </w:pPr>
          </w:p>
        </w:tc>
        <w:tc>
          <w:tcPr>
            <w:tcW w:w="671" w:type="pct"/>
          </w:tcPr>
          <w:p w:rsidR="003921B8" w:rsidRPr="00797702" w:rsidRDefault="003921B8" w:rsidP="003D6B0E">
            <w:pPr>
              <w:tabs>
                <w:tab w:val="left" w:pos="720"/>
              </w:tabs>
              <w:jc w:val="center"/>
              <w:rPr>
                <w:rFonts w:hint="eastAsia"/>
                <w:b/>
                <w:bCs/>
                <w:sz w:val="22"/>
                <w:szCs w:val="22"/>
              </w:rPr>
            </w:pPr>
          </w:p>
        </w:tc>
        <w:tc>
          <w:tcPr>
            <w:tcW w:w="671" w:type="pct"/>
          </w:tcPr>
          <w:p w:rsidR="003921B8" w:rsidRPr="00797702" w:rsidRDefault="003921B8" w:rsidP="003D6B0E">
            <w:pPr>
              <w:tabs>
                <w:tab w:val="left" w:pos="720"/>
              </w:tabs>
              <w:jc w:val="center"/>
              <w:rPr>
                <w:rFonts w:hint="eastAsia"/>
                <w:b/>
                <w:bCs/>
                <w:sz w:val="22"/>
                <w:szCs w:val="22"/>
              </w:rPr>
            </w:pPr>
          </w:p>
        </w:tc>
      </w:tr>
    </w:tbl>
    <w:p w:rsidR="003921B8" w:rsidRPr="00CB6C2A" w:rsidRDefault="003921B8" w:rsidP="00903BD7">
      <w:pPr>
        <w:tabs>
          <w:tab w:val="left" w:pos="720"/>
        </w:tabs>
        <w:jc w:val="both"/>
        <w:rPr>
          <w:rFonts w:hint="eastAsia"/>
          <w:b/>
          <w:bCs/>
          <w:i/>
          <w:color w:val="000000"/>
        </w:rPr>
      </w:pPr>
    </w:p>
    <w:tbl>
      <w:tblPr>
        <w:tblStyle w:val="Tabelraster"/>
        <w:tblW w:w="0" w:type="auto"/>
        <w:tblBorders>
          <w:insideH w:val="none" w:sz="0" w:space="0" w:color="auto"/>
          <w:insideV w:val="none" w:sz="0" w:space="0" w:color="auto"/>
        </w:tblBorders>
        <w:tblLook w:val="01E0"/>
      </w:tblPr>
      <w:tblGrid>
        <w:gridCol w:w="9828"/>
      </w:tblGrid>
      <w:tr w:rsidR="003921B8" w:rsidRPr="00CB6C2A">
        <w:tc>
          <w:tcPr>
            <w:tcW w:w="9828" w:type="dxa"/>
          </w:tcPr>
          <w:p w:rsidR="003921B8" w:rsidRPr="00CB6C2A" w:rsidRDefault="003921B8" w:rsidP="003D6B0E">
            <w:pPr>
              <w:spacing w:beforeLines="50" w:afterLines="50"/>
              <w:ind w:left="721" w:rightChars="30" w:right="72" w:hangingChars="300" w:hanging="721"/>
              <w:rPr>
                <w:b/>
                <w:i/>
                <w:color w:val="000000"/>
              </w:rPr>
            </w:pPr>
            <w:r>
              <w:rPr>
                <w:rFonts w:hint="eastAsia"/>
                <w:b/>
                <w:bCs/>
                <w:i/>
                <w:color w:val="000000"/>
              </w:rPr>
              <w:t>5</w:t>
            </w:r>
            <w:r w:rsidRPr="00CB6C2A">
              <w:rPr>
                <w:rFonts w:hint="eastAsia"/>
                <w:b/>
                <w:bCs/>
                <w:i/>
                <w:color w:val="000000"/>
              </w:rPr>
              <w:t>-1</w:t>
            </w:r>
          </w:p>
        </w:tc>
      </w:tr>
      <w:tr w:rsidR="003921B8" w:rsidRPr="00CB6C2A">
        <w:tc>
          <w:tcPr>
            <w:tcW w:w="9828" w:type="dxa"/>
          </w:tcPr>
          <w:p w:rsidR="003921B8" w:rsidRPr="00CB6C2A" w:rsidRDefault="003921B8" w:rsidP="003D6B0E">
            <w:pPr>
              <w:tabs>
                <w:tab w:val="left" w:pos="540"/>
              </w:tabs>
              <w:spacing w:beforeLines="100" w:afterLines="100"/>
              <w:jc w:val="both"/>
              <w:rPr>
                <w:rFonts w:hint="eastAsia"/>
              </w:rPr>
            </w:pPr>
          </w:p>
        </w:tc>
      </w:tr>
      <w:tr w:rsidR="003921B8" w:rsidRPr="00CB6C2A">
        <w:tc>
          <w:tcPr>
            <w:tcW w:w="9828" w:type="dxa"/>
          </w:tcPr>
          <w:p w:rsidR="003921B8" w:rsidRDefault="003921B8" w:rsidP="003D6B0E">
            <w:pPr>
              <w:tabs>
                <w:tab w:val="left" w:pos="540"/>
              </w:tabs>
              <w:spacing w:beforeLines="100" w:afterLines="100"/>
              <w:jc w:val="both"/>
              <w:rPr>
                <w:rFonts w:hint="eastAsia"/>
                <w:noProof/>
                <w:color w:val="000000"/>
                <w:sz w:val="21"/>
                <w:szCs w:val="21"/>
              </w:rPr>
            </w:pPr>
          </w:p>
        </w:tc>
      </w:tr>
      <w:tr w:rsidR="003921B8" w:rsidRPr="00CB6C2A">
        <w:tc>
          <w:tcPr>
            <w:tcW w:w="9828" w:type="dxa"/>
          </w:tcPr>
          <w:p w:rsidR="003921B8" w:rsidRDefault="003921B8" w:rsidP="003D6B0E">
            <w:pPr>
              <w:tabs>
                <w:tab w:val="left" w:pos="540"/>
              </w:tabs>
              <w:spacing w:beforeLines="100" w:afterLines="100"/>
              <w:jc w:val="both"/>
              <w:rPr>
                <w:rFonts w:hint="eastAsia"/>
                <w:noProof/>
                <w:color w:val="000000"/>
                <w:sz w:val="21"/>
                <w:szCs w:val="21"/>
              </w:rPr>
            </w:pPr>
          </w:p>
        </w:tc>
      </w:tr>
    </w:tbl>
    <w:p w:rsidR="003921B8" w:rsidRPr="00CB6C2A" w:rsidRDefault="003921B8" w:rsidP="00903BD7">
      <w:pPr>
        <w:jc w:val="both"/>
        <w:rPr>
          <w:rFonts w:hint="eastAsia"/>
          <w:b/>
          <w:bCs/>
          <w:i/>
          <w:color w:val="000000"/>
        </w:rPr>
      </w:pPr>
    </w:p>
    <w:tbl>
      <w:tblPr>
        <w:tblStyle w:val="Tabelraster"/>
        <w:tblW w:w="0" w:type="auto"/>
        <w:tblBorders>
          <w:insideH w:val="none" w:sz="0" w:space="0" w:color="auto"/>
          <w:insideV w:val="none" w:sz="0" w:space="0" w:color="auto"/>
        </w:tblBorders>
        <w:tblLook w:val="01E0"/>
      </w:tblPr>
      <w:tblGrid>
        <w:gridCol w:w="9828"/>
      </w:tblGrid>
      <w:tr w:rsidR="003921B8" w:rsidRPr="00CB6C2A">
        <w:tc>
          <w:tcPr>
            <w:tcW w:w="9828" w:type="dxa"/>
          </w:tcPr>
          <w:p w:rsidR="003921B8" w:rsidRPr="00CB6C2A" w:rsidRDefault="003921B8" w:rsidP="003D6B0E">
            <w:pPr>
              <w:spacing w:beforeLines="50" w:afterLines="50"/>
              <w:ind w:left="721" w:rightChars="30" w:right="72" w:hangingChars="300" w:hanging="721"/>
              <w:rPr>
                <w:b/>
                <w:i/>
                <w:color w:val="000000"/>
              </w:rPr>
            </w:pPr>
            <w:r>
              <w:rPr>
                <w:rFonts w:hint="eastAsia"/>
                <w:b/>
                <w:bCs/>
                <w:i/>
                <w:color w:val="000000"/>
              </w:rPr>
              <w:t>5</w:t>
            </w:r>
            <w:r w:rsidRPr="00CB6C2A">
              <w:rPr>
                <w:rFonts w:hint="eastAsia"/>
                <w:b/>
                <w:bCs/>
                <w:i/>
                <w:color w:val="000000"/>
              </w:rPr>
              <w:t>-2</w:t>
            </w:r>
          </w:p>
        </w:tc>
      </w:tr>
      <w:tr w:rsidR="003921B8" w:rsidRPr="00CB6C2A">
        <w:trPr>
          <w:trHeight w:val="1500"/>
        </w:trPr>
        <w:tc>
          <w:tcPr>
            <w:tcW w:w="9828" w:type="dxa"/>
          </w:tcPr>
          <w:p w:rsidR="003921B8" w:rsidRDefault="003921B8" w:rsidP="003D6B0E">
            <w:pPr>
              <w:spacing w:beforeLines="50" w:afterLines="50"/>
              <w:ind w:left="660" w:rightChars="30" w:right="72" w:hangingChars="300" w:hanging="660"/>
              <w:rPr>
                <w:rFonts w:hint="eastAsia"/>
                <w:color w:val="000000"/>
                <w:sz w:val="22"/>
                <w:szCs w:val="22"/>
              </w:rPr>
            </w:pPr>
            <w:r>
              <w:rPr>
                <w:rFonts w:hint="eastAsia"/>
                <w:color w:val="000000"/>
                <w:sz w:val="22"/>
                <w:szCs w:val="22"/>
              </w:rPr>
              <w:tab/>
            </w:r>
          </w:p>
          <w:p w:rsidR="003921B8" w:rsidRDefault="003921B8" w:rsidP="003D6B0E">
            <w:pPr>
              <w:spacing w:beforeLines="50" w:afterLines="50"/>
              <w:ind w:left="660" w:rightChars="30" w:right="72" w:hangingChars="300" w:hanging="660"/>
              <w:rPr>
                <w:rFonts w:hint="eastAsia"/>
                <w:color w:val="000000"/>
                <w:sz w:val="22"/>
                <w:szCs w:val="22"/>
              </w:rPr>
            </w:pPr>
          </w:p>
          <w:p w:rsidR="003921B8" w:rsidRPr="00CB6C2A" w:rsidRDefault="003921B8" w:rsidP="003D6B0E">
            <w:pPr>
              <w:spacing w:beforeLines="50" w:afterLines="50"/>
              <w:ind w:rightChars="30" w:right="72"/>
              <w:rPr>
                <w:b/>
                <w:i/>
                <w:color w:val="000000"/>
              </w:rPr>
            </w:pPr>
          </w:p>
        </w:tc>
      </w:tr>
    </w:tbl>
    <w:p w:rsidR="003921B8" w:rsidRPr="00CB6C2A" w:rsidRDefault="003921B8" w:rsidP="00903BD7">
      <w:pPr>
        <w:tabs>
          <w:tab w:val="left" w:pos="720"/>
        </w:tabs>
        <w:jc w:val="both"/>
        <w:rPr>
          <w:rFonts w:hint="eastAsia"/>
          <w:b/>
          <w:bCs/>
          <w:i/>
          <w:color w:val="000000"/>
        </w:rPr>
      </w:pPr>
    </w:p>
    <w:tbl>
      <w:tblPr>
        <w:tblStyle w:val="Tabelraster"/>
        <w:tblW w:w="0" w:type="auto"/>
        <w:tblBorders>
          <w:insideH w:val="none" w:sz="0" w:space="0" w:color="auto"/>
          <w:insideV w:val="none" w:sz="0" w:space="0" w:color="auto"/>
        </w:tblBorders>
        <w:tblLook w:val="01E0"/>
      </w:tblPr>
      <w:tblGrid>
        <w:gridCol w:w="9828"/>
      </w:tblGrid>
      <w:tr w:rsidR="003921B8" w:rsidRPr="00CB6C2A">
        <w:tc>
          <w:tcPr>
            <w:tcW w:w="9828" w:type="dxa"/>
          </w:tcPr>
          <w:p w:rsidR="003921B8" w:rsidRPr="00CB6C2A" w:rsidRDefault="003921B8" w:rsidP="003D6B0E">
            <w:pPr>
              <w:spacing w:beforeLines="50" w:afterLines="50"/>
              <w:ind w:left="721" w:rightChars="30" w:right="72" w:hangingChars="300" w:hanging="721"/>
              <w:rPr>
                <w:b/>
                <w:i/>
                <w:color w:val="000000"/>
              </w:rPr>
            </w:pPr>
            <w:r>
              <w:rPr>
                <w:rFonts w:hint="eastAsia"/>
                <w:b/>
                <w:bCs/>
                <w:i/>
                <w:color w:val="000000"/>
              </w:rPr>
              <w:t>5</w:t>
            </w:r>
            <w:r w:rsidRPr="00CB6C2A">
              <w:rPr>
                <w:rFonts w:hint="eastAsia"/>
                <w:b/>
                <w:bCs/>
                <w:i/>
                <w:color w:val="000000"/>
              </w:rPr>
              <w:t>-3</w:t>
            </w:r>
          </w:p>
        </w:tc>
      </w:tr>
      <w:tr w:rsidR="003921B8" w:rsidRPr="00CB6C2A">
        <w:tc>
          <w:tcPr>
            <w:tcW w:w="9828" w:type="dxa"/>
          </w:tcPr>
          <w:p w:rsidR="003921B8" w:rsidRDefault="003921B8" w:rsidP="003D6B0E">
            <w:pPr>
              <w:spacing w:beforeLines="100" w:afterLines="100"/>
              <w:rPr>
                <w:rFonts w:hint="eastAsia"/>
                <w:sz w:val="22"/>
                <w:szCs w:val="22"/>
              </w:rPr>
            </w:pPr>
          </w:p>
          <w:p w:rsidR="003921B8" w:rsidRPr="00CB6C2A" w:rsidRDefault="003921B8" w:rsidP="003D6B0E">
            <w:pPr>
              <w:spacing w:beforeLines="100" w:afterLines="100"/>
              <w:rPr>
                <w:rFonts w:hint="eastAsia"/>
                <w:sz w:val="22"/>
                <w:szCs w:val="22"/>
              </w:rPr>
            </w:pPr>
          </w:p>
        </w:tc>
      </w:tr>
      <w:tr w:rsidR="003921B8" w:rsidRPr="00CB6C2A">
        <w:tc>
          <w:tcPr>
            <w:tcW w:w="9828" w:type="dxa"/>
          </w:tcPr>
          <w:p w:rsidR="003921B8" w:rsidRPr="00CB6C2A" w:rsidRDefault="003921B8" w:rsidP="003D6B0E">
            <w:pPr>
              <w:spacing w:beforeLines="100" w:afterLines="100"/>
              <w:rPr>
                <w:rFonts w:hint="eastAsia"/>
                <w:sz w:val="22"/>
                <w:szCs w:val="22"/>
              </w:rPr>
            </w:pPr>
          </w:p>
        </w:tc>
      </w:tr>
    </w:tbl>
    <w:p w:rsidR="003921B8" w:rsidRPr="00CB6C2A" w:rsidRDefault="003921B8" w:rsidP="00903BD7">
      <w:pPr>
        <w:tabs>
          <w:tab w:val="left" w:pos="720"/>
        </w:tabs>
        <w:jc w:val="both"/>
        <w:rPr>
          <w:rFonts w:hint="eastAsia"/>
          <w:b/>
          <w:bCs/>
          <w:i/>
          <w:color w:val="000000"/>
        </w:rPr>
      </w:pPr>
    </w:p>
    <w:tbl>
      <w:tblPr>
        <w:tblStyle w:val="Tabelraster"/>
        <w:tblW w:w="0" w:type="auto"/>
        <w:tblBorders>
          <w:insideH w:val="none" w:sz="0" w:space="0" w:color="auto"/>
          <w:insideV w:val="none" w:sz="0" w:space="0" w:color="auto"/>
        </w:tblBorders>
        <w:tblLook w:val="01E0"/>
      </w:tblPr>
      <w:tblGrid>
        <w:gridCol w:w="9828"/>
      </w:tblGrid>
      <w:tr w:rsidR="003921B8" w:rsidRPr="00CB6C2A">
        <w:trPr>
          <w:trHeight w:val="3250"/>
        </w:trPr>
        <w:tc>
          <w:tcPr>
            <w:tcW w:w="9828" w:type="dxa"/>
          </w:tcPr>
          <w:p w:rsidR="003921B8" w:rsidRPr="00CB6C2A" w:rsidRDefault="003921B8" w:rsidP="003D6B0E">
            <w:pPr>
              <w:spacing w:beforeLines="50"/>
              <w:ind w:left="721" w:hangingChars="300" w:hanging="721"/>
              <w:rPr>
                <w:b/>
                <w:i/>
                <w:color w:val="000000"/>
              </w:rPr>
            </w:pPr>
            <w:r>
              <w:rPr>
                <w:rFonts w:hint="eastAsia"/>
                <w:b/>
                <w:bCs/>
                <w:i/>
                <w:color w:val="000000"/>
              </w:rPr>
              <w:lastRenderedPageBreak/>
              <w:t>5</w:t>
            </w:r>
            <w:r w:rsidRPr="00CB6C2A">
              <w:rPr>
                <w:rFonts w:hint="eastAsia"/>
                <w:b/>
                <w:bCs/>
                <w:i/>
                <w:color w:val="000000"/>
              </w:rPr>
              <w:t>-</w:t>
            </w:r>
            <w:r>
              <w:rPr>
                <w:rFonts w:hint="eastAsia"/>
                <w:b/>
                <w:bCs/>
                <w:i/>
                <w:color w:val="000000"/>
              </w:rPr>
              <w:t>4</w:t>
            </w:r>
          </w:p>
          <w:p w:rsidR="003921B8" w:rsidRPr="00450B7A" w:rsidRDefault="003921B8" w:rsidP="003D6B0E">
            <w:pPr>
              <w:spacing w:beforeLines="100" w:afterLines="100"/>
              <w:ind w:left="480"/>
              <w:jc w:val="both"/>
              <w:rPr>
                <w:rFonts w:hint="eastAsia"/>
                <w:bCs/>
                <w:i/>
                <w:color w:val="000000"/>
                <w:sz w:val="22"/>
                <w:szCs w:val="22"/>
              </w:rPr>
            </w:pPr>
            <w:r w:rsidRPr="003368C5">
              <w:rPr>
                <w:rFonts w:hint="eastAsia"/>
                <w:bCs/>
                <w:i/>
                <w:color w:val="000000"/>
              </w:rPr>
              <w:t>Answer for multiple choice question</w:t>
            </w:r>
            <w:r w:rsidRPr="00450B7A">
              <w:rPr>
                <w:rFonts w:hint="eastAsia"/>
                <w:bCs/>
                <w:i/>
                <w:color w:val="000000"/>
              </w:rPr>
              <w:t xml:space="preserve"> </w:t>
            </w:r>
            <w:r w:rsidRPr="00450B7A">
              <w:rPr>
                <w:rFonts w:hint="eastAsia"/>
                <w:bCs/>
                <w:i/>
                <w:color w:val="000000"/>
                <w:sz w:val="22"/>
                <w:szCs w:val="22"/>
              </w:rPr>
              <w:t>5</w:t>
            </w:r>
            <w:smartTag w:uri="urn:schemas-microsoft-com:office:smarttags" w:element="chmetcnv">
              <w:smartTagPr>
                <w:attr w:name="UnitName" w:val="a"/>
                <w:attr w:name="SourceValue" w:val="4"/>
                <w:attr w:name="HasSpace" w:val="False"/>
                <w:attr w:name="Negative" w:val="True"/>
                <w:attr w:name="NumberType" w:val="1"/>
                <w:attr w:name="TCSC" w:val="0"/>
              </w:smartTagPr>
              <w:r w:rsidRPr="00450B7A">
                <w:rPr>
                  <w:rFonts w:hint="eastAsia"/>
                  <w:bCs/>
                  <w:i/>
                  <w:color w:val="000000"/>
                  <w:sz w:val="22"/>
                  <w:szCs w:val="22"/>
                </w:rPr>
                <w:t>-4a</w:t>
              </w:r>
            </w:smartTag>
            <w:r w:rsidRPr="00450B7A">
              <w:rPr>
                <w:rFonts w:hint="eastAsia"/>
                <w:bCs/>
                <w:i/>
                <w:color w:val="000000"/>
                <w:sz w:val="22"/>
                <w:szCs w:val="22"/>
              </w:rPr>
              <w:t xml:space="preserve">: </w:t>
            </w:r>
          </w:p>
          <w:p w:rsidR="003921B8" w:rsidRPr="00450B7A" w:rsidRDefault="003921B8" w:rsidP="003D6B0E">
            <w:pPr>
              <w:spacing w:beforeLines="100" w:afterLines="100"/>
              <w:ind w:left="480"/>
              <w:jc w:val="both"/>
              <w:rPr>
                <w:rFonts w:hint="eastAsia"/>
                <w:bCs/>
                <w:i/>
                <w:color w:val="000000"/>
                <w:sz w:val="22"/>
                <w:szCs w:val="22"/>
              </w:rPr>
            </w:pPr>
            <w:r w:rsidRPr="00450B7A">
              <w:rPr>
                <w:rFonts w:hint="eastAsia"/>
                <w:bCs/>
                <w:i/>
                <w:color w:val="000000"/>
              </w:rPr>
              <w:t>Answer for multiple choice question</w:t>
            </w:r>
            <w:r w:rsidRPr="00450B7A">
              <w:rPr>
                <w:rFonts w:hint="eastAsia"/>
                <w:bCs/>
                <w:i/>
                <w:color w:val="000000"/>
                <w:sz w:val="22"/>
                <w:szCs w:val="22"/>
              </w:rPr>
              <w:t xml:space="preserve"> 5-4b: </w:t>
            </w:r>
          </w:p>
          <w:p w:rsidR="003921B8" w:rsidRPr="00CB6C2A" w:rsidRDefault="003921B8" w:rsidP="003D6B0E">
            <w:pPr>
              <w:spacing w:beforeLines="100" w:afterLines="100"/>
              <w:ind w:left="480"/>
              <w:jc w:val="both"/>
              <w:rPr>
                <w:b/>
                <w:i/>
                <w:color w:val="000000"/>
              </w:rPr>
            </w:pPr>
            <w:r w:rsidRPr="00450B7A">
              <w:rPr>
                <w:rFonts w:hint="eastAsia"/>
                <w:bCs/>
                <w:i/>
                <w:color w:val="000000"/>
              </w:rPr>
              <w:t xml:space="preserve">Answer for multiple choice question </w:t>
            </w:r>
            <w:r w:rsidRPr="00450B7A">
              <w:rPr>
                <w:rFonts w:hint="eastAsia"/>
                <w:bCs/>
                <w:i/>
                <w:color w:val="000000"/>
                <w:sz w:val="22"/>
                <w:szCs w:val="22"/>
              </w:rPr>
              <w:t>5</w:t>
            </w:r>
            <w:smartTag w:uri="urn:schemas-microsoft-com:office:smarttags" w:element="chmetcnv">
              <w:smartTagPr>
                <w:attr w:name="UnitName" w:val="C"/>
                <w:attr w:name="SourceValue" w:val="4"/>
                <w:attr w:name="HasSpace" w:val="False"/>
                <w:attr w:name="Negative" w:val="True"/>
                <w:attr w:name="NumberType" w:val="1"/>
                <w:attr w:name="TCSC" w:val="0"/>
              </w:smartTagPr>
              <w:r w:rsidRPr="00450B7A">
                <w:rPr>
                  <w:rFonts w:hint="eastAsia"/>
                  <w:bCs/>
                  <w:i/>
                  <w:color w:val="000000"/>
                  <w:sz w:val="22"/>
                  <w:szCs w:val="22"/>
                </w:rPr>
                <w:t>-4c</w:t>
              </w:r>
            </w:smartTag>
            <w:r w:rsidRPr="00450B7A">
              <w:rPr>
                <w:rFonts w:hint="eastAsia"/>
                <w:bCs/>
                <w:i/>
                <w:color w:val="000000"/>
                <w:sz w:val="22"/>
                <w:szCs w:val="22"/>
              </w:rPr>
              <w:t>:</w:t>
            </w:r>
          </w:p>
        </w:tc>
      </w:tr>
    </w:tbl>
    <w:p w:rsidR="003921B8" w:rsidRPr="00CB6C2A" w:rsidRDefault="003921B8" w:rsidP="00903BD7">
      <w:pPr>
        <w:tabs>
          <w:tab w:val="left" w:pos="720"/>
        </w:tabs>
        <w:jc w:val="both"/>
        <w:rPr>
          <w:rFonts w:hint="eastAsia"/>
          <w:b/>
          <w:bCs/>
          <w:i/>
          <w:color w:val="000000"/>
        </w:rPr>
      </w:pPr>
    </w:p>
    <w:tbl>
      <w:tblPr>
        <w:tblStyle w:val="Tabelraster"/>
        <w:tblW w:w="0" w:type="auto"/>
        <w:tblBorders>
          <w:insideH w:val="none" w:sz="0" w:space="0" w:color="auto"/>
          <w:insideV w:val="none" w:sz="0" w:space="0" w:color="auto"/>
        </w:tblBorders>
        <w:tblLook w:val="01E0"/>
      </w:tblPr>
      <w:tblGrid>
        <w:gridCol w:w="9828"/>
      </w:tblGrid>
      <w:tr w:rsidR="003921B8" w:rsidRPr="00CB6C2A">
        <w:tc>
          <w:tcPr>
            <w:tcW w:w="9828" w:type="dxa"/>
          </w:tcPr>
          <w:p w:rsidR="003921B8" w:rsidRPr="00CB6C2A" w:rsidRDefault="003921B8" w:rsidP="003D6B0E">
            <w:pPr>
              <w:spacing w:beforeLines="50" w:afterLines="50"/>
              <w:ind w:left="721" w:rightChars="30" w:right="72" w:hangingChars="300" w:hanging="721"/>
              <w:rPr>
                <w:b/>
                <w:i/>
                <w:color w:val="000000"/>
              </w:rPr>
            </w:pPr>
            <w:r>
              <w:rPr>
                <w:rFonts w:hint="eastAsia"/>
                <w:b/>
                <w:bCs/>
                <w:i/>
                <w:color w:val="000000"/>
              </w:rPr>
              <w:t>5</w:t>
            </w:r>
            <w:r w:rsidRPr="00CB6C2A">
              <w:rPr>
                <w:rFonts w:hint="eastAsia"/>
                <w:b/>
                <w:bCs/>
                <w:i/>
                <w:color w:val="000000"/>
              </w:rPr>
              <w:t>-</w:t>
            </w:r>
            <w:r>
              <w:rPr>
                <w:rFonts w:hint="eastAsia"/>
                <w:b/>
                <w:bCs/>
                <w:i/>
                <w:color w:val="000000"/>
              </w:rPr>
              <w:t>5</w:t>
            </w:r>
          </w:p>
        </w:tc>
      </w:tr>
      <w:tr w:rsidR="003921B8" w:rsidRPr="00CB6C2A">
        <w:tc>
          <w:tcPr>
            <w:tcW w:w="9828" w:type="dxa"/>
          </w:tcPr>
          <w:p w:rsidR="003921B8" w:rsidRDefault="003921B8" w:rsidP="003D6B0E">
            <w:pPr>
              <w:spacing w:beforeLines="100" w:afterLines="100"/>
              <w:rPr>
                <w:rFonts w:hint="eastAsia"/>
              </w:rPr>
            </w:pPr>
          </w:p>
          <w:p w:rsidR="003921B8" w:rsidRDefault="003921B8" w:rsidP="003D6B0E">
            <w:pPr>
              <w:spacing w:beforeLines="100" w:afterLines="100"/>
              <w:rPr>
                <w:rFonts w:hint="eastAsia"/>
              </w:rPr>
            </w:pPr>
          </w:p>
          <w:p w:rsidR="003921B8" w:rsidRDefault="003921B8" w:rsidP="003D6B0E">
            <w:pPr>
              <w:spacing w:beforeLines="100" w:afterLines="100"/>
              <w:rPr>
                <w:rFonts w:hint="eastAsia"/>
              </w:rPr>
            </w:pPr>
          </w:p>
          <w:p w:rsidR="003921B8" w:rsidRDefault="003921B8" w:rsidP="003D6B0E">
            <w:pPr>
              <w:spacing w:beforeLines="100" w:afterLines="100"/>
              <w:rPr>
                <w:rFonts w:hint="eastAsia"/>
              </w:rPr>
            </w:pPr>
          </w:p>
          <w:p w:rsidR="003921B8" w:rsidRDefault="003921B8" w:rsidP="003D6B0E">
            <w:pPr>
              <w:spacing w:beforeLines="100" w:afterLines="100"/>
              <w:rPr>
                <w:rFonts w:hint="eastAsia"/>
              </w:rPr>
            </w:pPr>
          </w:p>
          <w:p w:rsidR="003921B8" w:rsidRDefault="003921B8" w:rsidP="003D6B0E">
            <w:pPr>
              <w:spacing w:beforeLines="100" w:afterLines="100"/>
              <w:rPr>
                <w:rFonts w:hint="eastAsia"/>
              </w:rPr>
            </w:pPr>
          </w:p>
          <w:p w:rsidR="003921B8" w:rsidRDefault="003921B8" w:rsidP="003D6B0E">
            <w:pPr>
              <w:spacing w:beforeLines="100" w:afterLines="100"/>
              <w:rPr>
                <w:rFonts w:hint="eastAsia"/>
              </w:rPr>
            </w:pPr>
          </w:p>
        </w:tc>
      </w:tr>
      <w:tr w:rsidR="003921B8" w:rsidRPr="00347117">
        <w:tc>
          <w:tcPr>
            <w:tcW w:w="9828" w:type="dxa"/>
          </w:tcPr>
          <w:p w:rsidR="003921B8" w:rsidRPr="00347117" w:rsidRDefault="003921B8" w:rsidP="003D6B0E">
            <w:pPr>
              <w:spacing w:beforeLines="100" w:afterLines="100"/>
              <w:rPr>
                <w:rFonts w:cs="Arial" w:hint="eastAsia"/>
                <w:sz w:val="22"/>
                <w:szCs w:val="22"/>
              </w:rPr>
            </w:pPr>
          </w:p>
        </w:tc>
      </w:tr>
    </w:tbl>
    <w:p w:rsidR="003921B8" w:rsidRPr="00716FD8" w:rsidRDefault="003921B8" w:rsidP="00903BD7">
      <w:pPr>
        <w:tabs>
          <w:tab w:val="left" w:pos="720"/>
        </w:tabs>
        <w:spacing w:beforeLines="50" w:afterLines="50"/>
        <w:jc w:val="both"/>
        <w:rPr>
          <w:rFonts w:hint="eastAsia"/>
          <w:b/>
          <w:bCs/>
          <w:i/>
          <w:sz w:val="22"/>
          <w:szCs w:val="22"/>
        </w:rPr>
      </w:pPr>
    </w:p>
    <w:p w:rsidR="003921B8" w:rsidRDefault="003921B8" w:rsidP="00BF51DD">
      <w:pPr>
        <w:tabs>
          <w:tab w:val="left" w:pos="720"/>
        </w:tabs>
        <w:spacing w:beforeLines="50" w:afterLines="50"/>
        <w:jc w:val="both"/>
        <w:rPr>
          <w:rFonts w:hint="eastAsia"/>
        </w:rPr>
      </w:pPr>
    </w:p>
    <w:p w:rsidR="003921B8" w:rsidRDefault="003921B8" w:rsidP="00D93F5B">
      <w:pPr>
        <w:jc w:val="both"/>
        <w:rPr>
          <w:rFonts w:hint="eastAsia"/>
          <w:b/>
          <w:bCs/>
          <w:vertAlign w:val="subscript"/>
        </w:rPr>
      </w:pPr>
      <w:r>
        <w:rPr>
          <w:b/>
          <w:bCs/>
        </w:rPr>
        <w:br w:type="page"/>
      </w:r>
      <w:r w:rsidRPr="00AA4331">
        <w:rPr>
          <w:b/>
          <w:bCs/>
        </w:rPr>
        <w:lastRenderedPageBreak/>
        <w:t xml:space="preserve">Problem </w:t>
      </w:r>
      <w:r>
        <w:rPr>
          <w:rFonts w:hint="eastAsia"/>
          <w:b/>
          <w:bCs/>
        </w:rPr>
        <w:t xml:space="preserve">6: </w:t>
      </w:r>
      <w:r w:rsidRPr="00AA4331">
        <w:rPr>
          <w:rFonts w:hint="eastAsia"/>
          <w:b/>
          <w:bCs/>
        </w:rPr>
        <w:t xml:space="preserve">Alkalinity of </w:t>
      </w:r>
      <w:r>
        <w:rPr>
          <w:rFonts w:hint="eastAsia"/>
          <w:b/>
          <w:bCs/>
        </w:rPr>
        <w:t>W</w:t>
      </w:r>
      <w:r w:rsidRPr="00AA4331">
        <w:rPr>
          <w:rFonts w:hint="eastAsia"/>
          <w:b/>
          <w:bCs/>
        </w:rPr>
        <w:t xml:space="preserve">ater and </w:t>
      </w:r>
      <w:r>
        <w:rPr>
          <w:rFonts w:hint="eastAsia"/>
          <w:b/>
          <w:bCs/>
        </w:rPr>
        <w:t>S</w:t>
      </w:r>
      <w:r w:rsidRPr="00AA4331">
        <w:rPr>
          <w:rFonts w:hint="eastAsia"/>
          <w:b/>
          <w:bCs/>
        </w:rPr>
        <w:t>olubility of CO</w:t>
      </w:r>
      <w:r w:rsidRPr="00AA4331">
        <w:rPr>
          <w:rFonts w:hint="eastAsia"/>
          <w:b/>
          <w:bCs/>
          <w:vertAlign w:val="subscript"/>
        </w:rPr>
        <w:t>2</w:t>
      </w:r>
    </w:p>
    <w:p w:rsidR="003921B8" w:rsidRPr="00AA4331" w:rsidRDefault="003921B8" w:rsidP="00D93F5B">
      <w:pPr>
        <w:jc w:val="both"/>
        <w:rPr>
          <w:rFonts w:hint="eastAsia"/>
          <w:b/>
          <w:bCs/>
        </w:rPr>
      </w:pPr>
    </w:p>
    <w:tbl>
      <w:tblPr>
        <w:tblStyle w:val="Tabelraster"/>
        <w:tblW w:w="4267" w:type="pct"/>
        <w:jc w:val="right"/>
        <w:tblInd w:w="578" w:type="dxa"/>
        <w:tblLook w:val="01E0"/>
      </w:tblPr>
      <w:tblGrid>
        <w:gridCol w:w="1767"/>
        <w:gridCol w:w="738"/>
        <w:gridCol w:w="739"/>
        <w:gridCol w:w="739"/>
        <w:gridCol w:w="737"/>
        <w:gridCol w:w="738"/>
        <w:gridCol w:w="738"/>
        <w:gridCol w:w="737"/>
        <w:gridCol w:w="738"/>
        <w:gridCol w:w="738"/>
      </w:tblGrid>
      <w:tr w:rsidR="003921B8" w:rsidRPr="00797702">
        <w:trPr>
          <w:trHeight w:val="370"/>
          <w:jc w:val="right"/>
        </w:trPr>
        <w:tc>
          <w:tcPr>
            <w:tcW w:w="1050" w:type="pct"/>
          </w:tcPr>
          <w:p w:rsidR="003921B8" w:rsidRPr="00797702" w:rsidRDefault="003921B8" w:rsidP="00D93F5B">
            <w:pPr>
              <w:tabs>
                <w:tab w:val="left" w:pos="720"/>
              </w:tabs>
              <w:rPr>
                <w:rFonts w:hint="eastAsia"/>
                <w:b/>
                <w:bCs/>
                <w:sz w:val="22"/>
                <w:szCs w:val="22"/>
              </w:rPr>
            </w:pPr>
          </w:p>
        </w:tc>
        <w:tc>
          <w:tcPr>
            <w:tcW w:w="438" w:type="pct"/>
          </w:tcPr>
          <w:p w:rsidR="003921B8" w:rsidRPr="00317EE3" w:rsidRDefault="003921B8" w:rsidP="003D6B0E">
            <w:pPr>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-1</w:t>
            </w:r>
          </w:p>
        </w:tc>
        <w:tc>
          <w:tcPr>
            <w:tcW w:w="439" w:type="pct"/>
          </w:tcPr>
          <w:p w:rsidR="003921B8" w:rsidRPr="00317EE3" w:rsidRDefault="003921B8" w:rsidP="003D6B0E">
            <w:pPr>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-2</w:t>
            </w:r>
          </w:p>
        </w:tc>
        <w:tc>
          <w:tcPr>
            <w:tcW w:w="439" w:type="pct"/>
          </w:tcPr>
          <w:p w:rsidR="003921B8" w:rsidRPr="00317EE3" w:rsidRDefault="003921B8" w:rsidP="003D6B0E">
            <w:pPr>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-3</w:t>
            </w:r>
          </w:p>
        </w:tc>
        <w:tc>
          <w:tcPr>
            <w:tcW w:w="438" w:type="pct"/>
          </w:tcPr>
          <w:p w:rsidR="003921B8" w:rsidRPr="00317EE3" w:rsidRDefault="003921B8" w:rsidP="003D6B0E">
            <w:pPr>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w:t>
            </w:r>
            <w:r>
              <w:rPr>
                <w:rFonts w:hint="eastAsia"/>
                <w:b/>
                <w:bCs/>
                <w:i/>
                <w:sz w:val="22"/>
                <w:szCs w:val="22"/>
              </w:rPr>
              <w:t>4</w:t>
            </w:r>
          </w:p>
        </w:tc>
        <w:tc>
          <w:tcPr>
            <w:tcW w:w="439" w:type="pct"/>
          </w:tcPr>
          <w:p w:rsidR="003921B8" w:rsidRPr="00317EE3" w:rsidRDefault="003921B8" w:rsidP="003D6B0E">
            <w:pPr>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w:t>
            </w:r>
            <w:r>
              <w:rPr>
                <w:rFonts w:hint="eastAsia"/>
                <w:b/>
                <w:bCs/>
                <w:i/>
                <w:sz w:val="22"/>
                <w:szCs w:val="22"/>
              </w:rPr>
              <w:t>5</w:t>
            </w:r>
          </w:p>
        </w:tc>
        <w:tc>
          <w:tcPr>
            <w:tcW w:w="439" w:type="pct"/>
          </w:tcPr>
          <w:p w:rsidR="003921B8" w:rsidRPr="00317EE3" w:rsidRDefault="003921B8" w:rsidP="003D6B0E">
            <w:pPr>
              <w:jc w:val="center"/>
              <w:rPr>
                <w:rFonts w:ascii="Times New Roman" w:hAnsi="Times New Roman" w:hint="eastAsia"/>
                <w:b/>
                <w:bCs/>
                <w:i/>
                <w:sz w:val="22"/>
                <w:szCs w:val="22"/>
              </w:rPr>
            </w:pPr>
            <w:r>
              <w:rPr>
                <w:rFonts w:hint="eastAsia"/>
                <w:b/>
                <w:bCs/>
                <w:i/>
                <w:sz w:val="22"/>
                <w:szCs w:val="22"/>
              </w:rPr>
              <w:t>6</w:t>
            </w:r>
            <w:r w:rsidRPr="00317EE3">
              <w:rPr>
                <w:rFonts w:hint="eastAsia"/>
                <w:b/>
                <w:bCs/>
                <w:i/>
                <w:sz w:val="22"/>
                <w:szCs w:val="22"/>
              </w:rPr>
              <w:t>-</w:t>
            </w:r>
            <w:r>
              <w:rPr>
                <w:rFonts w:hint="eastAsia"/>
                <w:b/>
                <w:bCs/>
                <w:i/>
                <w:sz w:val="22"/>
                <w:szCs w:val="22"/>
              </w:rPr>
              <w:t>6</w:t>
            </w:r>
          </w:p>
        </w:tc>
        <w:tc>
          <w:tcPr>
            <w:tcW w:w="438" w:type="pct"/>
          </w:tcPr>
          <w:p w:rsidR="003921B8" w:rsidRPr="00317EE3" w:rsidRDefault="003921B8" w:rsidP="003D6B0E">
            <w:pPr>
              <w:jc w:val="center"/>
              <w:rPr>
                <w:rFonts w:hint="eastAsia"/>
                <w:b/>
                <w:bCs/>
                <w:i/>
                <w:sz w:val="22"/>
                <w:szCs w:val="22"/>
              </w:rPr>
            </w:pPr>
            <w:r>
              <w:rPr>
                <w:rFonts w:hint="eastAsia"/>
                <w:b/>
                <w:bCs/>
                <w:i/>
                <w:sz w:val="22"/>
                <w:szCs w:val="22"/>
              </w:rPr>
              <w:t>6-7</w:t>
            </w:r>
          </w:p>
        </w:tc>
        <w:tc>
          <w:tcPr>
            <w:tcW w:w="439" w:type="pct"/>
          </w:tcPr>
          <w:p w:rsidR="003921B8" w:rsidRPr="00317EE3" w:rsidRDefault="003921B8" w:rsidP="003D6B0E">
            <w:pPr>
              <w:jc w:val="center"/>
              <w:rPr>
                <w:rFonts w:ascii="Times New Roman" w:hAnsi="Times New Roman" w:hint="eastAsia"/>
                <w:b/>
                <w:bCs/>
                <w:i/>
                <w:sz w:val="22"/>
                <w:szCs w:val="22"/>
              </w:rPr>
            </w:pPr>
            <w:r>
              <w:rPr>
                <w:rFonts w:hint="eastAsia"/>
                <w:b/>
                <w:bCs/>
                <w:i/>
                <w:sz w:val="22"/>
                <w:szCs w:val="22"/>
              </w:rPr>
              <w:t>6-8</w:t>
            </w:r>
          </w:p>
        </w:tc>
        <w:tc>
          <w:tcPr>
            <w:tcW w:w="439" w:type="pct"/>
          </w:tcPr>
          <w:p w:rsidR="003921B8" w:rsidRPr="00797702" w:rsidRDefault="003921B8" w:rsidP="003D6B0E">
            <w:pPr>
              <w:tabs>
                <w:tab w:val="left" w:pos="720"/>
              </w:tabs>
              <w:jc w:val="center"/>
              <w:rPr>
                <w:rFonts w:hint="eastAsia"/>
                <w:b/>
                <w:bCs/>
                <w:sz w:val="22"/>
                <w:szCs w:val="22"/>
              </w:rPr>
            </w:pPr>
            <w:r>
              <w:rPr>
                <w:rFonts w:cs="Arial"/>
                <w:b/>
                <w:bCs/>
                <w:sz w:val="22"/>
                <w:szCs w:val="22"/>
              </w:rPr>
              <w:t>∑</w:t>
            </w:r>
          </w:p>
        </w:tc>
      </w:tr>
      <w:tr w:rsidR="003921B8" w:rsidRPr="00797702">
        <w:trPr>
          <w:trHeight w:val="369"/>
          <w:jc w:val="right"/>
        </w:trPr>
        <w:tc>
          <w:tcPr>
            <w:tcW w:w="1050" w:type="pct"/>
          </w:tcPr>
          <w:p w:rsidR="003921B8" w:rsidRPr="00797702" w:rsidRDefault="003921B8" w:rsidP="003D6B0E">
            <w:pPr>
              <w:tabs>
                <w:tab w:val="left" w:pos="720"/>
              </w:tabs>
              <w:jc w:val="center"/>
              <w:rPr>
                <w:rFonts w:hint="eastAsia"/>
                <w:b/>
                <w:bCs/>
                <w:sz w:val="22"/>
                <w:szCs w:val="22"/>
              </w:rPr>
            </w:pPr>
            <w:r>
              <w:rPr>
                <w:rFonts w:hint="eastAsia"/>
                <w:b/>
                <w:bCs/>
                <w:sz w:val="22"/>
                <w:szCs w:val="22"/>
              </w:rPr>
              <w:t xml:space="preserve">Total </w:t>
            </w:r>
            <w:r w:rsidRPr="00797702">
              <w:rPr>
                <w:rFonts w:hint="eastAsia"/>
                <w:b/>
                <w:bCs/>
                <w:sz w:val="22"/>
                <w:szCs w:val="22"/>
              </w:rPr>
              <w:t>Points</w:t>
            </w:r>
          </w:p>
        </w:tc>
        <w:tc>
          <w:tcPr>
            <w:tcW w:w="438" w:type="pct"/>
          </w:tcPr>
          <w:p w:rsidR="003921B8" w:rsidRPr="00317EE3" w:rsidRDefault="003921B8" w:rsidP="003D6B0E">
            <w:pPr>
              <w:jc w:val="center"/>
              <w:rPr>
                <w:rFonts w:ascii="Times New Roman" w:hAnsi="Times New Roman" w:hint="eastAsia"/>
                <w:b/>
                <w:bCs/>
                <w:sz w:val="22"/>
                <w:szCs w:val="22"/>
              </w:rPr>
            </w:pPr>
            <w:r>
              <w:rPr>
                <w:rFonts w:hint="eastAsia"/>
                <w:b/>
                <w:bCs/>
                <w:sz w:val="22"/>
                <w:szCs w:val="22"/>
              </w:rPr>
              <w:t>4</w:t>
            </w:r>
          </w:p>
        </w:tc>
        <w:tc>
          <w:tcPr>
            <w:tcW w:w="439" w:type="pct"/>
          </w:tcPr>
          <w:p w:rsidR="003921B8" w:rsidRPr="00317EE3" w:rsidRDefault="003921B8" w:rsidP="003D6B0E">
            <w:pPr>
              <w:jc w:val="center"/>
              <w:rPr>
                <w:rFonts w:ascii="Times New Roman" w:hAnsi="Times New Roman" w:hint="eastAsia"/>
                <w:b/>
                <w:bCs/>
                <w:sz w:val="22"/>
                <w:szCs w:val="22"/>
              </w:rPr>
            </w:pPr>
            <w:r>
              <w:rPr>
                <w:rFonts w:hint="eastAsia"/>
                <w:b/>
                <w:bCs/>
                <w:sz w:val="22"/>
                <w:szCs w:val="22"/>
              </w:rPr>
              <w:t>4</w:t>
            </w:r>
          </w:p>
        </w:tc>
        <w:tc>
          <w:tcPr>
            <w:tcW w:w="439" w:type="pct"/>
          </w:tcPr>
          <w:p w:rsidR="003921B8" w:rsidRPr="00317EE3" w:rsidRDefault="003921B8" w:rsidP="003D6B0E">
            <w:pPr>
              <w:jc w:val="center"/>
              <w:rPr>
                <w:rFonts w:ascii="Times New Roman" w:hAnsi="Times New Roman" w:hint="eastAsia"/>
                <w:b/>
                <w:bCs/>
                <w:sz w:val="22"/>
                <w:szCs w:val="22"/>
              </w:rPr>
            </w:pPr>
            <w:r w:rsidRPr="00317EE3">
              <w:rPr>
                <w:rFonts w:hint="eastAsia"/>
                <w:b/>
                <w:bCs/>
                <w:sz w:val="22"/>
                <w:szCs w:val="22"/>
              </w:rPr>
              <w:t>6</w:t>
            </w:r>
          </w:p>
        </w:tc>
        <w:tc>
          <w:tcPr>
            <w:tcW w:w="438" w:type="pct"/>
          </w:tcPr>
          <w:p w:rsidR="003921B8" w:rsidRPr="00317EE3" w:rsidRDefault="003921B8" w:rsidP="003D6B0E">
            <w:pPr>
              <w:jc w:val="center"/>
              <w:rPr>
                <w:rFonts w:ascii="Times New Roman" w:hAnsi="Times New Roman" w:hint="eastAsia"/>
                <w:b/>
                <w:bCs/>
                <w:sz w:val="22"/>
                <w:szCs w:val="22"/>
              </w:rPr>
            </w:pPr>
            <w:r w:rsidRPr="00317EE3">
              <w:rPr>
                <w:rFonts w:hint="eastAsia"/>
                <w:b/>
                <w:bCs/>
                <w:sz w:val="22"/>
                <w:szCs w:val="22"/>
              </w:rPr>
              <w:t>6</w:t>
            </w:r>
          </w:p>
        </w:tc>
        <w:tc>
          <w:tcPr>
            <w:tcW w:w="439" w:type="pct"/>
          </w:tcPr>
          <w:p w:rsidR="003921B8" w:rsidRPr="00317EE3" w:rsidRDefault="003921B8" w:rsidP="003D6B0E">
            <w:pPr>
              <w:jc w:val="center"/>
              <w:rPr>
                <w:rFonts w:ascii="Times New Roman" w:hAnsi="Times New Roman" w:hint="eastAsia"/>
                <w:b/>
                <w:bCs/>
                <w:sz w:val="22"/>
                <w:szCs w:val="22"/>
              </w:rPr>
            </w:pPr>
            <w:r w:rsidRPr="00317EE3">
              <w:rPr>
                <w:rFonts w:hint="eastAsia"/>
                <w:b/>
                <w:bCs/>
                <w:sz w:val="22"/>
                <w:szCs w:val="22"/>
              </w:rPr>
              <w:t>4</w:t>
            </w:r>
          </w:p>
        </w:tc>
        <w:tc>
          <w:tcPr>
            <w:tcW w:w="439" w:type="pct"/>
          </w:tcPr>
          <w:p w:rsidR="003921B8" w:rsidRPr="00317EE3" w:rsidRDefault="003921B8" w:rsidP="003D6B0E">
            <w:pPr>
              <w:jc w:val="center"/>
              <w:rPr>
                <w:rFonts w:ascii="Times New Roman" w:hAnsi="Times New Roman" w:hint="eastAsia"/>
                <w:b/>
                <w:bCs/>
                <w:sz w:val="22"/>
                <w:szCs w:val="22"/>
              </w:rPr>
            </w:pPr>
            <w:r>
              <w:rPr>
                <w:rFonts w:hint="eastAsia"/>
                <w:b/>
                <w:bCs/>
                <w:sz w:val="22"/>
                <w:szCs w:val="22"/>
              </w:rPr>
              <w:t>6</w:t>
            </w:r>
          </w:p>
        </w:tc>
        <w:tc>
          <w:tcPr>
            <w:tcW w:w="438" w:type="pct"/>
          </w:tcPr>
          <w:p w:rsidR="003921B8" w:rsidRPr="00317EE3" w:rsidRDefault="003921B8" w:rsidP="003D6B0E">
            <w:pPr>
              <w:jc w:val="center"/>
              <w:rPr>
                <w:rFonts w:hint="eastAsia"/>
                <w:b/>
                <w:bCs/>
                <w:sz w:val="22"/>
                <w:szCs w:val="22"/>
              </w:rPr>
            </w:pPr>
            <w:r>
              <w:rPr>
                <w:rFonts w:hint="eastAsia"/>
                <w:b/>
                <w:bCs/>
                <w:sz w:val="22"/>
                <w:szCs w:val="22"/>
              </w:rPr>
              <w:t>6</w:t>
            </w:r>
          </w:p>
        </w:tc>
        <w:tc>
          <w:tcPr>
            <w:tcW w:w="439" w:type="pct"/>
          </w:tcPr>
          <w:p w:rsidR="003921B8" w:rsidRPr="00317EE3" w:rsidRDefault="003921B8" w:rsidP="003D6B0E">
            <w:pPr>
              <w:jc w:val="center"/>
              <w:rPr>
                <w:rFonts w:hint="eastAsia"/>
                <w:b/>
                <w:bCs/>
                <w:sz w:val="22"/>
                <w:szCs w:val="22"/>
              </w:rPr>
            </w:pPr>
            <w:r>
              <w:rPr>
                <w:rFonts w:hint="eastAsia"/>
                <w:b/>
                <w:bCs/>
                <w:sz w:val="22"/>
                <w:szCs w:val="22"/>
              </w:rPr>
              <w:t>4</w:t>
            </w:r>
          </w:p>
        </w:tc>
        <w:tc>
          <w:tcPr>
            <w:tcW w:w="439" w:type="pct"/>
          </w:tcPr>
          <w:p w:rsidR="003921B8" w:rsidRPr="00797702" w:rsidRDefault="003921B8" w:rsidP="003D6B0E">
            <w:pPr>
              <w:tabs>
                <w:tab w:val="left" w:pos="720"/>
              </w:tabs>
              <w:jc w:val="center"/>
              <w:rPr>
                <w:rFonts w:hint="eastAsia"/>
                <w:b/>
                <w:bCs/>
                <w:sz w:val="22"/>
                <w:szCs w:val="22"/>
              </w:rPr>
            </w:pPr>
            <w:r>
              <w:rPr>
                <w:rFonts w:hint="eastAsia"/>
                <w:b/>
                <w:bCs/>
                <w:sz w:val="22"/>
                <w:szCs w:val="22"/>
              </w:rPr>
              <w:t>40</w:t>
            </w:r>
          </w:p>
        </w:tc>
      </w:tr>
      <w:tr w:rsidR="003921B8" w:rsidRPr="00797702">
        <w:trPr>
          <w:trHeight w:val="369"/>
          <w:jc w:val="right"/>
        </w:trPr>
        <w:tc>
          <w:tcPr>
            <w:tcW w:w="1050" w:type="pct"/>
          </w:tcPr>
          <w:p w:rsidR="003921B8" w:rsidRPr="00797702" w:rsidRDefault="003921B8" w:rsidP="003D6B0E">
            <w:pPr>
              <w:tabs>
                <w:tab w:val="left" w:pos="720"/>
              </w:tabs>
              <w:jc w:val="center"/>
              <w:rPr>
                <w:rFonts w:hint="eastAsia"/>
                <w:b/>
                <w:bCs/>
                <w:sz w:val="22"/>
                <w:szCs w:val="22"/>
              </w:rPr>
            </w:pPr>
            <w:r>
              <w:rPr>
                <w:rFonts w:hint="eastAsia"/>
                <w:b/>
                <w:bCs/>
                <w:sz w:val="22"/>
                <w:szCs w:val="22"/>
              </w:rPr>
              <w:t>Received</w:t>
            </w:r>
          </w:p>
        </w:tc>
        <w:tc>
          <w:tcPr>
            <w:tcW w:w="438" w:type="pct"/>
          </w:tcPr>
          <w:p w:rsidR="003921B8" w:rsidRPr="00797702" w:rsidRDefault="003921B8" w:rsidP="003D6B0E">
            <w:pPr>
              <w:tabs>
                <w:tab w:val="left" w:pos="720"/>
              </w:tabs>
              <w:jc w:val="center"/>
              <w:rPr>
                <w:rFonts w:hint="eastAsia"/>
                <w:b/>
                <w:bCs/>
                <w:sz w:val="22"/>
                <w:szCs w:val="22"/>
              </w:rPr>
            </w:pPr>
          </w:p>
        </w:tc>
        <w:tc>
          <w:tcPr>
            <w:tcW w:w="439" w:type="pct"/>
          </w:tcPr>
          <w:p w:rsidR="003921B8" w:rsidRPr="00797702" w:rsidRDefault="003921B8" w:rsidP="003D6B0E">
            <w:pPr>
              <w:tabs>
                <w:tab w:val="left" w:pos="720"/>
              </w:tabs>
              <w:jc w:val="center"/>
              <w:rPr>
                <w:rFonts w:hint="eastAsia"/>
                <w:b/>
                <w:bCs/>
                <w:sz w:val="22"/>
                <w:szCs w:val="22"/>
              </w:rPr>
            </w:pPr>
          </w:p>
        </w:tc>
        <w:tc>
          <w:tcPr>
            <w:tcW w:w="439" w:type="pct"/>
          </w:tcPr>
          <w:p w:rsidR="003921B8" w:rsidRPr="00797702" w:rsidRDefault="003921B8" w:rsidP="003D6B0E">
            <w:pPr>
              <w:tabs>
                <w:tab w:val="left" w:pos="720"/>
              </w:tabs>
              <w:jc w:val="center"/>
              <w:rPr>
                <w:rFonts w:hint="eastAsia"/>
                <w:b/>
                <w:bCs/>
                <w:sz w:val="22"/>
                <w:szCs w:val="22"/>
              </w:rPr>
            </w:pPr>
          </w:p>
        </w:tc>
        <w:tc>
          <w:tcPr>
            <w:tcW w:w="438" w:type="pct"/>
          </w:tcPr>
          <w:p w:rsidR="003921B8" w:rsidRPr="00797702" w:rsidRDefault="003921B8" w:rsidP="003D6B0E">
            <w:pPr>
              <w:tabs>
                <w:tab w:val="left" w:pos="720"/>
              </w:tabs>
              <w:jc w:val="center"/>
              <w:rPr>
                <w:rFonts w:hint="eastAsia"/>
                <w:b/>
                <w:bCs/>
                <w:sz w:val="22"/>
                <w:szCs w:val="22"/>
              </w:rPr>
            </w:pPr>
          </w:p>
        </w:tc>
        <w:tc>
          <w:tcPr>
            <w:tcW w:w="439" w:type="pct"/>
          </w:tcPr>
          <w:p w:rsidR="003921B8" w:rsidRPr="00797702" w:rsidRDefault="003921B8" w:rsidP="003D6B0E">
            <w:pPr>
              <w:tabs>
                <w:tab w:val="left" w:pos="720"/>
              </w:tabs>
              <w:jc w:val="center"/>
              <w:rPr>
                <w:rFonts w:hint="eastAsia"/>
                <w:b/>
                <w:bCs/>
                <w:sz w:val="22"/>
                <w:szCs w:val="22"/>
              </w:rPr>
            </w:pPr>
          </w:p>
        </w:tc>
        <w:tc>
          <w:tcPr>
            <w:tcW w:w="439" w:type="pct"/>
          </w:tcPr>
          <w:p w:rsidR="003921B8" w:rsidRPr="00797702" w:rsidRDefault="003921B8" w:rsidP="003D6B0E">
            <w:pPr>
              <w:tabs>
                <w:tab w:val="left" w:pos="720"/>
              </w:tabs>
              <w:jc w:val="center"/>
              <w:rPr>
                <w:rFonts w:hint="eastAsia"/>
                <w:b/>
                <w:bCs/>
                <w:sz w:val="22"/>
                <w:szCs w:val="22"/>
              </w:rPr>
            </w:pPr>
          </w:p>
        </w:tc>
        <w:tc>
          <w:tcPr>
            <w:tcW w:w="438" w:type="pct"/>
          </w:tcPr>
          <w:p w:rsidR="003921B8" w:rsidRPr="00797702" w:rsidRDefault="003921B8" w:rsidP="003D6B0E">
            <w:pPr>
              <w:tabs>
                <w:tab w:val="left" w:pos="720"/>
              </w:tabs>
              <w:jc w:val="center"/>
              <w:rPr>
                <w:rFonts w:hint="eastAsia"/>
                <w:b/>
                <w:bCs/>
                <w:sz w:val="22"/>
                <w:szCs w:val="22"/>
              </w:rPr>
            </w:pPr>
          </w:p>
        </w:tc>
        <w:tc>
          <w:tcPr>
            <w:tcW w:w="439" w:type="pct"/>
          </w:tcPr>
          <w:p w:rsidR="003921B8" w:rsidRPr="00797702" w:rsidRDefault="003921B8" w:rsidP="003D6B0E">
            <w:pPr>
              <w:tabs>
                <w:tab w:val="left" w:pos="720"/>
              </w:tabs>
              <w:jc w:val="center"/>
              <w:rPr>
                <w:rFonts w:hint="eastAsia"/>
                <w:b/>
                <w:bCs/>
                <w:sz w:val="22"/>
                <w:szCs w:val="22"/>
              </w:rPr>
            </w:pPr>
          </w:p>
        </w:tc>
        <w:tc>
          <w:tcPr>
            <w:tcW w:w="439" w:type="pct"/>
          </w:tcPr>
          <w:p w:rsidR="003921B8" w:rsidRPr="00797702" w:rsidRDefault="003921B8" w:rsidP="003D6B0E">
            <w:pPr>
              <w:tabs>
                <w:tab w:val="left" w:pos="720"/>
              </w:tabs>
              <w:jc w:val="center"/>
              <w:rPr>
                <w:rFonts w:hint="eastAsia"/>
                <w:b/>
                <w:bCs/>
                <w:sz w:val="22"/>
                <w:szCs w:val="22"/>
              </w:rPr>
            </w:pPr>
          </w:p>
        </w:tc>
      </w:tr>
    </w:tbl>
    <w:p w:rsidR="003921B8" w:rsidRDefault="003921B8" w:rsidP="00D93F5B">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0878D9" w:rsidRDefault="003921B8" w:rsidP="003D6B0E">
            <w:pPr>
              <w:spacing w:beforeLines="50" w:afterLines="50"/>
              <w:ind w:left="721" w:rightChars="30" w:right="72" w:hangingChars="300" w:hanging="721"/>
              <w:rPr>
                <w:rFonts w:hint="eastAsia"/>
                <w:bCs/>
                <w:i/>
                <w:sz w:val="22"/>
                <w:szCs w:val="22"/>
                <w:u w:val="single"/>
              </w:rPr>
            </w:pPr>
            <w:r>
              <w:rPr>
                <w:rFonts w:hint="eastAsia"/>
                <w:b/>
                <w:bCs/>
                <w:i/>
              </w:rPr>
              <w:t xml:space="preserve">6-1   </w:t>
            </w:r>
            <w:r w:rsidRPr="000878D9">
              <w:rPr>
                <w:rFonts w:hint="eastAsia"/>
                <w:bCs/>
                <w:i/>
                <w:sz w:val="22"/>
                <w:szCs w:val="22"/>
              </w:rPr>
              <w:t xml:space="preserve"> [H</w:t>
            </w:r>
            <w:r w:rsidRPr="000878D9">
              <w:rPr>
                <w:rFonts w:hint="eastAsia"/>
                <w:bCs/>
                <w:i/>
                <w:sz w:val="22"/>
                <w:szCs w:val="22"/>
                <w:vertAlign w:val="subscript"/>
              </w:rPr>
              <w:t>2</w:t>
            </w:r>
            <w:r w:rsidRPr="000878D9">
              <w:rPr>
                <w:rFonts w:hint="eastAsia"/>
                <w:bCs/>
                <w:i/>
                <w:sz w:val="22"/>
                <w:szCs w:val="22"/>
              </w:rPr>
              <w:t>CO</w:t>
            </w:r>
            <w:r w:rsidRPr="000878D9">
              <w:rPr>
                <w:rFonts w:hint="eastAsia"/>
                <w:bCs/>
                <w:i/>
                <w:sz w:val="22"/>
                <w:szCs w:val="22"/>
                <w:vertAlign w:val="subscript"/>
              </w:rPr>
              <w:t xml:space="preserve">3 </w:t>
            </w:r>
            <w:r w:rsidRPr="000878D9">
              <w:rPr>
                <w:rFonts w:hint="eastAsia"/>
                <w:bCs/>
                <w:i/>
                <w:sz w:val="22"/>
                <w:szCs w:val="22"/>
              </w:rPr>
              <w:t>] : [HCO</w:t>
            </w:r>
            <w:r w:rsidRPr="000878D9">
              <w:rPr>
                <w:rFonts w:hint="eastAsia"/>
                <w:bCs/>
                <w:i/>
                <w:sz w:val="22"/>
                <w:szCs w:val="22"/>
                <w:vertAlign w:val="subscript"/>
              </w:rPr>
              <w:t>3</w:t>
            </w:r>
            <w:r w:rsidRPr="000878D9">
              <w:rPr>
                <w:rFonts w:hint="eastAsia"/>
                <w:bCs/>
                <w:i/>
                <w:position w:val="6"/>
                <w:sz w:val="22"/>
                <w:szCs w:val="22"/>
                <w:vertAlign w:val="superscript"/>
              </w:rPr>
              <w:t>-</w:t>
            </w:r>
            <w:r w:rsidRPr="000878D9">
              <w:rPr>
                <w:rFonts w:hint="eastAsia"/>
                <w:bCs/>
                <w:i/>
                <w:sz w:val="22"/>
                <w:szCs w:val="22"/>
              </w:rPr>
              <w:t>] : [CO</w:t>
            </w:r>
            <w:r w:rsidRPr="000878D9">
              <w:rPr>
                <w:rFonts w:hint="eastAsia"/>
                <w:bCs/>
                <w:i/>
                <w:sz w:val="22"/>
                <w:szCs w:val="22"/>
                <w:vertAlign w:val="subscript"/>
              </w:rPr>
              <w:t>3</w:t>
            </w:r>
            <w:r w:rsidRPr="000878D9">
              <w:rPr>
                <w:rFonts w:hint="eastAsia"/>
                <w:bCs/>
                <w:i/>
                <w:position w:val="6"/>
                <w:sz w:val="22"/>
                <w:szCs w:val="22"/>
                <w:vertAlign w:val="superscript"/>
              </w:rPr>
              <w:t>2-</w:t>
            </w:r>
            <w:r w:rsidRPr="000878D9">
              <w:rPr>
                <w:rFonts w:hint="eastAsia"/>
                <w:bCs/>
                <w:i/>
                <w:sz w:val="22"/>
                <w:szCs w:val="22"/>
              </w:rPr>
              <w:t>]  =</w:t>
            </w:r>
            <w:r w:rsidRPr="000878D9">
              <w:rPr>
                <w:rFonts w:hint="eastAsia"/>
                <w:bCs/>
                <w:i/>
                <w:sz w:val="22"/>
                <w:szCs w:val="22"/>
                <w:u w:val="single"/>
              </w:rPr>
              <w:t xml:space="preserve">            </w:t>
            </w:r>
            <w:r w:rsidRPr="000878D9">
              <w:rPr>
                <w:rFonts w:hint="eastAsia"/>
                <w:bCs/>
                <w:i/>
                <w:sz w:val="22"/>
                <w:szCs w:val="22"/>
              </w:rPr>
              <w:t xml:space="preserve"> : 1.00 : </w:t>
            </w:r>
            <w:r w:rsidRPr="000878D9">
              <w:rPr>
                <w:rFonts w:hint="eastAsia"/>
                <w:bCs/>
                <w:i/>
                <w:sz w:val="22"/>
                <w:szCs w:val="22"/>
                <w:u w:val="single"/>
              </w:rPr>
              <w:t xml:space="preserve">             </w:t>
            </w:r>
          </w:p>
          <w:p w:rsidR="003921B8" w:rsidRPr="00797702" w:rsidRDefault="003921B8" w:rsidP="007C4817">
            <w:pPr>
              <w:tabs>
                <w:tab w:val="left" w:pos="4500"/>
                <w:tab w:val="left" w:pos="6660"/>
              </w:tabs>
              <w:spacing w:beforeLines="50" w:afterLines="50"/>
              <w:ind w:left="1" w:rightChars="30" w:right="72"/>
              <w:rPr>
                <w:rFonts w:hint="eastAsia"/>
                <w:i/>
              </w:rPr>
            </w:pPr>
            <w:r w:rsidRPr="000878D9">
              <w:rPr>
                <w:bCs/>
                <w:i/>
              </w:rPr>
              <w:tab/>
            </w:r>
            <w:r w:rsidRPr="000878D9">
              <w:rPr>
                <w:rFonts w:hint="eastAsia"/>
                <w:bCs/>
                <w:i/>
              </w:rPr>
              <w:t>(a)</w:t>
            </w:r>
            <w:r w:rsidRPr="000878D9">
              <w:rPr>
                <w:bCs/>
                <w:i/>
              </w:rPr>
              <w:tab/>
            </w:r>
            <w:r w:rsidRPr="000878D9">
              <w:rPr>
                <w:rFonts w:hint="eastAsia"/>
                <w:bCs/>
                <w:i/>
              </w:rPr>
              <w:t>(b)</w:t>
            </w:r>
          </w:p>
        </w:tc>
      </w:tr>
      <w:tr w:rsidR="003921B8">
        <w:tc>
          <w:tcPr>
            <w:tcW w:w="9828" w:type="dxa"/>
          </w:tcPr>
          <w:p w:rsidR="003921B8" w:rsidRPr="000878D9" w:rsidRDefault="003921B8" w:rsidP="000878D9">
            <w:pPr>
              <w:tabs>
                <w:tab w:val="left" w:pos="720"/>
              </w:tabs>
              <w:spacing w:afterLines="100"/>
              <w:ind w:left="660" w:hangingChars="300" w:hanging="660"/>
              <w:jc w:val="both"/>
              <w:rPr>
                <w:rFonts w:hint="eastAsia"/>
                <w:bCs/>
                <w:i/>
                <w:sz w:val="22"/>
                <w:szCs w:val="22"/>
              </w:rPr>
            </w:pPr>
            <w:r w:rsidRPr="000878D9">
              <w:rPr>
                <w:rFonts w:hint="eastAsia"/>
                <w:bCs/>
                <w:i/>
                <w:sz w:val="22"/>
                <w:szCs w:val="22"/>
              </w:rPr>
              <w:t>Show your work here</w:t>
            </w:r>
          </w:p>
          <w:p w:rsidR="003921B8" w:rsidRDefault="003921B8" w:rsidP="003D6B0E">
            <w:pPr>
              <w:tabs>
                <w:tab w:val="left" w:pos="720"/>
              </w:tabs>
              <w:spacing w:beforeLines="100" w:afterLines="100"/>
              <w:ind w:left="660" w:hangingChars="300" w:hanging="660"/>
              <w:jc w:val="both"/>
              <w:rPr>
                <w:rFonts w:hint="eastAsia"/>
                <w:bCs/>
                <w:sz w:val="22"/>
                <w:szCs w:val="22"/>
              </w:rPr>
            </w:pPr>
          </w:p>
          <w:p w:rsidR="003921B8" w:rsidRDefault="003921B8" w:rsidP="003D6B0E">
            <w:pPr>
              <w:tabs>
                <w:tab w:val="left" w:pos="720"/>
              </w:tabs>
              <w:spacing w:beforeLines="100" w:afterLines="100"/>
              <w:jc w:val="both"/>
              <w:rPr>
                <w:rFonts w:hint="eastAsia"/>
                <w:bCs/>
                <w:sz w:val="22"/>
                <w:szCs w:val="22"/>
              </w:rPr>
            </w:pPr>
          </w:p>
          <w:p w:rsidR="003921B8" w:rsidRDefault="003921B8" w:rsidP="003D6B0E">
            <w:pPr>
              <w:tabs>
                <w:tab w:val="left" w:pos="720"/>
              </w:tabs>
              <w:spacing w:beforeLines="100" w:afterLines="100"/>
              <w:ind w:left="660" w:hangingChars="300" w:hanging="660"/>
              <w:jc w:val="both"/>
              <w:rPr>
                <w:rFonts w:hint="eastAsia"/>
                <w:bCs/>
                <w:sz w:val="22"/>
                <w:szCs w:val="22"/>
              </w:rPr>
            </w:pPr>
          </w:p>
          <w:p w:rsidR="003921B8" w:rsidRDefault="003921B8" w:rsidP="003D6B0E">
            <w:pPr>
              <w:tabs>
                <w:tab w:val="left" w:pos="720"/>
              </w:tabs>
              <w:spacing w:beforeLines="100" w:afterLines="100"/>
              <w:ind w:left="660" w:hangingChars="300" w:hanging="660"/>
              <w:jc w:val="both"/>
              <w:rPr>
                <w:rFonts w:hint="eastAsia"/>
                <w:bCs/>
                <w:sz w:val="22"/>
                <w:szCs w:val="22"/>
              </w:rPr>
            </w:pPr>
          </w:p>
          <w:p w:rsidR="003921B8" w:rsidRPr="0069665F" w:rsidRDefault="003921B8" w:rsidP="003D6B0E">
            <w:pPr>
              <w:tabs>
                <w:tab w:val="left" w:pos="720"/>
              </w:tabs>
              <w:spacing w:beforeLines="100" w:afterLines="100"/>
              <w:ind w:left="660" w:hangingChars="300" w:hanging="660"/>
              <w:jc w:val="both"/>
              <w:rPr>
                <w:rFonts w:hint="eastAsia"/>
                <w:bCs/>
                <w:sz w:val="22"/>
                <w:szCs w:val="22"/>
              </w:rPr>
            </w:pPr>
          </w:p>
        </w:tc>
      </w:tr>
    </w:tbl>
    <w:p w:rsidR="003921B8" w:rsidRPr="00716FD8" w:rsidRDefault="003921B8" w:rsidP="00D93F5B">
      <w:pPr>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797702" w:rsidRDefault="003921B8" w:rsidP="003D6B0E">
            <w:pPr>
              <w:spacing w:beforeLines="50" w:afterLines="50"/>
              <w:ind w:left="721" w:rightChars="30" w:right="72" w:hangingChars="300" w:hanging="721"/>
              <w:rPr>
                <w:i/>
              </w:rPr>
            </w:pPr>
            <w:r>
              <w:rPr>
                <w:rFonts w:hint="eastAsia"/>
                <w:b/>
                <w:bCs/>
                <w:i/>
              </w:rPr>
              <w:t>6-2</w:t>
            </w:r>
          </w:p>
        </w:tc>
      </w:tr>
      <w:tr w:rsidR="003921B8">
        <w:trPr>
          <w:trHeight w:val="4218"/>
        </w:trPr>
        <w:tc>
          <w:tcPr>
            <w:tcW w:w="9828" w:type="dxa"/>
          </w:tcPr>
          <w:p w:rsidR="003921B8" w:rsidRDefault="003921B8" w:rsidP="003D6B0E">
            <w:pPr>
              <w:spacing w:beforeLines="100" w:afterLines="100"/>
              <w:ind w:left="720" w:rightChars="30" w:right="72" w:hangingChars="300" w:hanging="720"/>
              <w:rPr>
                <w:rFonts w:hint="eastAsia"/>
              </w:rPr>
            </w:pPr>
          </w:p>
        </w:tc>
      </w:tr>
    </w:tbl>
    <w:p w:rsidR="003921B8" w:rsidRDefault="003921B8" w:rsidP="00D93F5B">
      <w:pPr>
        <w:rPr>
          <w:rFonts w:hint="eastAsia"/>
        </w:rPr>
      </w:pPr>
    </w:p>
    <w:p w:rsidR="003921B8" w:rsidRDefault="003921B8" w:rsidP="00D93F5B"/>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797702" w:rsidRDefault="003921B8" w:rsidP="003D6B0E">
            <w:pPr>
              <w:spacing w:beforeLines="50" w:afterLines="50"/>
              <w:ind w:left="721" w:rightChars="30" w:right="72" w:hangingChars="300" w:hanging="721"/>
              <w:rPr>
                <w:i/>
              </w:rPr>
            </w:pPr>
            <w:r>
              <w:rPr>
                <w:rFonts w:hint="eastAsia"/>
                <w:b/>
                <w:bCs/>
                <w:i/>
              </w:rPr>
              <w:t>6-3</w:t>
            </w:r>
          </w:p>
        </w:tc>
      </w:tr>
      <w:tr w:rsidR="003921B8">
        <w:tc>
          <w:tcPr>
            <w:tcW w:w="9828" w:type="dxa"/>
          </w:tcPr>
          <w:p w:rsidR="003921B8" w:rsidRDefault="003921B8" w:rsidP="003D6B0E">
            <w:pPr>
              <w:spacing w:beforeLines="100" w:afterLines="100"/>
              <w:ind w:left="720" w:rightChars="30" w:right="72" w:hangingChars="300" w:hanging="720"/>
              <w:rPr>
                <w:rFonts w:hint="eastAsia"/>
              </w:rPr>
            </w:pPr>
          </w:p>
          <w:p w:rsidR="003921B8" w:rsidRDefault="003921B8" w:rsidP="003D6B0E">
            <w:pPr>
              <w:spacing w:beforeLines="100" w:afterLines="100"/>
              <w:ind w:left="720" w:rightChars="30" w:right="72" w:hangingChars="300" w:hanging="720"/>
              <w:rPr>
                <w:rFonts w:hint="eastAsia"/>
              </w:rPr>
            </w:pPr>
          </w:p>
          <w:p w:rsidR="003921B8" w:rsidRDefault="003921B8" w:rsidP="003D6B0E">
            <w:pPr>
              <w:spacing w:beforeLines="100" w:afterLines="100"/>
              <w:ind w:left="720" w:rightChars="30" w:right="72" w:hangingChars="300" w:hanging="720"/>
              <w:rPr>
                <w:rFonts w:hint="eastAsia"/>
              </w:rPr>
            </w:pPr>
          </w:p>
          <w:p w:rsidR="003921B8" w:rsidRDefault="003921B8" w:rsidP="003D6B0E">
            <w:pPr>
              <w:spacing w:beforeLines="100" w:afterLines="100"/>
              <w:ind w:left="720" w:rightChars="30" w:right="72" w:hangingChars="300" w:hanging="720"/>
              <w:rPr>
                <w:rFonts w:hint="eastAsia"/>
              </w:rPr>
            </w:pPr>
          </w:p>
          <w:p w:rsidR="003921B8" w:rsidRDefault="003921B8" w:rsidP="003D6B0E">
            <w:pPr>
              <w:spacing w:beforeLines="100" w:afterLines="100"/>
              <w:ind w:left="720" w:rightChars="30" w:right="72" w:hangingChars="300" w:hanging="720"/>
              <w:rPr>
                <w:rFonts w:hint="eastAsia"/>
              </w:rPr>
            </w:pPr>
          </w:p>
          <w:p w:rsidR="003921B8" w:rsidRDefault="003921B8" w:rsidP="003D6B0E">
            <w:pPr>
              <w:spacing w:beforeLines="100" w:afterLines="100"/>
              <w:ind w:left="720" w:rightChars="30" w:right="72" w:hangingChars="300" w:hanging="720"/>
              <w:rPr>
                <w:rFonts w:hint="eastAsia"/>
              </w:rPr>
            </w:pPr>
          </w:p>
          <w:p w:rsidR="003921B8" w:rsidRDefault="003921B8" w:rsidP="003D6B0E">
            <w:pPr>
              <w:spacing w:beforeLines="100" w:afterLines="100"/>
              <w:ind w:left="720" w:rightChars="30" w:right="72" w:hangingChars="300" w:hanging="720"/>
              <w:rPr>
                <w:rFonts w:hint="eastAsia"/>
              </w:rPr>
            </w:pPr>
          </w:p>
        </w:tc>
      </w:tr>
    </w:tbl>
    <w:p w:rsidR="003921B8" w:rsidRDefault="003921B8" w:rsidP="00D93F5B">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797702" w:rsidRDefault="003921B8" w:rsidP="003D6B0E">
            <w:pPr>
              <w:spacing w:beforeLines="50" w:afterLines="50"/>
              <w:ind w:left="721" w:rightChars="30" w:right="72" w:hangingChars="300" w:hanging="721"/>
              <w:rPr>
                <w:i/>
              </w:rPr>
            </w:pPr>
            <w:r>
              <w:rPr>
                <w:rFonts w:hint="eastAsia"/>
                <w:b/>
                <w:bCs/>
                <w:i/>
              </w:rPr>
              <w:t>6-4</w:t>
            </w:r>
          </w:p>
        </w:tc>
      </w:tr>
      <w:tr w:rsidR="003921B8">
        <w:tc>
          <w:tcPr>
            <w:tcW w:w="9828" w:type="dxa"/>
          </w:tcPr>
          <w:p w:rsidR="003921B8" w:rsidRDefault="003921B8" w:rsidP="003D6B0E">
            <w:pPr>
              <w:spacing w:beforeLines="100" w:afterLines="100"/>
              <w:ind w:firstLineChars="550" w:firstLine="1210"/>
              <w:rPr>
                <w:rFonts w:hint="eastAsia"/>
                <w:bCs/>
                <w:sz w:val="22"/>
                <w:szCs w:val="22"/>
              </w:rPr>
            </w:pPr>
          </w:p>
          <w:p w:rsidR="003921B8" w:rsidRDefault="003921B8" w:rsidP="003D6B0E">
            <w:pPr>
              <w:spacing w:beforeLines="100" w:afterLines="100"/>
              <w:ind w:firstLineChars="550" w:firstLine="1210"/>
              <w:rPr>
                <w:rFonts w:hint="eastAsia"/>
                <w:bCs/>
                <w:sz w:val="22"/>
                <w:szCs w:val="22"/>
              </w:rPr>
            </w:pPr>
          </w:p>
          <w:p w:rsidR="003921B8" w:rsidRDefault="003921B8" w:rsidP="003D6B0E">
            <w:pPr>
              <w:spacing w:beforeLines="100" w:afterLines="100"/>
              <w:ind w:firstLineChars="550" w:firstLine="1210"/>
              <w:rPr>
                <w:rFonts w:hint="eastAsia"/>
                <w:bCs/>
                <w:sz w:val="22"/>
                <w:szCs w:val="22"/>
              </w:rPr>
            </w:pPr>
          </w:p>
          <w:p w:rsidR="003921B8" w:rsidRDefault="003921B8" w:rsidP="003D6B0E">
            <w:pPr>
              <w:spacing w:beforeLines="100" w:afterLines="100"/>
              <w:ind w:firstLineChars="550" w:firstLine="1210"/>
              <w:rPr>
                <w:rFonts w:hint="eastAsia"/>
                <w:bCs/>
                <w:sz w:val="22"/>
                <w:szCs w:val="22"/>
              </w:rPr>
            </w:pPr>
          </w:p>
          <w:p w:rsidR="003921B8" w:rsidRDefault="003921B8" w:rsidP="003D6B0E">
            <w:pPr>
              <w:spacing w:beforeLines="100" w:afterLines="100"/>
              <w:ind w:firstLineChars="550" w:firstLine="1210"/>
              <w:rPr>
                <w:rFonts w:hint="eastAsia"/>
                <w:bCs/>
                <w:sz w:val="22"/>
                <w:szCs w:val="22"/>
              </w:rPr>
            </w:pPr>
          </w:p>
          <w:p w:rsidR="003921B8" w:rsidRDefault="003921B8" w:rsidP="003D6B0E">
            <w:pPr>
              <w:spacing w:beforeLines="100" w:afterLines="100"/>
              <w:ind w:firstLineChars="550" w:firstLine="1210"/>
              <w:rPr>
                <w:rFonts w:hint="eastAsia"/>
                <w:bCs/>
                <w:sz w:val="22"/>
                <w:szCs w:val="22"/>
              </w:rPr>
            </w:pPr>
          </w:p>
          <w:p w:rsidR="003921B8" w:rsidRPr="00F05D77" w:rsidRDefault="003921B8" w:rsidP="003D6B0E">
            <w:pPr>
              <w:spacing w:beforeLines="100" w:afterLines="100"/>
              <w:ind w:firstLineChars="550" w:firstLine="1210"/>
              <w:rPr>
                <w:rFonts w:hint="eastAsia"/>
                <w:bCs/>
                <w:sz w:val="22"/>
                <w:szCs w:val="22"/>
              </w:rPr>
            </w:pPr>
          </w:p>
        </w:tc>
      </w:tr>
    </w:tbl>
    <w:p w:rsidR="003921B8" w:rsidRDefault="003921B8" w:rsidP="00D93F5B">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797702" w:rsidRDefault="003921B8" w:rsidP="003D6B0E">
            <w:pPr>
              <w:spacing w:beforeLines="50" w:afterLines="50"/>
              <w:ind w:left="721" w:rightChars="30" w:right="72" w:hangingChars="300" w:hanging="721"/>
              <w:rPr>
                <w:i/>
              </w:rPr>
            </w:pPr>
            <w:r>
              <w:rPr>
                <w:rFonts w:hint="eastAsia"/>
                <w:b/>
                <w:bCs/>
                <w:i/>
              </w:rPr>
              <w:lastRenderedPageBreak/>
              <w:t>6-5</w:t>
            </w:r>
          </w:p>
        </w:tc>
      </w:tr>
      <w:tr w:rsidR="003921B8">
        <w:tc>
          <w:tcPr>
            <w:tcW w:w="9828" w:type="dxa"/>
          </w:tcPr>
          <w:p w:rsidR="003921B8" w:rsidRDefault="003921B8" w:rsidP="003D6B0E">
            <w:pPr>
              <w:spacing w:beforeLines="100" w:afterLines="100"/>
              <w:ind w:leftChars="3588" w:left="8721" w:hangingChars="50" w:hanging="110"/>
              <w:rPr>
                <w:rFonts w:hint="eastAsia"/>
                <w:bCs/>
                <w:position w:val="6"/>
                <w:sz w:val="22"/>
                <w:szCs w:val="22"/>
              </w:rPr>
            </w:pPr>
          </w:p>
          <w:p w:rsidR="003921B8" w:rsidRDefault="003921B8" w:rsidP="003D6B0E">
            <w:pPr>
              <w:spacing w:beforeLines="100" w:afterLines="100"/>
              <w:ind w:leftChars="3588" w:left="8721" w:hangingChars="50" w:hanging="110"/>
              <w:rPr>
                <w:rFonts w:hint="eastAsia"/>
                <w:bCs/>
                <w:position w:val="6"/>
                <w:sz w:val="22"/>
                <w:szCs w:val="22"/>
              </w:rPr>
            </w:pPr>
          </w:p>
          <w:p w:rsidR="003921B8" w:rsidRDefault="003921B8" w:rsidP="003D6B0E">
            <w:pPr>
              <w:spacing w:beforeLines="100" w:afterLines="100"/>
              <w:ind w:leftChars="3588" w:left="8721" w:hangingChars="50" w:hanging="110"/>
              <w:rPr>
                <w:rFonts w:hint="eastAsia"/>
                <w:bCs/>
                <w:position w:val="6"/>
                <w:sz w:val="22"/>
                <w:szCs w:val="22"/>
              </w:rPr>
            </w:pPr>
          </w:p>
          <w:p w:rsidR="003921B8" w:rsidRDefault="003921B8" w:rsidP="003D6B0E">
            <w:pPr>
              <w:spacing w:beforeLines="100" w:afterLines="100"/>
              <w:ind w:leftChars="3588" w:left="8721" w:hangingChars="50" w:hanging="110"/>
              <w:rPr>
                <w:rFonts w:hint="eastAsia"/>
                <w:bCs/>
                <w:position w:val="6"/>
                <w:sz w:val="22"/>
                <w:szCs w:val="22"/>
              </w:rPr>
            </w:pPr>
          </w:p>
          <w:p w:rsidR="003921B8" w:rsidRDefault="003921B8" w:rsidP="003D6B0E">
            <w:pPr>
              <w:spacing w:beforeLines="100" w:afterLines="100"/>
              <w:ind w:leftChars="3588" w:left="8721" w:hangingChars="50" w:hanging="110"/>
              <w:rPr>
                <w:rFonts w:hint="eastAsia"/>
                <w:bCs/>
                <w:position w:val="6"/>
                <w:sz w:val="22"/>
                <w:szCs w:val="22"/>
              </w:rPr>
            </w:pPr>
          </w:p>
          <w:p w:rsidR="003921B8" w:rsidRDefault="003921B8" w:rsidP="003D6B0E">
            <w:pPr>
              <w:spacing w:beforeLines="100" w:afterLines="100"/>
              <w:ind w:leftChars="3588" w:left="8721" w:hangingChars="50" w:hanging="110"/>
              <w:rPr>
                <w:rFonts w:hint="eastAsia"/>
                <w:bCs/>
                <w:position w:val="6"/>
                <w:sz w:val="22"/>
                <w:szCs w:val="22"/>
              </w:rPr>
            </w:pPr>
          </w:p>
          <w:p w:rsidR="003921B8" w:rsidRPr="00F05D77" w:rsidRDefault="003921B8" w:rsidP="003D6B0E">
            <w:pPr>
              <w:spacing w:beforeLines="100" w:afterLines="100"/>
              <w:ind w:leftChars="3588" w:left="8721" w:hangingChars="50" w:hanging="110"/>
              <w:rPr>
                <w:rFonts w:hint="eastAsia"/>
                <w:bCs/>
                <w:position w:val="6"/>
                <w:sz w:val="22"/>
                <w:szCs w:val="22"/>
              </w:rPr>
            </w:pPr>
          </w:p>
        </w:tc>
      </w:tr>
    </w:tbl>
    <w:p w:rsidR="003921B8" w:rsidRDefault="003921B8" w:rsidP="00D93F5B">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797702" w:rsidRDefault="003921B8" w:rsidP="003D6B0E">
            <w:pPr>
              <w:spacing w:beforeLines="50" w:afterLines="50"/>
              <w:ind w:left="721" w:rightChars="30" w:right="72" w:hangingChars="300" w:hanging="721"/>
              <w:rPr>
                <w:i/>
              </w:rPr>
            </w:pPr>
            <w:r>
              <w:rPr>
                <w:rFonts w:hint="eastAsia"/>
                <w:b/>
                <w:bCs/>
                <w:i/>
              </w:rPr>
              <w:t>6-6</w:t>
            </w:r>
          </w:p>
        </w:tc>
      </w:tr>
      <w:tr w:rsidR="003921B8">
        <w:tc>
          <w:tcPr>
            <w:tcW w:w="9828" w:type="dxa"/>
          </w:tcPr>
          <w:p w:rsidR="003921B8" w:rsidRDefault="003921B8" w:rsidP="003D6B0E">
            <w:pPr>
              <w:spacing w:beforeLines="100" w:afterLines="100"/>
              <w:ind w:left="720" w:rightChars="30" w:right="72" w:hangingChars="300" w:hanging="720"/>
              <w:rPr>
                <w:rFonts w:hint="eastAsia"/>
              </w:rPr>
            </w:pPr>
          </w:p>
          <w:p w:rsidR="003921B8" w:rsidRDefault="003921B8" w:rsidP="003D6B0E">
            <w:pPr>
              <w:spacing w:beforeLines="100" w:afterLines="100"/>
              <w:ind w:left="720" w:rightChars="30" w:right="72" w:hangingChars="300" w:hanging="720"/>
              <w:rPr>
                <w:rFonts w:hint="eastAsia"/>
              </w:rPr>
            </w:pPr>
          </w:p>
          <w:p w:rsidR="003921B8" w:rsidRDefault="003921B8" w:rsidP="003D6B0E">
            <w:pPr>
              <w:spacing w:beforeLines="100" w:afterLines="100"/>
              <w:ind w:left="720" w:rightChars="30" w:right="72" w:hangingChars="300" w:hanging="720"/>
              <w:rPr>
                <w:rFonts w:hint="eastAsia"/>
              </w:rPr>
            </w:pPr>
          </w:p>
          <w:p w:rsidR="003921B8" w:rsidRDefault="003921B8" w:rsidP="003D6B0E">
            <w:pPr>
              <w:spacing w:beforeLines="100" w:afterLines="100"/>
              <w:ind w:left="720" w:rightChars="30" w:right="72" w:hangingChars="300" w:hanging="720"/>
              <w:rPr>
                <w:rFonts w:hint="eastAsia"/>
              </w:rPr>
            </w:pPr>
          </w:p>
          <w:p w:rsidR="003921B8" w:rsidRDefault="003921B8" w:rsidP="003D6B0E">
            <w:pPr>
              <w:spacing w:beforeLines="100" w:afterLines="100"/>
              <w:ind w:left="720" w:rightChars="30" w:right="72" w:hangingChars="300" w:hanging="720"/>
              <w:rPr>
                <w:rFonts w:hint="eastAsia"/>
              </w:rPr>
            </w:pPr>
          </w:p>
          <w:p w:rsidR="003921B8" w:rsidRDefault="003921B8" w:rsidP="003D6B0E">
            <w:pPr>
              <w:spacing w:beforeLines="100" w:afterLines="100"/>
              <w:ind w:left="720" w:rightChars="30" w:right="72" w:hangingChars="300" w:hanging="720"/>
              <w:rPr>
                <w:rFonts w:hint="eastAsia"/>
              </w:rPr>
            </w:pPr>
          </w:p>
          <w:p w:rsidR="003921B8" w:rsidRDefault="003921B8" w:rsidP="003D6B0E">
            <w:pPr>
              <w:spacing w:beforeLines="100" w:afterLines="100"/>
              <w:ind w:left="720" w:rightChars="30" w:right="72" w:hangingChars="300" w:hanging="720"/>
              <w:rPr>
                <w:rFonts w:hint="eastAsia"/>
              </w:rPr>
            </w:pPr>
          </w:p>
        </w:tc>
      </w:tr>
    </w:tbl>
    <w:p w:rsidR="003921B8" w:rsidRDefault="003921B8" w:rsidP="00D93F5B">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797702" w:rsidRDefault="003921B8" w:rsidP="003D6B0E">
            <w:pPr>
              <w:spacing w:beforeLines="50" w:afterLines="50"/>
              <w:ind w:left="721" w:rightChars="30" w:right="72" w:hangingChars="300" w:hanging="721"/>
              <w:rPr>
                <w:i/>
              </w:rPr>
            </w:pPr>
            <w:r>
              <w:rPr>
                <w:rFonts w:hint="eastAsia"/>
                <w:b/>
                <w:bCs/>
                <w:i/>
              </w:rPr>
              <w:lastRenderedPageBreak/>
              <w:t>6-7</w:t>
            </w:r>
          </w:p>
        </w:tc>
      </w:tr>
      <w:tr w:rsidR="003921B8">
        <w:tc>
          <w:tcPr>
            <w:tcW w:w="9828" w:type="dxa"/>
          </w:tcPr>
          <w:p w:rsidR="003921B8" w:rsidRDefault="003921B8" w:rsidP="003D6B0E">
            <w:pPr>
              <w:spacing w:beforeLines="100" w:afterLines="100"/>
              <w:ind w:rightChars="30" w:right="72"/>
              <w:jc w:val="both"/>
              <w:rPr>
                <w:rFonts w:hint="eastAsia"/>
                <w:bCs/>
                <w:sz w:val="22"/>
                <w:szCs w:val="22"/>
              </w:rPr>
            </w:pPr>
          </w:p>
          <w:p w:rsidR="003921B8" w:rsidRDefault="003921B8" w:rsidP="003D6B0E">
            <w:pPr>
              <w:spacing w:beforeLines="100" w:afterLines="100"/>
              <w:ind w:rightChars="30" w:right="72"/>
              <w:jc w:val="both"/>
              <w:rPr>
                <w:rFonts w:hint="eastAsia"/>
                <w:bCs/>
                <w:sz w:val="22"/>
                <w:szCs w:val="22"/>
              </w:rPr>
            </w:pPr>
          </w:p>
          <w:p w:rsidR="003921B8" w:rsidRDefault="003921B8" w:rsidP="003D6B0E">
            <w:pPr>
              <w:spacing w:beforeLines="100" w:afterLines="100"/>
              <w:ind w:rightChars="30" w:right="72"/>
              <w:jc w:val="both"/>
              <w:rPr>
                <w:rFonts w:hint="eastAsia"/>
                <w:bCs/>
                <w:sz w:val="22"/>
                <w:szCs w:val="22"/>
              </w:rPr>
            </w:pPr>
          </w:p>
          <w:p w:rsidR="003921B8" w:rsidRDefault="003921B8" w:rsidP="003D6B0E">
            <w:pPr>
              <w:spacing w:beforeLines="100" w:afterLines="100"/>
              <w:ind w:rightChars="30" w:right="72"/>
              <w:jc w:val="both"/>
              <w:rPr>
                <w:rFonts w:hint="eastAsia"/>
                <w:bCs/>
                <w:sz w:val="22"/>
                <w:szCs w:val="22"/>
              </w:rPr>
            </w:pPr>
          </w:p>
          <w:p w:rsidR="003921B8" w:rsidRDefault="003921B8" w:rsidP="003D6B0E">
            <w:pPr>
              <w:spacing w:beforeLines="100" w:afterLines="100"/>
              <w:ind w:rightChars="30" w:right="72"/>
              <w:jc w:val="both"/>
              <w:rPr>
                <w:rFonts w:hint="eastAsia"/>
                <w:bCs/>
                <w:sz w:val="22"/>
                <w:szCs w:val="22"/>
              </w:rPr>
            </w:pPr>
          </w:p>
          <w:p w:rsidR="003921B8" w:rsidRDefault="003921B8" w:rsidP="003D6B0E">
            <w:pPr>
              <w:spacing w:beforeLines="100" w:afterLines="100"/>
              <w:ind w:rightChars="30" w:right="72"/>
              <w:jc w:val="both"/>
              <w:rPr>
                <w:rFonts w:hint="eastAsia"/>
                <w:bCs/>
                <w:sz w:val="22"/>
                <w:szCs w:val="22"/>
              </w:rPr>
            </w:pPr>
          </w:p>
          <w:p w:rsidR="003921B8" w:rsidRPr="00EA5187" w:rsidRDefault="003921B8" w:rsidP="003D6B0E">
            <w:pPr>
              <w:spacing w:beforeLines="100" w:afterLines="100"/>
              <w:ind w:rightChars="30" w:right="72"/>
              <w:jc w:val="both"/>
              <w:rPr>
                <w:rFonts w:hint="eastAsia"/>
                <w:bCs/>
                <w:sz w:val="22"/>
                <w:szCs w:val="22"/>
              </w:rPr>
            </w:pPr>
          </w:p>
        </w:tc>
      </w:tr>
    </w:tbl>
    <w:p w:rsidR="003921B8" w:rsidRDefault="003921B8" w:rsidP="00D93F5B">
      <w:pPr>
        <w:tabs>
          <w:tab w:val="left" w:pos="720"/>
        </w:tabs>
        <w:jc w:val="both"/>
        <w:rPr>
          <w:rFonts w:hint="eastAsia"/>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797702" w:rsidRDefault="003921B8" w:rsidP="003D6B0E">
            <w:pPr>
              <w:spacing w:beforeLines="50" w:afterLines="50"/>
              <w:ind w:left="721" w:rightChars="30" w:right="72" w:hangingChars="300" w:hanging="721"/>
              <w:rPr>
                <w:i/>
              </w:rPr>
            </w:pPr>
            <w:r>
              <w:rPr>
                <w:rFonts w:hint="eastAsia"/>
                <w:b/>
                <w:bCs/>
                <w:i/>
              </w:rPr>
              <w:t>6-8</w:t>
            </w:r>
          </w:p>
        </w:tc>
      </w:tr>
      <w:tr w:rsidR="003921B8">
        <w:tc>
          <w:tcPr>
            <w:tcW w:w="9828" w:type="dxa"/>
          </w:tcPr>
          <w:p w:rsidR="003921B8" w:rsidRDefault="003921B8" w:rsidP="003D6B0E">
            <w:pPr>
              <w:spacing w:beforeLines="100" w:afterLines="100"/>
              <w:ind w:left="660" w:hangingChars="300" w:hanging="660"/>
              <w:rPr>
                <w:rFonts w:hint="eastAsia"/>
                <w:bCs/>
                <w:sz w:val="22"/>
                <w:szCs w:val="22"/>
              </w:rPr>
            </w:pPr>
          </w:p>
          <w:p w:rsidR="003921B8" w:rsidRDefault="003921B8" w:rsidP="003D6B0E">
            <w:pPr>
              <w:spacing w:beforeLines="100" w:afterLines="100"/>
              <w:ind w:left="660" w:hangingChars="300" w:hanging="660"/>
              <w:rPr>
                <w:rFonts w:hint="eastAsia"/>
                <w:bCs/>
                <w:sz w:val="22"/>
                <w:szCs w:val="22"/>
              </w:rPr>
            </w:pPr>
          </w:p>
          <w:p w:rsidR="003921B8" w:rsidRDefault="003921B8" w:rsidP="003D6B0E">
            <w:pPr>
              <w:spacing w:beforeLines="100" w:afterLines="100"/>
              <w:ind w:left="660" w:hangingChars="300" w:hanging="660"/>
              <w:rPr>
                <w:rFonts w:hint="eastAsia"/>
                <w:bCs/>
                <w:sz w:val="22"/>
                <w:szCs w:val="22"/>
              </w:rPr>
            </w:pPr>
          </w:p>
          <w:p w:rsidR="003921B8" w:rsidRDefault="003921B8" w:rsidP="003D6B0E">
            <w:pPr>
              <w:spacing w:beforeLines="100" w:afterLines="100"/>
              <w:ind w:left="660" w:hangingChars="300" w:hanging="660"/>
              <w:rPr>
                <w:rFonts w:hint="eastAsia"/>
                <w:bCs/>
                <w:sz w:val="22"/>
                <w:szCs w:val="22"/>
              </w:rPr>
            </w:pPr>
          </w:p>
          <w:p w:rsidR="003921B8" w:rsidRDefault="003921B8" w:rsidP="003D6B0E">
            <w:pPr>
              <w:spacing w:beforeLines="100" w:afterLines="100"/>
              <w:ind w:left="660" w:hangingChars="300" w:hanging="660"/>
              <w:rPr>
                <w:rFonts w:hint="eastAsia"/>
                <w:bCs/>
                <w:sz w:val="22"/>
                <w:szCs w:val="22"/>
              </w:rPr>
            </w:pPr>
          </w:p>
          <w:p w:rsidR="003921B8" w:rsidRDefault="003921B8" w:rsidP="003D6B0E">
            <w:pPr>
              <w:spacing w:beforeLines="100" w:afterLines="100"/>
              <w:ind w:left="660" w:hangingChars="300" w:hanging="660"/>
              <w:rPr>
                <w:rFonts w:hint="eastAsia"/>
                <w:bCs/>
                <w:sz w:val="22"/>
                <w:szCs w:val="22"/>
              </w:rPr>
            </w:pPr>
          </w:p>
          <w:p w:rsidR="003921B8" w:rsidRPr="00EA5187" w:rsidRDefault="003921B8" w:rsidP="003D6B0E">
            <w:pPr>
              <w:spacing w:beforeLines="100" w:afterLines="100"/>
              <w:ind w:left="660" w:hangingChars="300" w:hanging="660"/>
              <w:rPr>
                <w:rFonts w:hint="eastAsia"/>
                <w:bCs/>
                <w:sz w:val="22"/>
                <w:szCs w:val="22"/>
              </w:rPr>
            </w:pPr>
          </w:p>
        </w:tc>
      </w:tr>
    </w:tbl>
    <w:p w:rsidR="003921B8" w:rsidRPr="00D668AB" w:rsidRDefault="003921B8" w:rsidP="00D93F5B">
      <w:pPr>
        <w:tabs>
          <w:tab w:val="left" w:pos="720"/>
        </w:tabs>
        <w:spacing w:beforeLines="50" w:afterLines="50"/>
        <w:jc w:val="both"/>
        <w:rPr>
          <w:rFonts w:hint="eastAsia"/>
        </w:rPr>
      </w:pPr>
    </w:p>
    <w:p w:rsidR="003921B8" w:rsidRDefault="003921B8" w:rsidP="002B3A3B">
      <w:pPr>
        <w:jc w:val="both"/>
        <w:rPr>
          <w:rFonts w:cs="Arial" w:hint="eastAsia"/>
          <w:b/>
          <w:color w:val="000000"/>
        </w:rPr>
      </w:pPr>
      <w:r w:rsidRPr="00DF46A3">
        <w:rPr>
          <w:rFonts w:cs="Arial"/>
          <w:b/>
          <w:color w:val="000000"/>
        </w:rPr>
        <w:lastRenderedPageBreak/>
        <w:t xml:space="preserve">Problem </w:t>
      </w:r>
      <w:r>
        <w:rPr>
          <w:rFonts w:cs="Arial" w:hint="eastAsia"/>
          <w:b/>
          <w:color w:val="000000"/>
        </w:rPr>
        <w:t>7</w:t>
      </w:r>
      <w:r w:rsidRPr="00DF46A3">
        <w:rPr>
          <w:rFonts w:cs="Arial" w:hint="eastAsia"/>
          <w:b/>
          <w:color w:val="000000"/>
        </w:rPr>
        <w:t>:</w:t>
      </w:r>
      <w:r>
        <w:rPr>
          <w:rFonts w:cs="Arial" w:hint="eastAsia"/>
          <w:b/>
          <w:color w:val="000000"/>
        </w:rPr>
        <w:t xml:space="preserve"> Kinetic Behavior of Ozone</w:t>
      </w:r>
    </w:p>
    <w:p w:rsidR="003921B8" w:rsidRPr="00DF46A3" w:rsidRDefault="003921B8" w:rsidP="002B3A3B">
      <w:pPr>
        <w:jc w:val="both"/>
        <w:rPr>
          <w:rFonts w:cs="Arial" w:hint="eastAsia"/>
          <w:b/>
          <w:color w:val="000000"/>
        </w:rPr>
      </w:pPr>
    </w:p>
    <w:tbl>
      <w:tblPr>
        <w:tblStyle w:val="Tabelraster"/>
        <w:tblW w:w="3905" w:type="pct"/>
        <w:tblInd w:w="2009" w:type="dxa"/>
        <w:tblLook w:val="01E0"/>
      </w:tblPr>
      <w:tblGrid>
        <w:gridCol w:w="1660"/>
        <w:gridCol w:w="1008"/>
        <w:gridCol w:w="1008"/>
        <w:gridCol w:w="1007"/>
        <w:gridCol w:w="1007"/>
        <w:gridCol w:w="1007"/>
        <w:gridCol w:w="999"/>
      </w:tblGrid>
      <w:tr w:rsidR="003921B8" w:rsidRPr="00797702">
        <w:trPr>
          <w:trHeight w:val="530"/>
        </w:trPr>
        <w:tc>
          <w:tcPr>
            <w:tcW w:w="1079" w:type="pct"/>
          </w:tcPr>
          <w:p w:rsidR="003921B8" w:rsidRPr="00867526" w:rsidRDefault="003921B8" w:rsidP="003D6B0E">
            <w:pPr>
              <w:tabs>
                <w:tab w:val="left" w:pos="720"/>
              </w:tabs>
              <w:rPr>
                <w:rFonts w:hint="eastAsia"/>
                <w:b/>
                <w:bCs/>
                <w:color w:val="000000"/>
                <w:sz w:val="22"/>
                <w:szCs w:val="22"/>
              </w:rPr>
            </w:pPr>
          </w:p>
        </w:tc>
        <w:tc>
          <w:tcPr>
            <w:tcW w:w="655" w:type="pct"/>
          </w:tcPr>
          <w:p w:rsidR="003921B8" w:rsidRPr="00867526" w:rsidRDefault="003921B8" w:rsidP="003D6B0E">
            <w:pPr>
              <w:tabs>
                <w:tab w:val="left" w:pos="720"/>
              </w:tabs>
              <w:jc w:val="center"/>
              <w:rPr>
                <w:rFonts w:hint="eastAsia"/>
                <w:b/>
                <w:bCs/>
                <w:i/>
                <w:color w:val="000000"/>
                <w:sz w:val="22"/>
                <w:szCs w:val="22"/>
              </w:rPr>
            </w:pPr>
            <w:r w:rsidRPr="00867526">
              <w:rPr>
                <w:rFonts w:hint="eastAsia"/>
                <w:b/>
                <w:bCs/>
                <w:i/>
                <w:color w:val="000000"/>
                <w:sz w:val="22"/>
                <w:szCs w:val="22"/>
              </w:rPr>
              <w:t>7-1</w:t>
            </w:r>
          </w:p>
        </w:tc>
        <w:tc>
          <w:tcPr>
            <w:tcW w:w="655" w:type="pct"/>
          </w:tcPr>
          <w:p w:rsidR="003921B8" w:rsidRPr="00867526" w:rsidRDefault="003921B8" w:rsidP="003D6B0E">
            <w:pPr>
              <w:tabs>
                <w:tab w:val="left" w:pos="720"/>
              </w:tabs>
              <w:jc w:val="center"/>
              <w:rPr>
                <w:rFonts w:hint="eastAsia"/>
                <w:b/>
                <w:bCs/>
                <w:i/>
                <w:color w:val="000000"/>
                <w:sz w:val="22"/>
                <w:szCs w:val="22"/>
              </w:rPr>
            </w:pPr>
            <w:r w:rsidRPr="00867526">
              <w:rPr>
                <w:rFonts w:hint="eastAsia"/>
                <w:b/>
                <w:bCs/>
                <w:i/>
                <w:color w:val="000000"/>
                <w:sz w:val="22"/>
                <w:szCs w:val="22"/>
              </w:rPr>
              <w:t>7-2</w:t>
            </w:r>
          </w:p>
        </w:tc>
        <w:tc>
          <w:tcPr>
            <w:tcW w:w="654" w:type="pct"/>
          </w:tcPr>
          <w:p w:rsidR="003921B8" w:rsidRPr="00867526" w:rsidRDefault="003921B8" w:rsidP="003D6B0E">
            <w:pPr>
              <w:tabs>
                <w:tab w:val="left" w:pos="720"/>
              </w:tabs>
              <w:jc w:val="center"/>
              <w:rPr>
                <w:rFonts w:hint="eastAsia"/>
                <w:b/>
                <w:bCs/>
                <w:i/>
                <w:color w:val="000000"/>
                <w:sz w:val="22"/>
                <w:szCs w:val="22"/>
              </w:rPr>
            </w:pPr>
            <w:r w:rsidRPr="00867526">
              <w:rPr>
                <w:rFonts w:hint="eastAsia"/>
                <w:b/>
                <w:bCs/>
                <w:i/>
                <w:color w:val="000000"/>
                <w:sz w:val="22"/>
                <w:szCs w:val="22"/>
              </w:rPr>
              <w:t>7-3</w:t>
            </w:r>
          </w:p>
        </w:tc>
        <w:tc>
          <w:tcPr>
            <w:tcW w:w="654" w:type="pct"/>
          </w:tcPr>
          <w:p w:rsidR="003921B8" w:rsidRPr="00867526" w:rsidRDefault="003921B8" w:rsidP="003D6B0E">
            <w:pPr>
              <w:tabs>
                <w:tab w:val="left" w:pos="720"/>
              </w:tabs>
              <w:jc w:val="center"/>
              <w:rPr>
                <w:rFonts w:hint="eastAsia"/>
                <w:b/>
                <w:bCs/>
                <w:i/>
                <w:color w:val="000000"/>
                <w:sz w:val="22"/>
                <w:szCs w:val="22"/>
              </w:rPr>
            </w:pPr>
            <w:r w:rsidRPr="00867526">
              <w:rPr>
                <w:rFonts w:hint="eastAsia"/>
                <w:b/>
                <w:bCs/>
                <w:i/>
                <w:color w:val="000000"/>
                <w:sz w:val="22"/>
                <w:szCs w:val="22"/>
              </w:rPr>
              <w:t>7-4</w:t>
            </w:r>
          </w:p>
        </w:tc>
        <w:tc>
          <w:tcPr>
            <w:tcW w:w="654" w:type="pct"/>
          </w:tcPr>
          <w:p w:rsidR="003921B8" w:rsidRPr="004959BB" w:rsidRDefault="003921B8" w:rsidP="003D6B0E">
            <w:pPr>
              <w:tabs>
                <w:tab w:val="left" w:pos="720"/>
              </w:tabs>
              <w:jc w:val="center"/>
              <w:rPr>
                <w:rFonts w:cs="Arial" w:hint="eastAsia"/>
                <w:b/>
                <w:bCs/>
                <w:i/>
                <w:color w:val="000000"/>
                <w:sz w:val="22"/>
                <w:szCs w:val="22"/>
              </w:rPr>
            </w:pPr>
            <w:r w:rsidRPr="004959BB">
              <w:rPr>
                <w:rFonts w:cs="Arial" w:hint="eastAsia"/>
                <w:b/>
                <w:bCs/>
                <w:i/>
                <w:color w:val="000000"/>
                <w:sz w:val="22"/>
                <w:szCs w:val="22"/>
              </w:rPr>
              <w:t>7-5</w:t>
            </w:r>
          </w:p>
        </w:tc>
        <w:tc>
          <w:tcPr>
            <w:tcW w:w="649" w:type="pct"/>
          </w:tcPr>
          <w:p w:rsidR="003921B8" w:rsidRPr="00867526" w:rsidRDefault="003921B8" w:rsidP="003D6B0E">
            <w:pPr>
              <w:tabs>
                <w:tab w:val="left" w:pos="720"/>
              </w:tabs>
              <w:jc w:val="center"/>
              <w:rPr>
                <w:rFonts w:hint="eastAsia"/>
                <w:b/>
                <w:bCs/>
                <w:color w:val="000000"/>
                <w:sz w:val="22"/>
                <w:szCs w:val="22"/>
              </w:rPr>
            </w:pPr>
            <w:r w:rsidRPr="00867526">
              <w:rPr>
                <w:rFonts w:cs="Arial"/>
                <w:b/>
                <w:bCs/>
                <w:color w:val="000000"/>
                <w:sz w:val="22"/>
                <w:szCs w:val="22"/>
              </w:rPr>
              <w:t>∑</w:t>
            </w:r>
          </w:p>
        </w:tc>
      </w:tr>
      <w:tr w:rsidR="003921B8" w:rsidRPr="00797702">
        <w:trPr>
          <w:trHeight w:val="530"/>
        </w:trPr>
        <w:tc>
          <w:tcPr>
            <w:tcW w:w="1079" w:type="pct"/>
          </w:tcPr>
          <w:p w:rsidR="003921B8" w:rsidRPr="00867526" w:rsidRDefault="003921B8" w:rsidP="003D6B0E">
            <w:pPr>
              <w:tabs>
                <w:tab w:val="left" w:pos="720"/>
              </w:tabs>
              <w:jc w:val="center"/>
              <w:rPr>
                <w:rFonts w:hint="eastAsia"/>
                <w:b/>
                <w:bCs/>
                <w:color w:val="000000"/>
                <w:sz w:val="22"/>
                <w:szCs w:val="22"/>
              </w:rPr>
            </w:pPr>
            <w:r>
              <w:rPr>
                <w:rFonts w:hint="eastAsia"/>
                <w:b/>
                <w:bCs/>
                <w:sz w:val="22"/>
                <w:szCs w:val="22"/>
              </w:rPr>
              <w:t>Total</w:t>
            </w:r>
            <w:r w:rsidRPr="00867526">
              <w:rPr>
                <w:rFonts w:hint="eastAsia"/>
                <w:b/>
                <w:bCs/>
                <w:color w:val="000000"/>
                <w:sz w:val="22"/>
                <w:szCs w:val="22"/>
              </w:rPr>
              <w:t xml:space="preserve"> Points</w:t>
            </w:r>
          </w:p>
        </w:tc>
        <w:tc>
          <w:tcPr>
            <w:tcW w:w="655" w:type="pct"/>
          </w:tcPr>
          <w:p w:rsidR="003921B8" w:rsidRPr="00867526" w:rsidRDefault="003921B8" w:rsidP="003D6B0E">
            <w:pPr>
              <w:tabs>
                <w:tab w:val="left" w:pos="720"/>
              </w:tabs>
              <w:jc w:val="center"/>
              <w:rPr>
                <w:rFonts w:hint="eastAsia"/>
                <w:b/>
                <w:bCs/>
                <w:color w:val="000000"/>
                <w:sz w:val="22"/>
                <w:szCs w:val="22"/>
              </w:rPr>
            </w:pPr>
            <w:r>
              <w:rPr>
                <w:rFonts w:hint="eastAsia"/>
                <w:b/>
                <w:bCs/>
                <w:color w:val="000000"/>
                <w:sz w:val="22"/>
                <w:szCs w:val="22"/>
              </w:rPr>
              <w:t>6</w:t>
            </w:r>
          </w:p>
        </w:tc>
        <w:tc>
          <w:tcPr>
            <w:tcW w:w="655" w:type="pct"/>
          </w:tcPr>
          <w:p w:rsidR="003921B8" w:rsidRPr="00867526" w:rsidRDefault="003921B8" w:rsidP="003D6B0E">
            <w:pPr>
              <w:tabs>
                <w:tab w:val="left" w:pos="720"/>
              </w:tabs>
              <w:jc w:val="center"/>
              <w:rPr>
                <w:rFonts w:hint="eastAsia"/>
                <w:b/>
                <w:bCs/>
                <w:color w:val="000000"/>
                <w:sz w:val="22"/>
                <w:szCs w:val="22"/>
              </w:rPr>
            </w:pPr>
            <w:r>
              <w:rPr>
                <w:rFonts w:hint="eastAsia"/>
                <w:b/>
                <w:bCs/>
                <w:color w:val="000000"/>
                <w:sz w:val="22"/>
                <w:szCs w:val="22"/>
              </w:rPr>
              <w:t>6</w:t>
            </w:r>
          </w:p>
        </w:tc>
        <w:tc>
          <w:tcPr>
            <w:tcW w:w="654" w:type="pct"/>
          </w:tcPr>
          <w:p w:rsidR="003921B8" w:rsidRPr="00867526" w:rsidRDefault="003921B8" w:rsidP="003D6B0E">
            <w:pPr>
              <w:tabs>
                <w:tab w:val="left" w:pos="720"/>
              </w:tabs>
              <w:jc w:val="center"/>
              <w:rPr>
                <w:rFonts w:hint="eastAsia"/>
                <w:b/>
                <w:bCs/>
                <w:color w:val="000000"/>
                <w:sz w:val="22"/>
                <w:szCs w:val="22"/>
              </w:rPr>
            </w:pPr>
            <w:r>
              <w:rPr>
                <w:rFonts w:hint="eastAsia"/>
                <w:b/>
                <w:bCs/>
                <w:color w:val="000000"/>
                <w:sz w:val="22"/>
                <w:szCs w:val="22"/>
              </w:rPr>
              <w:t>6</w:t>
            </w:r>
          </w:p>
        </w:tc>
        <w:tc>
          <w:tcPr>
            <w:tcW w:w="654" w:type="pct"/>
          </w:tcPr>
          <w:p w:rsidR="003921B8" w:rsidRPr="00867526" w:rsidRDefault="003921B8" w:rsidP="003D6B0E">
            <w:pPr>
              <w:tabs>
                <w:tab w:val="left" w:pos="720"/>
              </w:tabs>
              <w:jc w:val="center"/>
              <w:rPr>
                <w:rFonts w:hint="eastAsia"/>
                <w:b/>
                <w:bCs/>
                <w:color w:val="000000"/>
                <w:sz w:val="22"/>
                <w:szCs w:val="22"/>
              </w:rPr>
            </w:pPr>
            <w:r>
              <w:rPr>
                <w:rFonts w:hint="eastAsia"/>
                <w:b/>
                <w:bCs/>
                <w:color w:val="000000"/>
                <w:sz w:val="22"/>
                <w:szCs w:val="22"/>
              </w:rPr>
              <w:t>4</w:t>
            </w:r>
          </w:p>
        </w:tc>
        <w:tc>
          <w:tcPr>
            <w:tcW w:w="654" w:type="pct"/>
          </w:tcPr>
          <w:p w:rsidR="003921B8" w:rsidRDefault="003921B8" w:rsidP="003D6B0E">
            <w:pPr>
              <w:tabs>
                <w:tab w:val="left" w:pos="720"/>
              </w:tabs>
              <w:jc w:val="center"/>
              <w:rPr>
                <w:rFonts w:hint="eastAsia"/>
                <w:b/>
                <w:bCs/>
                <w:color w:val="000000"/>
                <w:sz w:val="22"/>
                <w:szCs w:val="22"/>
              </w:rPr>
            </w:pPr>
            <w:r>
              <w:rPr>
                <w:rFonts w:hint="eastAsia"/>
                <w:b/>
                <w:bCs/>
                <w:color w:val="000000"/>
                <w:sz w:val="22"/>
                <w:szCs w:val="22"/>
              </w:rPr>
              <w:t>6</w:t>
            </w:r>
          </w:p>
        </w:tc>
        <w:tc>
          <w:tcPr>
            <w:tcW w:w="649" w:type="pct"/>
          </w:tcPr>
          <w:p w:rsidR="003921B8" w:rsidRPr="00867526" w:rsidRDefault="003921B8" w:rsidP="003D6B0E">
            <w:pPr>
              <w:tabs>
                <w:tab w:val="left" w:pos="720"/>
              </w:tabs>
              <w:jc w:val="center"/>
              <w:rPr>
                <w:rFonts w:hint="eastAsia"/>
                <w:b/>
                <w:bCs/>
                <w:color w:val="000000"/>
                <w:sz w:val="22"/>
                <w:szCs w:val="22"/>
              </w:rPr>
            </w:pPr>
            <w:r>
              <w:rPr>
                <w:rFonts w:hint="eastAsia"/>
                <w:b/>
                <w:bCs/>
                <w:color w:val="000000"/>
                <w:sz w:val="22"/>
                <w:szCs w:val="22"/>
              </w:rPr>
              <w:t>28</w:t>
            </w:r>
          </w:p>
        </w:tc>
      </w:tr>
      <w:tr w:rsidR="003921B8" w:rsidRPr="00797702">
        <w:trPr>
          <w:trHeight w:val="530"/>
        </w:trPr>
        <w:tc>
          <w:tcPr>
            <w:tcW w:w="1079" w:type="pct"/>
          </w:tcPr>
          <w:p w:rsidR="003921B8" w:rsidRPr="00797702" w:rsidRDefault="003921B8" w:rsidP="003D6B0E">
            <w:pPr>
              <w:tabs>
                <w:tab w:val="left" w:pos="720"/>
              </w:tabs>
              <w:jc w:val="center"/>
              <w:rPr>
                <w:rFonts w:hint="eastAsia"/>
                <w:b/>
                <w:bCs/>
                <w:sz w:val="22"/>
                <w:szCs w:val="22"/>
              </w:rPr>
            </w:pPr>
            <w:r>
              <w:rPr>
                <w:rFonts w:hint="eastAsia"/>
                <w:b/>
                <w:bCs/>
                <w:sz w:val="22"/>
                <w:szCs w:val="22"/>
              </w:rPr>
              <w:t>Received</w:t>
            </w:r>
          </w:p>
        </w:tc>
        <w:tc>
          <w:tcPr>
            <w:tcW w:w="655" w:type="pct"/>
          </w:tcPr>
          <w:p w:rsidR="003921B8" w:rsidRPr="00797702" w:rsidRDefault="003921B8" w:rsidP="003D6B0E">
            <w:pPr>
              <w:tabs>
                <w:tab w:val="left" w:pos="720"/>
              </w:tabs>
              <w:jc w:val="center"/>
              <w:rPr>
                <w:rFonts w:hint="eastAsia"/>
                <w:b/>
                <w:bCs/>
                <w:sz w:val="22"/>
                <w:szCs w:val="22"/>
              </w:rPr>
            </w:pPr>
          </w:p>
        </w:tc>
        <w:tc>
          <w:tcPr>
            <w:tcW w:w="655" w:type="pct"/>
          </w:tcPr>
          <w:p w:rsidR="003921B8" w:rsidRPr="00797702" w:rsidRDefault="003921B8" w:rsidP="003D6B0E">
            <w:pPr>
              <w:tabs>
                <w:tab w:val="left" w:pos="720"/>
              </w:tabs>
              <w:jc w:val="center"/>
              <w:rPr>
                <w:rFonts w:hint="eastAsia"/>
                <w:b/>
                <w:bCs/>
                <w:sz w:val="22"/>
                <w:szCs w:val="22"/>
              </w:rPr>
            </w:pPr>
          </w:p>
        </w:tc>
        <w:tc>
          <w:tcPr>
            <w:tcW w:w="654" w:type="pct"/>
          </w:tcPr>
          <w:p w:rsidR="003921B8" w:rsidRPr="00797702" w:rsidRDefault="003921B8" w:rsidP="003D6B0E">
            <w:pPr>
              <w:tabs>
                <w:tab w:val="left" w:pos="720"/>
              </w:tabs>
              <w:jc w:val="center"/>
              <w:rPr>
                <w:rFonts w:hint="eastAsia"/>
                <w:b/>
                <w:bCs/>
                <w:sz w:val="22"/>
                <w:szCs w:val="22"/>
              </w:rPr>
            </w:pPr>
          </w:p>
        </w:tc>
        <w:tc>
          <w:tcPr>
            <w:tcW w:w="654" w:type="pct"/>
          </w:tcPr>
          <w:p w:rsidR="003921B8" w:rsidRPr="00797702" w:rsidRDefault="003921B8" w:rsidP="003D6B0E">
            <w:pPr>
              <w:tabs>
                <w:tab w:val="left" w:pos="720"/>
              </w:tabs>
              <w:jc w:val="center"/>
              <w:rPr>
                <w:rFonts w:hint="eastAsia"/>
                <w:b/>
                <w:bCs/>
                <w:sz w:val="22"/>
                <w:szCs w:val="22"/>
              </w:rPr>
            </w:pPr>
          </w:p>
        </w:tc>
        <w:tc>
          <w:tcPr>
            <w:tcW w:w="654" w:type="pct"/>
          </w:tcPr>
          <w:p w:rsidR="003921B8" w:rsidRPr="00797702" w:rsidRDefault="003921B8" w:rsidP="003D6B0E">
            <w:pPr>
              <w:tabs>
                <w:tab w:val="left" w:pos="720"/>
              </w:tabs>
              <w:jc w:val="center"/>
              <w:rPr>
                <w:rFonts w:hint="eastAsia"/>
                <w:b/>
                <w:bCs/>
                <w:sz w:val="22"/>
                <w:szCs w:val="22"/>
              </w:rPr>
            </w:pPr>
          </w:p>
        </w:tc>
        <w:tc>
          <w:tcPr>
            <w:tcW w:w="649" w:type="pct"/>
          </w:tcPr>
          <w:p w:rsidR="003921B8" w:rsidRPr="00797702" w:rsidRDefault="003921B8" w:rsidP="003D6B0E">
            <w:pPr>
              <w:tabs>
                <w:tab w:val="left" w:pos="720"/>
              </w:tabs>
              <w:jc w:val="center"/>
              <w:rPr>
                <w:rFonts w:hint="eastAsia"/>
                <w:b/>
                <w:bCs/>
                <w:sz w:val="22"/>
                <w:szCs w:val="22"/>
              </w:rPr>
            </w:pPr>
          </w:p>
        </w:tc>
      </w:tr>
    </w:tbl>
    <w:p w:rsidR="003921B8" w:rsidRDefault="003921B8" w:rsidP="002B3A3B">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c>
          <w:tcPr>
            <w:tcW w:w="9828" w:type="dxa"/>
          </w:tcPr>
          <w:p w:rsidR="003921B8" w:rsidRPr="00797702" w:rsidRDefault="003921B8" w:rsidP="003D6B0E">
            <w:pPr>
              <w:spacing w:beforeLines="50" w:afterLines="50"/>
              <w:ind w:left="721" w:rightChars="30" w:right="72" w:hangingChars="300" w:hanging="721"/>
              <w:rPr>
                <w:i/>
              </w:rPr>
            </w:pPr>
            <w:r w:rsidRPr="00867526">
              <w:rPr>
                <w:rFonts w:hint="eastAsia"/>
                <w:b/>
                <w:bCs/>
                <w:color w:val="000000"/>
              </w:rPr>
              <w:t>7</w:t>
            </w:r>
            <w:r w:rsidRPr="00797702">
              <w:rPr>
                <w:rFonts w:hint="eastAsia"/>
                <w:b/>
                <w:bCs/>
                <w:i/>
              </w:rPr>
              <w:t>-1</w:t>
            </w:r>
            <w:r>
              <w:rPr>
                <w:rFonts w:hint="eastAsia"/>
                <w:b/>
                <w:bCs/>
                <w:i/>
              </w:rPr>
              <w:t xml:space="preserve">  </w:t>
            </w:r>
          </w:p>
        </w:tc>
      </w:tr>
      <w:tr w:rsidR="003921B8">
        <w:trPr>
          <w:trHeight w:val="3963"/>
        </w:trPr>
        <w:tc>
          <w:tcPr>
            <w:tcW w:w="9828" w:type="dxa"/>
          </w:tcPr>
          <w:p w:rsidR="003921B8" w:rsidRPr="00867526" w:rsidRDefault="003921B8" w:rsidP="002B3A3B">
            <w:pPr>
              <w:spacing w:beforeLines="100" w:afterLines="100"/>
              <w:jc w:val="right"/>
              <w:rPr>
                <w:sz w:val="22"/>
                <w:szCs w:val="22"/>
              </w:rPr>
            </w:pPr>
            <w:r>
              <w:rPr>
                <w:rFonts w:hint="eastAsia"/>
              </w:rPr>
              <w:t xml:space="preserve">                                                                                                                                                                                 </w:t>
            </w:r>
            <w:r w:rsidRPr="00867526">
              <w:rPr>
                <w:rFonts w:hint="eastAsia"/>
                <w:sz w:val="22"/>
                <w:szCs w:val="22"/>
              </w:rPr>
              <w:t xml:space="preserve">                                                                                                      </w:t>
            </w:r>
          </w:p>
          <w:p w:rsidR="003921B8" w:rsidRPr="00867526" w:rsidRDefault="003921B8" w:rsidP="002B3A3B">
            <w:pPr>
              <w:spacing w:beforeLines="100" w:afterLines="100"/>
              <w:jc w:val="right"/>
              <w:rPr>
                <w:rFonts w:hint="eastAsia"/>
                <w:sz w:val="22"/>
                <w:szCs w:val="22"/>
              </w:rPr>
            </w:pPr>
            <w:r>
              <w:rPr>
                <w:rFonts w:hint="eastAsia"/>
              </w:rPr>
              <w:t xml:space="preserve">              </w:t>
            </w:r>
          </w:p>
        </w:tc>
      </w:tr>
    </w:tbl>
    <w:p w:rsidR="003921B8" w:rsidRPr="00716FD8" w:rsidRDefault="003921B8" w:rsidP="002B3A3B">
      <w:pPr>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rsidRPr="00867526">
        <w:trPr>
          <w:trHeight w:val="5026"/>
        </w:trPr>
        <w:tc>
          <w:tcPr>
            <w:tcW w:w="9828" w:type="dxa"/>
          </w:tcPr>
          <w:p w:rsidR="003921B8" w:rsidRPr="000878D9" w:rsidRDefault="003921B8" w:rsidP="0006788C">
            <w:pPr>
              <w:spacing w:beforeLines="50" w:afterLines="50"/>
              <w:ind w:left="721" w:rightChars="30" w:right="72" w:hangingChars="300" w:hanging="721"/>
              <w:rPr>
                <w:rFonts w:hint="eastAsia"/>
                <w:i/>
                <w:color w:val="000000"/>
                <w:sz w:val="22"/>
                <w:szCs w:val="22"/>
              </w:rPr>
            </w:pPr>
            <w:r w:rsidRPr="00867526">
              <w:rPr>
                <w:rFonts w:hint="eastAsia"/>
                <w:b/>
                <w:bCs/>
                <w:color w:val="000000"/>
              </w:rPr>
              <w:t>7</w:t>
            </w:r>
            <w:r w:rsidRPr="00867526">
              <w:rPr>
                <w:rFonts w:hint="eastAsia"/>
                <w:b/>
                <w:bCs/>
                <w:i/>
                <w:color w:val="000000"/>
              </w:rPr>
              <w:t>-2</w:t>
            </w:r>
            <w:r>
              <w:rPr>
                <w:rFonts w:hint="eastAsia"/>
                <w:b/>
                <w:bCs/>
                <w:i/>
                <w:color w:val="000000"/>
              </w:rPr>
              <w:t xml:space="preserve">  </w:t>
            </w:r>
          </w:p>
          <w:p w:rsidR="003921B8" w:rsidRPr="00363B87" w:rsidRDefault="003921B8" w:rsidP="003D6B0E">
            <w:pPr>
              <w:spacing w:beforeLines="50" w:afterLines="50"/>
              <w:rPr>
                <w:rFonts w:hint="eastAsia"/>
                <w:sz w:val="22"/>
                <w:szCs w:val="22"/>
              </w:rPr>
            </w:pPr>
          </w:p>
          <w:p w:rsidR="003921B8" w:rsidRPr="00B83F8E" w:rsidRDefault="003921B8" w:rsidP="003D6B0E">
            <w:pPr>
              <w:spacing w:beforeLines="50" w:afterLines="50"/>
              <w:rPr>
                <w:rFonts w:hint="eastAsia"/>
                <w:sz w:val="22"/>
                <w:szCs w:val="22"/>
              </w:rPr>
            </w:pPr>
          </w:p>
          <w:p w:rsidR="003921B8" w:rsidRPr="00B83F8E" w:rsidRDefault="003921B8" w:rsidP="003D6B0E">
            <w:pPr>
              <w:ind w:leftChars="449" w:left="1078"/>
              <w:jc w:val="right"/>
              <w:rPr>
                <w:rFonts w:hint="eastAsia"/>
                <w:sz w:val="22"/>
                <w:szCs w:val="22"/>
              </w:rPr>
            </w:pPr>
            <w:r>
              <w:rPr>
                <w:rFonts w:hint="eastAsia"/>
                <w:sz w:val="22"/>
                <w:szCs w:val="22"/>
              </w:rPr>
              <w:t xml:space="preserve">             </w:t>
            </w:r>
          </w:p>
          <w:p w:rsidR="003921B8" w:rsidRDefault="003921B8" w:rsidP="003D6B0E">
            <w:pPr>
              <w:tabs>
                <w:tab w:val="left" w:pos="540"/>
              </w:tabs>
              <w:spacing w:beforeLines="50" w:afterLines="50"/>
              <w:ind w:left="660" w:hangingChars="300" w:hanging="660"/>
              <w:rPr>
                <w:rFonts w:hint="eastAsia"/>
                <w:sz w:val="22"/>
                <w:szCs w:val="22"/>
              </w:rPr>
            </w:pPr>
          </w:p>
          <w:p w:rsidR="003921B8" w:rsidRDefault="003921B8" w:rsidP="003D6B0E">
            <w:pPr>
              <w:tabs>
                <w:tab w:val="left" w:pos="540"/>
              </w:tabs>
              <w:spacing w:beforeLines="50" w:afterLines="50"/>
              <w:ind w:left="660" w:hangingChars="300" w:hanging="660"/>
              <w:rPr>
                <w:rFonts w:hint="eastAsia"/>
                <w:sz w:val="22"/>
                <w:szCs w:val="22"/>
              </w:rPr>
            </w:pPr>
          </w:p>
          <w:p w:rsidR="003921B8" w:rsidRDefault="003921B8" w:rsidP="003D6B0E">
            <w:pPr>
              <w:tabs>
                <w:tab w:val="left" w:pos="540"/>
              </w:tabs>
              <w:spacing w:beforeLines="50" w:afterLines="50"/>
              <w:ind w:left="660" w:hangingChars="300" w:hanging="660"/>
              <w:rPr>
                <w:rFonts w:hint="eastAsia"/>
                <w:sz w:val="22"/>
                <w:szCs w:val="22"/>
              </w:rPr>
            </w:pPr>
          </w:p>
          <w:p w:rsidR="003921B8" w:rsidRPr="003813AB" w:rsidRDefault="003921B8" w:rsidP="003D6B0E">
            <w:pPr>
              <w:spacing w:beforeLines="100" w:afterLines="100"/>
              <w:rPr>
                <w:i/>
                <w:color w:val="000000"/>
              </w:rPr>
            </w:pPr>
          </w:p>
        </w:tc>
      </w:tr>
      <w:tr w:rsidR="003921B8" w:rsidRPr="00867526">
        <w:trPr>
          <w:trHeight w:val="5214"/>
        </w:trPr>
        <w:tc>
          <w:tcPr>
            <w:tcW w:w="9828" w:type="dxa"/>
          </w:tcPr>
          <w:p w:rsidR="003921B8" w:rsidRDefault="003921B8" w:rsidP="003921B8">
            <w:pPr>
              <w:numPr>
                <w:ilvl w:val="1"/>
                <w:numId w:val="23"/>
              </w:numPr>
              <w:spacing w:afterLines="100"/>
              <w:ind w:rightChars="30" w:right="72" w:hanging="945"/>
              <w:rPr>
                <w:rFonts w:hint="eastAsia"/>
                <w:b/>
                <w:color w:val="000000"/>
                <w:sz w:val="22"/>
                <w:szCs w:val="22"/>
              </w:rPr>
            </w:pPr>
          </w:p>
          <w:p w:rsidR="003921B8" w:rsidRPr="000878D9" w:rsidRDefault="003921B8" w:rsidP="000878D9">
            <w:pPr>
              <w:spacing w:afterLines="100"/>
              <w:ind w:left="360" w:rightChars="30" w:right="72"/>
              <w:rPr>
                <w:rFonts w:hint="eastAsia"/>
                <w:i/>
                <w:color w:val="000000"/>
                <w:sz w:val="22"/>
                <w:szCs w:val="22"/>
              </w:rPr>
            </w:pPr>
          </w:p>
          <w:p w:rsidR="003921B8" w:rsidRDefault="003921B8" w:rsidP="003D6B0E">
            <w:pPr>
              <w:tabs>
                <w:tab w:val="left" w:pos="6660"/>
              </w:tabs>
              <w:ind w:firstLineChars="450" w:firstLine="990"/>
              <w:jc w:val="right"/>
              <w:rPr>
                <w:rFonts w:cs="Arial" w:hint="eastAsia"/>
                <w:sz w:val="22"/>
                <w:szCs w:val="22"/>
              </w:rPr>
            </w:pPr>
          </w:p>
          <w:p w:rsidR="003921B8" w:rsidRDefault="003921B8" w:rsidP="003D6B0E">
            <w:pPr>
              <w:tabs>
                <w:tab w:val="left" w:pos="6660"/>
              </w:tabs>
              <w:ind w:firstLineChars="450" w:firstLine="990"/>
              <w:jc w:val="right"/>
              <w:rPr>
                <w:rFonts w:cs="Arial" w:hint="eastAsia"/>
                <w:sz w:val="22"/>
                <w:szCs w:val="22"/>
              </w:rPr>
            </w:pPr>
          </w:p>
          <w:p w:rsidR="003921B8" w:rsidRDefault="003921B8" w:rsidP="003D6B0E">
            <w:pPr>
              <w:tabs>
                <w:tab w:val="left" w:pos="6660"/>
              </w:tabs>
              <w:ind w:firstLineChars="450" w:firstLine="990"/>
              <w:jc w:val="right"/>
              <w:rPr>
                <w:rFonts w:cs="Arial" w:hint="eastAsia"/>
                <w:sz w:val="22"/>
                <w:szCs w:val="22"/>
              </w:rPr>
            </w:pPr>
          </w:p>
          <w:p w:rsidR="003921B8" w:rsidRDefault="003921B8" w:rsidP="003D6B0E">
            <w:pPr>
              <w:tabs>
                <w:tab w:val="left" w:pos="6660"/>
              </w:tabs>
              <w:ind w:firstLineChars="450" w:firstLine="990"/>
              <w:jc w:val="right"/>
              <w:rPr>
                <w:rFonts w:cs="Arial" w:hint="eastAsia"/>
                <w:sz w:val="22"/>
                <w:szCs w:val="22"/>
              </w:rPr>
            </w:pPr>
          </w:p>
          <w:p w:rsidR="003921B8" w:rsidRDefault="003921B8" w:rsidP="003D6B0E">
            <w:pPr>
              <w:tabs>
                <w:tab w:val="left" w:pos="6660"/>
              </w:tabs>
              <w:ind w:firstLineChars="450" w:firstLine="990"/>
              <w:jc w:val="right"/>
              <w:rPr>
                <w:rFonts w:cs="Arial" w:hint="eastAsia"/>
                <w:sz w:val="22"/>
                <w:szCs w:val="22"/>
              </w:rPr>
            </w:pPr>
          </w:p>
          <w:p w:rsidR="003921B8" w:rsidRDefault="003921B8" w:rsidP="003D6B0E">
            <w:pPr>
              <w:tabs>
                <w:tab w:val="left" w:pos="6660"/>
              </w:tabs>
              <w:ind w:firstLineChars="450" w:firstLine="990"/>
              <w:jc w:val="right"/>
              <w:rPr>
                <w:rFonts w:cs="Arial" w:hint="eastAsia"/>
                <w:sz w:val="22"/>
                <w:szCs w:val="22"/>
              </w:rPr>
            </w:pPr>
          </w:p>
          <w:p w:rsidR="003921B8" w:rsidRPr="00BE4971" w:rsidRDefault="003921B8" w:rsidP="003D6B0E">
            <w:pPr>
              <w:tabs>
                <w:tab w:val="left" w:pos="6660"/>
              </w:tabs>
              <w:ind w:firstLineChars="450" w:firstLine="990"/>
              <w:jc w:val="right"/>
              <w:rPr>
                <w:rFonts w:hint="eastAsia"/>
                <w:sz w:val="22"/>
                <w:szCs w:val="22"/>
              </w:rPr>
            </w:pPr>
          </w:p>
        </w:tc>
      </w:tr>
    </w:tbl>
    <w:p w:rsidR="003921B8" w:rsidRDefault="003921B8" w:rsidP="002B3A3B">
      <w:pPr>
        <w:tabs>
          <w:tab w:val="left" w:pos="720"/>
        </w:tabs>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2132"/>
        </w:trPr>
        <w:tc>
          <w:tcPr>
            <w:tcW w:w="9828" w:type="dxa"/>
          </w:tcPr>
          <w:p w:rsidR="003921B8" w:rsidRPr="0006788C" w:rsidRDefault="003921B8" w:rsidP="0006788C">
            <w:pPr>
              <w:spacing w:beforeLines="50" w:afterLines="50"/>
              <w:ind w:left="721" w:rightChars="30" w:right="72" w:hangingChars="300" w:hanging="721"/>
              <w:rPr>
                <w:rFonts w:hint="eastAsia"/>
                <w:b/>
                <w:bCs/>
                <w:i/>
                <w:color w:val="000000"/>
              </w:rPr>
            </w:pPr>
            <w:r w:rsidRPr="0006788C">
              <w:rPr>
                <w:rFonts w:hint="eastAsia"/>
                <w:b/>
                <w:bCs/>
                <w:i/>
                <w:color w:val="000000"/>
              </w:rPr>
              <w:t>7-4</w:t>
            </w:r>
          </w:p>
        </w:tc>
      </w:tr>
    </w:tbl>
    <w:p w:rsidR="003921B8" w:rsidRDefault="003921B8" w:rsidP="002B3A3B">
      <w:pPr>
        <w:tabs>
          <w:tab w:val="left" w:pos="720"/>
        </w:tabs>
        <w:spacing w:beforeLines="50" w:afterLines="50"/>
        <w:jc w:val="both"/>
        <w:rPr>
          <w:rFonts w:hint="eastAsia"/>
          <w:b/>
          <w:bCs/>
          <w:i/>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trPr>
          <w:trHeight w:val="1035"/>
        </w:trPr>
        <w:tc>
          <w:tcPr>
            <w:tcW w:w="9828" w:type="dxa"/>
          </w:tcPr>
          <w:p w:rsidR="003921B8" w:rsidRDefault="003921B8" w:rsidP="003D6B0E">
            <w:pPr>
              <w:spacing w:beforeLines="50" w:afterLines="50"/>
              <w:ind w:left="721" w:rightChars="30" w:right="72" w:hangingChars="300" w:hanging="721"/>
              <w:rPr>
                <w:rFonts w:hint="eastAsia"/>
                <w:b/>
                <w:bCs/>
                <w:i/>
                <w:color w:val="000000"/>
              </w:rPr>
            </w:pPr>
            <w:r w:rsidRPr="00867526">
              <w:rPr>
                <w:rFonts w:hint="eastAsia"/>
                <w:b/>
                <w:bCs/>
                <w:color w:val="000000"/>
              </w:rPr>
              <w:t>7</w:t>
            </w:r>
            <w:r w:rsidRPr="00867526">
              <w:rPr>
                <w:rFonts w:hint="eastAsia"/>
                <w:b/>
                <w:bCs/>
                <w:i/>
                <w:color w:val="000000"/>
              </w:rPr>
              <w:t>-</w:t>
            </w:r>
            <w:r>
              <w:rPr>
                <w:rFonts w:hint="eastAsia"/>
                <w:b/>
                <w:bCs/>
                <w:i/>
                <w:color w:val="000000"/>
              </w:rPr>
              <w:t xml:space="preserve">5 </w:t>
            </w:r>
          </w:p>
          <w:p w:rsidR="003921B8" w:rsidRDefault="003921B8" w:rsidP="003D6B0E">
            <w:pPr>
              <w:spacing w:beforeLines="50" w:afterLines="50"/>
              <w:ind w:left="720" w:rightChars="30" w:right="72" w:hangingChars="300" w:hanging="720"/>
              <w:rPr>
                <w:rFonts w:hint="eastAsia"/>
                <w:i/>
                <w:color w:val="000000"/>
              </w:rPr>
            </w:pPr>
          </w:p>
          <w:p w:rsidR="003921B8" w:rsidRDefault="003921B8" w:rsidP="003D6B0E">
            <w:pPr>
              <w:spacing w:beforeLines="50" w:afterLines="50"/>
              <w:ind w:left="720" w:rightChars="30" w:right="72" w:hangingChars="300" w:hanging="720"/>
              <w:rPr>
                <w:rFonts w:hint="eastAsia"/>
                <w:i/>
                <w:color w:val="000000"/>
              </w:rPr>
            </w:pPr>
          </w:p>
          <w:p w:rsidR="003921B8" w:rsidRDefault="003921B8" w:rsidP="003D6B0E">
            <w:pPr>
              <w:spacing w:beforeLines="50" w:afterLines="50"/>
              <w:ind w:left="720" w:rightChars="30" w:right="72" w:hangingChars="300" w:hanging="720"/>
              <w:rPr>
                <w:rFonts w:hint="eastAsia"/>
                <w:i/>
                <w:color w:val="000000"/>
              </w:rPr>
            </w:pPr>
          </w:p>
          <w:p w:rsidR="003921B8" w:rsidRDefault="003921B8" w:rsidP="003D6B0E">
            <w:pPr>
              <w:spacing w:beforeLines="50" w:afterLines="50"/>
              <w:ind w:left="720" w:rightChars="30" w:right="72" w:hangingChars="300" w:hanging="720"/>
              <w:rPr>
                <w:rFonts w:hint="eastAsia"/>
                <w:i/>
                <w:color w:val="000000"/>
              </w:rPr>
            </w:pPr>
          </w:p>
          <w:p w:rsidR="003921B8" w:rsidRDefault="003921B8" w:rsidP="003D6B0E">
            <w:pPr>
              <w:spacing w:beforeLines="50" w:afterLines="50"/>
              <w:ind w:left="720" w:rightChars="30" w:right="72" w:hangingChars="300" w:hanging="720"/>
              <w:rPr>
                <w:rFonts w:hint="eastAsia"/>
                <w:i/>
                <w:color w:val="000000"/>
              </w:rPr>
            </w:pPr>
          </w:p>
          <w:p w:rsidR="003921B8" w:rsidRDefault="003921B8" w:rsidP="003D6B0E">
            <w:pPr>
              <w:spacing w:beforeLines="50" w:afterLines="50"/>
              <w:ind w:left="720" w:rightChars="30" w:right="72" w:hangingChars="300" w:hanging="720"/>
              <w:rPr>
                <w:rFonts w:hint="eastAsia"/>
                <w:i/>
                <w:color w:val="000000"/>
              </w:rPr>
            </w:pPr>
          </w:p>
          <w:p w:rsidR="003921B8" w:rsidRPr="00867526" w:rsidRDefault="003921B8" w:rsidP="003D6B0E">
            <w:pPr>
              <w:spacing w:beforeLines="50" w:afterLines="50"/>
              <w:ind w:left="720" w:rightChars="30" w:right="72" w:hangingChars="300" w:hanging="720"/>
              <w:rPr>
                <w:rFonts w:hint="eastAsia"/>
                <w:i/>
                <w:color w:val="000000"/>
              </w:rPr>
            </w:pPr>
          </w:p>
        </w:tc>
      </w:tr>
    </w:tbl>
    <w:p w:rsidR="003921B8" w:rsidRDefault="003921B8" w:rsidP="00EE56F6">
      <w:pPr>
        <w:jc w:val="both"/>
        <w:rPr>
          <w:rFonts w:hint="eastAsia"/>
          <w:b/>
          <w:bCs/>
        </w:rPr>
      </w:pPr>
      <w:r>
        <w:br w:type="page"/>
      </w:r>
      <w:r w:rsidRPr="00AA4331">
        <w:rPr>
          <w:b/>
          <w:bCs/>
        </w:rPr>
        <w:lastRenderedPageBreak/>
        <w:t xml:space="preserve">Problem </w:t>
      </w:r>
      <w:r>
        <w:rPr>
          <w:rFonts w:hint="eastAsia"/>
          <w:b/>
          <w:bCs/>
        </w:rPr>
        <w:t>8: Protein Folding</w:t>
      </w:r>
    </w:p>
    <w:p w:rsidR="003921B8" w:rsidRPr="00AA4331" w:rsidRDefault="003921B8" w:rsidP="00EE56F6">
      <w:pPr>
        <w:jc w:val="both"/>
        <w:rPr>
          <w:rFonts w:hint="eastAsia"/>
          <w:b/>
          <w:bCs/>
        </w:rPr>
      </w:pPr>
    </w:p>
    <w:tbl>
      <w:tblPr>
        <w:tblW w:w="8223" w:type="dxa"/>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00"/>
        <w:gridCol w:w="802"/>
        <w:gridCol w:w="803"/>
        <w:gridCol w:w="803"/>
        <w:gridCol w:w="803"/>
        <w:gridCol w:w="803"/>
        <w:gridCol w:w="803"/>
        <w:gridCol w:w="803"/>
        <w:gridCol w:w="803"/>
      </w:tblGrid>
      <w:tr w:rsidR="003921B8" w:rsidRPr="00317EE3">
        <w:trPr>
          <w:trHeight w:val="529"/>
        </w:trPr>
        <w:tc>
          <w:tcPr>
            <w:tcW w:w="1800" w:type="dxa"/>
          </w:tcPr>
          <w:p w:rsidR="003921B8" w:rsidRPr="00317EE3" w:rsidRDefault="003921B8" w:rsidP="003D6B0E">
            <w:pPr>
              <w:ind w:leftChars="75" w:left="180"/>
              <w:jc w:val="center"/>
              <w:rPr>
                <w:rFonts w:ascii="Times New Roman" w:hAnsi="Times New Roman"/>
                <w:b/>
                <w:bCs/>
                <w:sz w:val="22"/>
                <w:szCs w:val="22"/>
              </w:rPr>
            </w:pPr>
          </w:p>
        </w:tc>
        <w:tc>
          <w:tcPr>
            <w:tcW w:w="802" w:type="dxa"/>
          </w:tcPr>
          <w:p w:rsidR="003921B8" w:rsidRPr="00317EE3" w:rsidRDefault="003921B8" w:rsidP="003D6B0E">
            <w:pPr>
              <w:ind w:leftChars="75" w:left="180"/>
              <w:jc w:val="center"/>
              <w:rPr>
                <w:rFonts w:ascii="Times New Roman" w:hAnsi="Times New Roman" w:hint="eastAsia"/>
                <w:b/>
                <w:bCs/>
                <w:i/>
                <w:sz w:val="22"/>
                <w:szCs w:val="22"/>
              </w:rPr>
            </w:pPr>
            <w:r>
              <w:rPr>
                <w:rFonts w:hint="eastAsia"/>
                <w:b/>
                <w:bCs/>
                <w:i/>
                <w:sz w:val="22"/>
                <w:szCs w:val="22"/>
              </w:rPr>
              <w:t>8</w:t>
            </w:r>
            <w:r w:rsidRPr="00317EE3">
              <w:rPr>
                <w:rFonts w:hint="eastAsia"/>
                <w:b/>
                <w:bCs/>
                <w:i/>
                <w:sz w:val="22"/>
                <w:szCs w:val="22"/>
              </w:rPr>
              <w:t>-1</w:t>
            </w:r>
          </w:p>
        </w:tc>
        <w:tc>
          <w:tcPr>
            <w:tcW w:w="803" w:type="dxa"/>
          </w:tcPr>
          <w:p w:rsidR="003921B8" w:rsidRPr="00317EE3" w:rsidRDefault="003921B8" w:rsidP="003D6B0E">
            <w:pPr>
              <w:ind w:leftChars="75" w:left="180"/>
              <w:jc w:val="center"/>
              <w:rPr>
                <w:rFonts w:ascii="Times New Roman" w:hAnsi="Times New Roman" w:hint="eastAsia"/>
                <w:b/>
                <w:bCs/>
                <w:i/>
                <w:sz w:val="22"/>
                <w:szCs w:val="22"/>
              </w:rPr>
            </w:pPr>
            <w:r>
              <w:rPr>
                <w:rFonts w:hint="eastAsia"/>
                <w:b/>
                <w:bCs/>
                <w:i/>
                <w:sz w:val="22"/>
                <w:szCs w:val="22"/>
              </w:rPr>
              <w:t>8</w:t>
            </w:r>
            <w:r w:rsidRPr="00317EE3">
              <w:rPr>
                <w:rFonts w:hint="eastAsia"/>
                <w:b/>
                <w:bCs/>
                <w:i/>
                <w:sz w:val="22"/>
                <w:szCs w:val="22"/>
              </w:rPr>
              <w:t>-2</w:t>
            </w:r>
          </w:p>
        </w:tc>
        <w:tc>
          <w:tcPr>
            <w:tcW w:w="803" w:type="dxa"/>
          </w:tcPr>
          <w:p w:rsidR="003921B8" w:rsidRPr="00317EE3" w:rsidRDefault="003921B8" w:rsidP="003D6B0E">
            <w:pPr>
              <w:ind w:leftChars="75" w:left="180"/>
              <w:jc w:val="center"/>
              <w:rPr>
                <w:rFonts w:ascii="Times New Roman" w:hAnsi="Times New Roman" w:hint="eastAsia"/>
                <w:b/>
                <w:bCs/>
                <w:i/>
                <w:sz w:val="22"/>
                <w:szCs w:val="22"/>
              </w:rPr>
            </w:pPr>
            <w:r>
              <w:rPr>
                <w:rFonts w:hint="eastAsia"/>
                <w:b/>
                <w:bCs/>
                <w:i/>
                <w:sz w:val="22"/>
                <w:szCs w:val="22"/>
              </w:rPr>
              <w:t>8</w:t>
            </w:r>
            <w:r w:rsidRPr="00317EE3">
              <w:rPr>
                <w:rFonts w:hint="eastAsia"/>
                <w:b/>
                <w:bCs/>
                <w:i/>
                <w:sz w:val="22"/>
                <w:szCs w:val="22"/>
              </w:rPr>
              <w:t>-3</w:t>
            </w:r>
          </w:p>
        </w:tc>
        <w:tc>
          <w:tcPr>
            <w:tcW w:w="803" w:type="dxa"/>
          </w:tcPr>
          <w:p w:rsidR="003921B8" w:rsidRPr="00317EE3" w:rsidRDefault="003921B8" w:rsidP="003D6B0E">
            <w:pPr>
              <w:ind w:leftChars="75" w:left="180"/>
              <w:jc w:val="center"/>
              <w:rPr>
                <w:rFonts w:ascii="Times New Roman" w:hAnsi="Times New Roman" w:hint="eastAsia"/>
                <w:b/>
                <w:bCs/>
                <w:i/>
                <w:sz w:val="22"/>
                <w:szCs w:val="22"/>
              </w:rPr>
            </w:pPr>
            <w:r>
              <w:rPr>
                <w:rFonts w:hint="eastAsia"/>
                <w:b/>
                <w:bCs/>
                <w:i/>
                <w:sz w:val="22"/>
                <w:szCs w:val="22"/>
              </w:rPr>
              <w:t>8</w:t>
            </w:r>
            <w:r w:rsidRPr="00317EE3">
              <w:rPr>
                <w:rFonts w:hint="eastAsia"/>
                <w:b/>
                <w:bCs/>
                <w:i/>
                <w:sz w:val="22"/>
                <w:szCs w:val="22"/>
              </w:rPr>
              <w:t>-4</w:t>
            </w:r>
          </w:p>
        </w:tc>
        <w:tc>
          <w:tcPr>
            <w:tcW w:w="803" w:type="dxa"/>
          </w:tcPr>
          <w:p w:rsidR="003921B8" w:rsidRPr="00317EE3" w:rsidRDefault="003921B8" w:rsidP="003D6B0E">
            <w:pPr>
              <w:ind w:leftChars="75" w:left="180"/>
              <w:jc w:val="center"/>
              <w:rPr>
                <w:rFonts w:ascii="Times New Roman" w:hAnsi="Times New Roman"/>
                <w:b/>
                <w:bCs/>
                <w:i/>
                <w:sz w:val="22"/>
                <w:szCs w:val="22"/>
              </w:rPr>
            </w:pPr>
            <w:r>
              <w:rPr>
                <w:rFonts w:hint="eastAsia"/>
                <w:b/>
                <w:bCs/>
                <w:i/>
                <w:sz w:val="22"/>
                <w:szCs w:val="22"/>
              </w:rPr>
              <w:t>8</w:t>
            </w:r>
            <w:r w:rsidRPr="00317EE3">
              <w:rPr>
                <w:rFonts w:hint="eastAsia"/>
                <w:b/>
                <w:bCs/>
                <w:i/>
                <w:sz w:val="22"/>
                <w:szCs w:val="22"/>
              </w:rPr>
              <w:t>-</w:t>
            </w:r>
            <w:r w:rsidRPr="00317EE3">
              <w:rPr>
                <w:b/>
                <w:bCs/>
                <w:i/>
                <w:sz w:val="22"/>
                <w:szCs w:val="22"/>
              </w:rPr>
              <w:t>5</w:t>
            </w:r>
          </w:p>
        </w:tc>
        <w:tc>
          <w:tcPr>
            <w:tcW w:w="803" w:type="dxa"/>
          </w:tcPr>
          <w:p w:rsidR="003921B8" w:rsidRDefault="003921B8" w:rsidP="003D6B0E">
            <w:pPr>
              <w:ind w:leftChars="75" w:left="180"/>
              <w:jc w:val="center"/>
              <w:rPr>
                <w:rFonts w:hint="eastAsia"/>
                <w:b/>
                <w:bCs/>
                <w:i/>
                <w:sz w:val="22"/>
                <w:szCs w:val="22"/>
              </w:rPr>
            </w:pPr>
            <w:r>
              <w:rPr>
                <w:rFonts w:hint="eastAsia"/>
                <w:b/>
                <w:bCs/>
                <w:i/>
                <w:sz w:val="22"/>
                <w:szCs w:val="22"/>
              </w:rPr>
              <w:t>8-6</w:t>
            </w:r>
          </w:p>
        </w:tc>
        <w:tc>
          <w:tcPr>
            <w:tcW w:w="803" w:type="dxa"/>
          </w:tcPr>
          <w:p w:rsidR="003921B8" w:rsidRDefault="003921B8" w:rsidP="003D6B0E">
            <w:pPr>
              <w:ind w:leftChars="75" w:left="180"/>
              <w:jc w:val="center"/>
              <w:rPr>
                <w:rFonts w:hint="eastAsia"/>
                <w:b/>
                <w:bCs/>
                <w:i/>
                <w:sz w:val="22"/>
                <w:szCs w:val="22"/>
              </w:rPr>
            </w:pPr>
            <w:r>
              <w:rPr>
                <w:rFonts w:hint="eastAsia"/>
                <w:b/>
                <w:bCs/>
                <w:i/>
                <w:sz w:val="22"/>
                <w:szCs w:val="22"/>
              </w:rPr>
              <w:t>8-7</w:t>
            </w:r>
          </w:p>
        </w:tc>
        <w:tc>
          <w:tcPr>
            <w:tcW w:w="803" w:type="dxa"/>
          </w:tcPr>
          <w:p w:rsidR="003921B8" w:rsidRDefault="003921B8" w:rsidP="003D6B0E">
            <w:pPr>
              <w:ind w:leftChars="75" w:left="180"/>
              <w:jc w:val="center"/>
              <w:rPr>
                <w:rFonts w:hint="eastAsia"/>
                <w:b/>
                <w:bCs/>
                <w:i/>
                <w:sz w:val="22"/>
                <w:szCs w:val="22"/>
              </w:rPr>
            </w:pPr>
            <w:r w:rsidRPr="00867526">
              <w:rPr>
                <w:rFonts w:cs="Arial"/>
                <w:b/>
                <w:bCs/>
                <w:color w:val="000000"/>
                <w:sz w:val="22"/>
                <w:szCs w:val="22"/>
              </w:rPr>
              <w:t>∑</w:t>
            </w:r>
          </w:p>
        </w:tc>
      </w:tr>
      <w:tr w:rsidR="003921B8" w:rsidRPr="00317EE3">
        <w:trPr>
          <w:trHeight w:val="522"/>
        </w:trPr>
        <w:tc>
          <w:tcPr>
            <w:tcW w:w="1800" w:type="dxa"/>
          </w:tcPr>
          <w:p w:rsidR="003921B8" w:rsidRPr="00317EE3" w:rsidRDefault="003921B8" w:rsidP="003D6B0E">
            <w:pPr>
              <w:jc w:val="center"/>
              <w:rPr>
                <w:rFonts w:ascii="Times New Roman" w:hAnsi="Times New Roman"/>
                <w:b/>
                <w:bCs/>
                <w:sz w:val="22"/>
                <w:szCs w:val="22"/>
              </w:rPr>
            </w:pPr>
            <w:r>
              <w:rPr>
                <w:rFonts w:hint="eastAsia"/>
                <w:b/>
                <w:bCs/>
                <w:sz w:val="22"/>
                <w:szCs w:val="22"/>
              </w:rPr>
              <w:t xml:space="preserve">Total </w:t>
            </w:r>
            <w:r w:rsidRPr="00317EE3">
              <w:rPr>
                <w:b/>
                <w:bCs/>
                <w:sz w:val="22"/>
                <w:szCs w:val="22"/>
              </w:rPr>
              <w:t>Points</w:t>
            </w:r>
          </w:p>
        </w:tc>
        <w:tc>
          <w:tcPr>
            <w:tcW w:w="802" w:type="dxa"/>
          </w:tcPr>
          <w:p w:rsidR="003921B8" w:rsidRPr="00317EE3" w:rsidRDefault="003921B8" w:rsidP="003D6B0E">
            <w:pPr>
              <w:ind w:leftChars="75" w:left="180"/>
              <w:jc w:val="center"/>
              <w:rPr>
                <w:rFonts w:ascii="Times New Roman" w:hAnsi="Times New Roman" w:hint="eastAsia"/>
                <w:b/>
                <w:bCs/>
                <w:sz w:val="22"/>
                <w:szCs w:val="22"/>
              </w:rPr>
            </w:pPr>
            <w:r>
              <w:rPr>
                <w:rFonts w:ascii="Times New Roman" w:hAnsi="Times New Roman" w:hint="eastAsia"/>
                <w:b/>
                <w:bCs/>
                <w:sz w:val="22"/>
                <w:szCs w:val="22"/>
              </w:rPr>
              <w:t>2</w:t>
            </w:r>
          </w:p>
        </w:tc>
        <w:tc>
          <w:tcPr>
            <w:tcW w:w="803" w:type="dxa"/>
          </w:tcPr>
          <w:p w:rsidR="003921B8" w:rsidRPr="00317EE3" w:rsidRDefault="003921B8" w:rsidP="003D6B0E">
            <w:pPr>
              <w:ind w:leftChars="75" w:left="180"/>
              <w:jc w:val="center"/>
              <w:rPr>
                <w:rFonts w:ascii="Times New Roman" w:hAnsi="Times New Roman" w:hint="eastAsia"/>
                <w:b/>
                <w:bCs/>
                <w:sz w:val="22"/>
                <w:szCs w:val="22"/>
              </w:rPr>
            </w:pPr>
            <w:r>
              <w:rPr>
                <w:rFonts w:ascii="Times New Roman" w:hAnsi="Times New Roman" w:hint="eastAsia"/>
                <w:b/>
                <w:bCs/>
                <w:sz w:val="22"/>
                <w:szCs w:val="22"/>
              </w:rPr>
              <w:t>2</w:t>
            </w:r>
          </w:p>
        </w:tc>
        <w:tc>
          <w:tcPr>
            <w:tcW w:w="803" w:type="dxa"/>
          </w:tcPr>
          <w:p w:rsidR="003921B8" w:rsidRPr="00317EE3" w:rsidRDefault="003921B8" w:rsidP="003D6B0E">
            <w:pPr>
              <w:ind w:leftChars="75" w:left="180"/>
              <w:jc w:val="center"/>
              <w:rPr>
                <w:rFonts w:ascii="Times New Roman" w:hAnsi="Times New Roman" w:hint="eastAsia"/>
                <w:b/>
                <w:bCs/>
                <w:sz w:val="22"/>
                <w:szCs w:val="22"/>
              </w:rPr>
            </w:pPr>
            <w:r>
              <w:rPr>
                <w:rFonts w:ascii="Times New Roman" w:hAnsi="Times New Roman" w:hint="eastAsia"/>
                <w:b/>
                <w:bCs/>
                <w:sz w:val="22"/>
                <w:szCs w:val="22"/>
              </w:rPr>
              <w:t>6</w:t>
            </w:r>
          </w:p>
        </w:tc>
        <w:tc>
          <w:tcPr>
            <w:tcW w:w="803" w:type="dxa"/>
          </w:tcPr>
          <w:p w:rsidR="003921B8" w:rsidRPr="00317EE3" w:rsidRDefault="003921B8" w:rsidP="003D6B0E">
            <w:pPr>
              <w:ind w:leftChars="75" w:left="180"/>
              <w:jc w:val="center"/>
              <w:rPr>
                <w:rFonts w:ascii="Times New Roman" w:hAnsi="Times New Roman" w:hint="eastAsia"/>
                <w:b/>
                <w:bCs/>
                <w:sz w:val="22"/>
                <w:szCs w:val="22"/>
              </w:rPr>
            </w:pPr>
            <w:r>
              <w:rPr>
                <w:rFonts w:ascii="Times New Roman" w:hAnsi="Times New Roman" w:hint="eastAsia"/>
                <w:b/>
                <w:bCs/>
                <w:sz w:val="22"/>
                <w:szCs w:val="22"/>
              </w:rPr>
              <w:t>4</w:t>
            </w:r>
          </w:p>
        </w:tc>
        <w:tc>
          <w:tcPr>
            <w:tcW w:w="803" w:type="dxa"/>
          </w:tcPr>
          <w:p w:rsidR="003921B8" w:rsidRPr="00317EE3" w:rsidRDefault="003921B8" w:rsidP="003D6B0E">
            <w:pPr>
              <w:ind w:leftChars="75" w:left="180"/>
              <w:jc w:val="center"/>
              <w:rPr>
                <w:rFonts w:hint="eastAsia"/>
                <w:b/>
                <w:bCs/>
                <w:sz w:val="22"/>
                <w:szCs w:val="22"/>
              </w:rPr>
            </w:pPr>
            <w:r>
              <w:rPr>
                <w:rFonts w:hint="eastAsia"/>
                <w:b/>
                <w:bCs/>
                <w:sz w:val="22"/>
                <w:szCs w:val="22"/>
              </w:rPr>
              <w:t>4</w:t>
            </w:r>
          </w:p>
        </w:tc>
        <w:tc>
          <w:tcPr>
            <w:tcW w:w="803" w:type="dxa"/>
          </w:tcPr>
          <w:p w:rsidR="003921B8" w:rsidRPr="00317EE3" w:rsidRDefault="003921B8" w:rsidP="003D6B0E">
            <w:pPr>
              <w:ind w:leftChars="75" w:left="180"/>
              <w:jc w:val="center"/>
              <w:rPr>
                <w:rFonts w:hint="eastAsia"/>
                <w:b/>
                <w:bCs/>
                <w:sz w:val="22"/>
                <w:szCs w:val="22"/>
              </w:rPr>
            </w:pPr>
            <w:r>
              <w:rPr>
                <w:rFonts w:hint="eastAsia"/>
                <w:b/>
                <w:bCs/>
                <w:sz w:val="22"/>
                <w:szCs w:val="22"/>
              </w:rPr>
              <w:t>2</w:t>
            </w:r>
          </w:p>
        </w:tc>
        <w:tc>
          <w:tcPr>
            <w:tcW w:w="803" w:type="dxa"/>
          </w:tcPr>
          <w:p w:rsidR="003921B8" w:rsidRPr="00317EE3" w:rsidRDefault="003921B8" w:rsidP="003D6B0E">
            <w:pPr>
              <w:ind w:leftChars="75" w:left="180"/>
              <w:jc w:val="center"/>
              <w:rPr>
                <w:rFonts w:hint="eastAsia"/>
                <w:b/>
                <w:bCs/>
                <w:sz w:val="22"/>
                <w:szCs w:val="22"/>
              </w:rPr>
            </w:pPr>
            <w:r>
              <w:rPr>
                <w:rFonts w:hint="eastAsia"/>
                <w:b/>
                <w:bCs/>
                <w:sz w:val="22"/>
                <w:szCs w:val="22"/>
              </w:rPr>
              <w:t>6</w:t>
            </w:r>
          </w:p>
        </w:tc>
        <w:tc>
          <w:tcPr>
            <w:tcW w:w="803" w:type="dxa"/>
          </w:tcPr>
          <w:p w:rsidR="003921B8" w:rsidRDefault="003921B8" w:rsidP="003D6B0E">
            <w:pPr>
              <w:ind w:leftChars="75" w:left="180"/>
              <w:jc w:val="center"/>
              <w:rPr>
                <w:rFonts w:hint="eastAsia"/>
                <w:b/>
                <w:bCs/>
                <w:sz w:val="22"/>
                <w:szCs w:val="22"/>
              </w:rPr>
            </w:pPr>
            <w:r>
              <w:rPr>
                <w:rFonts w:hint="eastAsia"/>
                <w:b/>
                <w:bCs/>
                <w:sz w:val="22"/>
                <w:szCs w:val="22"/>
              </w:rPr>
              <w:t>26</w:t>
            </w:r>
          </w:p>
        </w:tc>
      </w:tr>
      <w:tr w:rsidR="003921B8" w:rsidRPr="00317EE3">
        <w:trPr>
          <w:trHeight w:val="522"/>
        </w:trPr>
        <w:tc>
          <w:tcPr>
            <w:tcW w:w="1800" w:type="dxa"/>
          </w:tcPr>
          <w:p w:rsidR="003921B8" w:rsidRPr="00317EE3" w:rsidRDefault="003921B8" w:rsidP="003D6B0E">
            <w:pPr>
              <w:ind w:leftChars="75" w:left="180"/>
              <w:jc w:val="center"/>
              <w:rPr>
                <w:rFonts w:hint="eastAsia"/>
                <w:b/>
                <w:bCs/>
                <w:sz w:val="22"/>
                <w:szCs w:val="22"/>
              </w:rPr>
            </w:pPr>
            <w:r>
              <w:rPr>
                <w:rFonts w:hint="eastAsia"/>
                <w:b/>
                <w:bCs/>
                <w:sz w:val="22"/>
                <w:szCs w:val="22"/>
              </w:rPr>
              <w:t>Received</w:t>
            </w:r>
          </w:p>
        </w:tc>
        <w:tc>
          <w:tcPr>
            <w:tcW w:w="802" w:type="dxa"/>
          </w:tcPr>
          <w:p w:rsidR="003921B8" w:rsidRDefault="003921B8" w:rsidP="003D6B0E">
            <w:pPr>
              <w:ind w:leftChars="75" w:left="180"/>
              <w:jc w:val="center"/>
              <w:rPr>
                <w:rFonts w:ascii="Times New Roman" w:hAnsi="Times New Roman" w:hint="eastAsia"/>
                <w:b/>
                <w:bCs/>
                <w:sz w:val="22"/>
                <w:szCs w:val="22"/>
              </w:rPr>
            </w:pPr>
          </w:p>
        </w:tc>
        <w:tc>
          <w:tcPr>
            <w:tcW w:w="803" w:type="dxa"/>
          </w:tcPr>
          <w:p w:rsidR="003921B8" w:rsidRDefault="003921B8" w:rsidP="003D6B0E">
            <w:pPr>
              <w:ind w:leftChars="75" w:left="180"/>
              <w:jc w:val="center"/>
              <w:rPr>
                <w:rFonts w:ascii="Times New Roman" w:hAnsi="Times New Roman" w:hint="eastAsia"/>
                <w:b/>
                <w:bCs/>
                <w:sz w:val="22"/>
                <w:szCs w:val="22"/>
              </w:rPr>
            </w:pPr>
          </w:p>
        </w:tc>
        <w:tc>
          <w:tcPr>
            <w:tcW w:w="803" w:type="dxa"/>
          </w:tcPr>
          <w:p w:rsidR="003921B8" w:rsidRDefault="003921B8" w:rsidP="003D6B0E">
            <w:pPr>
              <w:ind w:leftChars="75" w:left="180"/>
              <w:jc w:val="center"/>
              <w:rPr>
                <w:rFonts w:ascii="Times New Roman" w:hAnsi="Times New Roman" w:hint="eastAsia"/>
                <w:b/>
                <w:bCs/>
                <w:sz w:val="22"/>
                <w:szCs w:val="22"/>
              </w:rPr>
            </w:pPr>
          </w:p>
        </w:tc>
        <w:tc>
          <w:tcPr>
            <w:tcW w:w="803" w:type="dxa"/>
          </w:tcPr>
          <w:p w:rsidR="003921B8" w:rsidRDefault="003921B8" w:rsidP="003D6B0E">
            <w:pPr>
              <w:ind w:leftChars="75" w:left="180"/>
              <w:jc w:val="center"/>
              <w:rPr>
                <w:rFonts w:ascii="Times New Roman" w:hAnsi="Times New Roman" w:hint="eastAsia"/>
                <w:b/>
                <w:bCs/>
                <w:sz w:val="22"/>
                <w:szCs w:val="22"/>
              </w:rPr>
            </w:pPr>
          </w:p>
        </w:tc>
        <w:tc>
          <w:tcPr>
            <w:tcW w:w="803" w:type="dxa"/>
          </w:tcPr>
          <w:p w:rsidR="003921B8" w:rsidRDefault="003921B8" w:rsidP="003D6B0E">
            <w:pPr>
              <w:ind w:leftChars="75" w:left="180"/>
              <w:jc w:val="center"/>
              <w:rPr>
                <w:rFonts w:hint="eastAsia"/>
                <w:b/>
                <w:bCs/>
                <w:sz w:val="22"/>
                <w:szCs w:val="22"/>
              </w:rPr>
            </w:pPr>
          </w:p>
        </w:tc>
        <w:tc>
          <w:tcPr>
            <w:tcW w:w="803" w:type="dxa"/>
          </w:tcPr>
          <w:p w:rsidR="003921B8" w:rsidRDefault="003921B8" w:rsidP="003D6B0E">
            <w:pPr>
              <w:ind w:leftChars="75" w:left="180"/>
              <w:jc w:val="center"/>
              <w:rPr>
                <w:rFonts w:hint="eastAsia"/>
                <w:b/>
                <w:bCs/>
                <w:sz w:val="22"/>
                <w:szCs w:val="22"/>
              </w:rPr>
            </w:pPr>
          </w:p>
        </w:tc>
        <w:tc>
          <w:tcPr>
            <w:tcW w:w="803" w:type="dxa"/>
          </w:tcPr>
          <w:p w:rsidR="003921B8" w:rsidRDefault="003921B8" w:rsidP="003D6B0E">
            <w:pPr>
              <w:ind w:leftChars="75" w:left="180"/>
              <w:jc w:val="center"/>
              <w:rPr>
                <w:rFonts w:hint="eastAsia"/>
                <w:b/>
                <w:bCs/>
                <w:sz w:val="22"/>
                <w:szCs w:val="22"/>
              </w:rPr>
            </w:pPr>
          </w:p>
        </w:tc>
        <w:tc>
          <w:tcPr>
            <w:tcW w:w="803" w:type="dxa"/>
          </w:tcPr>
          <w:p w:rsidR="003921B8" w:rsidRDefault="003921B8" w:rsidP="003D6B0E">
            <w:pPr>
              <w:ind w:leftChars="75" w:left="180"/>
              <w:jc w:val="center"/>
              <w:rPr>
                <w:rFonts w:hint="eastAsia"/>
                <w:b/>
                <w:bCs/>
                <w:sz w:val="22"/>
                <w:szCs w:val="22"/>
              </w:rPr>
            </w:pPr>
          </w:p>
        </w:tc>
      </w:tr>
    </w:tbl>
    <w:p w:rsidR="003921B8" w:rsidRPr="005E7F5F" w:rsidRDefault="003921B8" w:rsidP="00EE56F6">
      <w:pPr>
        <w:tabs>
          <w:tab w:val="left" w:pos="720"/>
        </w:tabs>
        <w:jc w:val="both"/>
        <w:rPr>
          <w:rFonts w:hint="eastAsia"/>
          <w:b/>
          <w:bCs/>
          <w:i/>
          <w:color w:val="000000"/>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rsidRPr="005E7F5F">
        <w:trPr>
          <w:trHeight w:val="1251"/>
        </w:trPr>
        <w:tc>
          <w:tcPr>
            <w:tcW w:w="9828" w:type="dxa"/>
          </w:tcPr>
          <w:p w:rsidR="003921B8" w:rsidRDefault="003921B8" w:rsidP="003D6B0E">
            <w:pPr>
              <w:spacing w:beforeLines="100" w:afterLines="100"/>
              <w:ind w:left="357"/>
              <w:jc w:val="both"/>
              <w:rPr>
                <w:rFonts w:hint="eastAsia"/>
                <w:b/>
                <w:bCs/>
                <w:i/>
                <w:color w:val="000000"/>
              </w:rPr>
            </w:pPr>
            <w:r w:rsidRPr="00EE56F6">
              <w:rPr>
                <w:rFonts w:hint="eastAsia"/>
                <w:b/>
                <w:bCs/>
                <w:i/>
                <w:color w:val="000000"/>
              </w:rPr>
              <w:t>8-1</w:t>
            </w:r>
            <w:r>
              <w:rPr>
                <w:rFonts w:hint="eastAsia"/>
                <w:b/>
                <w:bCs/>
                <w:i/>
                <w:color w:val="000000"/>
              </w:rPr>
              <w:t xml:space="preserve"> </w:t>
            </w:r>
            <w:r w:rsidRPr="002C7E78">
              <w:rPr>
                <w:rFonts w:hint="eastAsia"/>
                <w:b/>
                <w:bCs/>
                <w:i/>
                <w:color w:val="000000"/>
              </w:rPr>
              <w:t xml:space="preserve"> </w:t>
            </w:r>
          </w:p>
          <w:p w:rsidR="003921B8" w:rsidRDefault="003921B8" w:rsidP="003D6B0E">
            <w:pPr>
              <w:spacing w:beforeLines="100" w:afterLines="100"/>
              <w:ind w:left="357"/>
              <w:jc w:val="both"/>
              <w:rPr>
                <w:rFonts w:hint="eastAsia"/>
                <w:b/>
                <w:bCs/>
                <w:i/>
                <w:color w:val="000000"/>
              </w:rPr>
            </w:pPr>
          </w:p>
          <w:p w:rsidR="003921B8" w:rsidRDefault="003921B8" w:rsidP="003D6B0E">
            <w:pPr>
              <w:spacing w:beforeLines="100" w:afterLines="100"/>
              <w:ind w:left="357"/>
              <w:jc w:val="both"/>
              <w:rPr>
                <w:rFonts w:hint="eastAsia"/>
                <w:b/>
                <w:bCs/>
                <w:i/>
                <w:color w:val="000000"/>
              </w:rPr>
            </w:pPr>
          </w:p>
          <w:p w:rsidR="003921B8" w:rsidRDefault="003921B8" w:rsidP="003D6B0E">
            <w:pPr>
              <w:spacing w:beforeLines="100" w:afterLines="100"/>
              <w:ind w:left="357"/>
              <w:jc w:val="both"/>
              <w:rPr>
                <w:rFonts w:hint="eastAsia"/>
                <w:b/>
                <w:bCs/>
                <w:i/>
                <w:color w:val="000000"/>
              </w:rPr>
            </w:pPr>
          </w:p>
          <w:p w:rsidR="003921B8" w:rsidRDefault="003921B8" w:rsidP="003D6B0E">
            <w:pPr>
              <w:spacing w:beforeLines="100" w:afterLines="100"/>
              <w:ind w:left="357"/>
              <w:jc w:val="both"/>
              <w:rPr>
                <w:rFonts w:hint="eastAsia"/>
                <w:b/>
                <w:bCs/>
                <w:i/>
                <w:color w:val="000000"/>
              </w:rPr>
            </w:pPr>
          </w:p>
          <w:p w:rsidR="003921B8" w:rsidRPr="005E7F5F" w:rsidRDefault="003921B8" w:rsidP="003D6B0E">
            <w:pPr>
              <w:spacing w:beforeLines="100" w:afterLines="100"/>
              <w:ind w:left="357"/>
              <w:jc w:val="both"/>
              <w:rPr>
                <w:i/>
                <w:color w:val="000000"/>
              </w:rPr>
            </w:pPr>
          </w:p>
        </w:tc>
      </w:tr>
    </w:tbl>
    <w:p w:rsidR="003921B8" w:rsidRPr="005E7F5F" w:rsidRDefault="003921B8" w:rsidP="00EE56F6">
      <w:pPr>
        <w:jc w:val="both"/>
        <w:rPr>
          <w:rFonts w:hint="eastAsia"/>
          <w:b/>
          <w:bCs/>
          <w:i/>
          <w:color w:val="000000"/>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rsidRPr="005E7F5F">
        <w:trPr>
          <w:trHeight w:val="1233"/>
        </w:trPr>
        <w:tc>
          <w:tcPr>
            <w:tcW w:w="9828" w:type="dxa"/>
          </w:tcPr>
          <w:p w:rsidR="003921B8" w:rsidRDefault="003921B8" w:rsidP="003D6B0E">
            <w:pPr>
              <w:spacing w:beforeLines="100" w:afterLines="100"/>
              <w:ind w:left="357"/>
              <w:jc w:val="both"/>
              <w:rPr>
                <w:rFonts w:hint="eastAsia"/>
                <w:b/>
                <w:bCs/>
                <w:i/>
                <w:color w:val="000000"/>
              </w:rPr>
            </w:pPr>
            <w:r w:rsidRPr="00EE56F6">
              <w:rPr>
                <w:rFonts w:hint="eastAsia"/>
                <w:b/>
                <w:bCs/>
                <w:i/>
                <w:color w:val="000000"/>
              </w:rPr>
              <w:t>8-2</w:t>
            </w:r>
            <w:r>
              <w:rPr>
                <w:rFonts w:hint="eastAsia"/>
                <w:b/>
                <w:bCs/>
                <w:i/>
                <w:color w:val="000000"/>
              </w:rPr>
              <w:t xml:space="preserve"> </w:t>
            </w:r>
            <w:r w:rsidRPr="002C7E78">
              <w:rPr>
                <w:rFonts w:hint="eastAsia"/>
                <w:b/>
                <w:bCs/>
                <w:i/>
                <w:color w:val="000000"/>
              </w:rPr>
              <w:t xml:space="preserve"> </w:t>
            </w:r>
          </w:p>
          <w:p w:rsidR="003921B8" w:rsidRDefault="003921B8" w:rsidP="003D6B0E">
            <w:pPr>
              <w:spacing w:beforeLines="100" w:afterLines="100"/>
              <w:ind w:left="357"/>
              <w:jc w:val="both"/>
              <w:rPr>
                <w:rFonts w:hint="eastAsia"/>
                <w:b/>
                <w:bCs/>
                <w:i/>
                <w:color w:val="000000"/>
              </w:rPr>
            </w:pPr>
          </w:p>
          <w:p w:rsidR="003921B8" w:rsidRDefault="003921B8" w:rsidP="003D6B0E">
            <w:pPr>
              <w:spacing w:beforeLines="100" w:afterLines="100"/>
              <w:ind w:left="357"/>
              <w:jc w:val="both"/>
              <w:rPr>
                <w:rFonts w:hint="eastAsia"/>
                <w:b/>
                <w:bCs/>
                <w:i/>
                <w:color w:val="000000"/>
              </w:rPr>
            </w:pPr>
          </w:p>
          <w:p w:rsidR="003921B8" w:rsidRDefault="003921B8" w:rsidP="003D6B0E">
            <w:pPr>
              <w:spacing w:beforeLines="100" w:afterLines="100"/>
              <w:ind w:left="357"/>
              <w:jc w:val="both"/>
              <w:rPr>
                <w:rFonts w:hint="eastAsia"/>
                <w:b/>
                <w:bCs/>
                <w:i/>
                <w:color w:val="000000"/>
              </w:rPr>
            </w:pPr>
          </w:p>
          <w:p w:rsidR="003921B8" w:rsidRDefault="003921B8" w:rsidP="003D6B0E">
            <w:pPr>
              <w:spacing w:beforeLines="100" w:afterLines="100"/>
              <w:ind w:left="357"/>
              <w:jc w:val="both"/>
              <w:rPr>
                <w:rFonts w:hint="eastAsia"/>
                <w:b/>
                <w:bCs/>
                <w:i/>
                <w:color w:val="000000"/>
              </w:rPr>
            </w:pPr>
          </w:p>
          <w:p w:rsidR="003921B8" w:rsidRDefault="003921B8" w:rsidP="003D6B0E">
            <w:pPr>
              <w:spacing w:beforeLines="100" w:afterLines="100"/>
              <w:ind w:left="357"/>
              <w:jc w:val="both"/>
              <w:rPr>
                <w:rFonts w:hint="eastAsia"/>
                <w:b/>
                <w:bCs/>
                <w:i/>
                <w:color w:val="000000"/>
              </w:rPr>
            </w:pPr>
          </w:p>
          <w:p w:rsidR="003921B8" w:rsidRPr="005E7F5F" w:rsidRDefault="003921B8" w:rsidP="003D6B0E">
            <w:pPr>
              <w:spacing w:beforeLines="100" w:afterLines="100"/>
              <w:ind w:left="357"/>
              <w:jc w:val="both"/>
              <w:rPr>
                <w:i/>
                <w:color w:val="000000"/>
              </w:rPr>
            </w:pPr>
          </w:p>
        </w:tc>
      </w:tr>
    </w:tbl>
    <w:p w:rsidR="003921B8" w:rsidRPr="005E7F5F" w:rsidRDefault="003921B8" w:rsidP="00EE56F6">
      <w:pPr>
        <w:tabs>
          <w:tab w:val="left" w:pos="720"/>
        </w:tabs>
        <w:jc w:val="both"/>
        <w:rPr>
          <w:rFonts w:hint="eastAsia"/>
          <w:b/>
          <w:bCs/>
          <w:i/>
          <w:color w:val="000000"/>
          <w:sz w:val="22"/>
          <w:szCs w:val="22"/>
        </w:rPr>
      </w:pPr>
    </w:p>
    <w:p w:rsidR="003921B8" w:rsidRDefault="003921B8">
      <w:r>
        <w:br w:type="page"/>
      </w:r>
    </w:p>
    <w:tbl>
      <w:tblPr>
        <w:tblStyle w:val="Tabelraster"/>
        <w:tblW w:w="0" w:type="auto"/>
        <w:tblBorders>
          <w:insideH w:val="none" w:sz="0" w:space="0" w:color="auto"/>
          <w:insideV w:val="none" w:sz="0" w:space="0" w:color="auto"/>
        </w:tblBorders>
        <w:tblLook w:val="01E0"/>
      </w:tblPr>
      <w:tblGrid>
        <w:gridCol w:w="9828"/>
      </w:tblGrid>
      <w:tr w:rsidR="003921B8" w:rsidRPr="005E7F5F">
        <w:trPr>
          <w:trHeight w:val="3596"/>
        </w:trPr>
        <w:tc>
          <w:tcPr>
            <w:tcW w:w="9828" w:type="dxa"/>
          </w:tcPr>
          <w:p w:rsidR="003921B8" w:rsidRDefault="003921B8" w:rsidP="003D6B0E">
            <w:pPr>
              <w:ind w:leftChars="150" w:left="360" w:rightChars="30" w:right="72"/>
              <w:rPr>
                <w:rFonts w:hint="eastAsia"/>
                <w:b/>
                <w:bCs/>
                <w:color w:val="000000"/>
              </w:rPr>
            </w:pPr>
          </w:p>
          <w:p w:rsidR="003921B8" w:rsidRPr="005E4C36" w:rsidRDefault="003921B8" w:rsidP="00763F4C">
            <w:pPr>
              <w:ind w:leftChars="75" w:left="180" w:rightChars="30" w:right="72"/>
              <w:rPr>
                <w:color w:val="000000"/>
              </w:rPr>
            </w:pPr>
            <w:r w:rsidRPr="00EE56F6">
              <w:rPr>
                <w:rFonts w:hint="eastAsia"/>
                <w:b/>
                <w:bCs/>
                <w:i/>
                <w:color w:val="000000"/>
              </w:rPr>
              <w:t>8-3</w:t>
            </w:r>
            <w:r>
              <w:rPr>
                <w:rFonts w:hint="eastAsia"/>
                <w:b/>
                <w:bCs/>
                <w:i/>
                <w:color w:val="000000"/>
              </w:rPr>
              <w:t xml:space="preserve">  </w:t>
            </w:r>
          </w:p>
          <w:p w:rsidR="003921B8" w:rsidRDefault="003921B8" w:rsidP="00763F4C">
            <w:pPr>
              <w:tabs>
                <w:tab w:val="left" w:pos="360"/>
              </w:tabs>
              <w:spacing w:beforeLines="50" w:afterLines="100"/>
              <w:ind w:leftChars="75" w:left="180" w:rightChars="30" w:right="72"/>
              <w:rPr>
                <w:rFonts w:hint="eastAsia"/>
                <w:b/>
                <w:i/>
                <w:color w:val="000000"/>
                <w:sz w:val="22"/>
                <w:szCs w:val="22"/>
              </w:rPr>
            </w:pPr>
            <w:r>
              <w:rPr>
                <w:b/>
                <w:i/>
                <w:color w:val="000000"/>
                <w:sz w:val="22"/>
                <w:szCs w:val="22"/>
              </w:rPr>
              <w:tab/>
            </w:r>
          </w:p>
          <w:p w:rsidR="003921B8" w:rsidRPr="000878D9" w:rsidRDefault="003921B8" w:rsidP="00763F4C">
            <w:pPr>
              <w:tabs>
                <w:tab w:val="left" w:pos="360"/>
              </w:tabs>
              <w:spacing w:beforeLines="50" w:afterLines="100"/>
              <w:ind w:leftChars="75" w:left="180" w:rightChars="30" w:right="72"/>
              <w:rPr>
                <w:rFonts w:hint="eastAsia"/>
                <w:i/>
                <w:color w:val="000000"/>
                <w:sz w:val="22"/>
                <w:szCs w:val="22"/>
              </w:rPr>
            </w:pPr>
          </w:p>
          <w:p w:rsidR="003921B8" w:rsidRDefault="003921B8" w:rsidP="00EE56F6">
            <w:pPr>
              <w:spacing w:beforeLines="100" w:afterLines="100"/>
              <w:ind w:leftChars="150" w:left="360" w:rightChars="30" w:right="72"/>
              <w:rPr>
                <w:rFonts w:hint="eastAsia"/>
                <w:color w:val="000000"/>
              </w:rPr>
            </w:pPr>
          </w:p>
          <w:p w:rsidR="003921B8" w:rsidRDefault="003921B8" w:rsidP="00EE56F6">
            <w:pPr>
              <w:spacing w:beforeLines="100" w:afterLines="100"/>
              <w:ind w:leftChars="150" w:left="360" w:rightChars="30" w:right="72"/>
              <w:rPr>
                <w:rFonts w:hint="eastAsia"/>
                <w:color w:val="000000"/>
              </w:rPr>
            </w:pPr>
          </w:p>
          <w:p w:rsidR="003921B8" w:rsidRPr="005E4C36" w:rsidRDefault="003921B8" w:rsidP="00EE56F6">
            <w:pPr>
              <w:spacing w:beforeLines="100" w:afterLines="100"/>
              <w:ind w:leftChars="150" w:left="360" w:rightChars="30" w:right="72"/>
              <w:rPr>
                <w:rFonts w:hint="eastAsia"/>
                <w:color w:val="000000"/>
              </w:rPr>
            </w:pPr>
          </w:p>
        </w:tc>
      </w:tr>
    </w:tbl>
    <w:p w:rsidR="003921B8" w:rsidRDefault="003921B8">
      <w:pPr>
        <w:rPr>
          <w:rFonts w:hint="eastAsia"/>
        </w:rPr>
      </w:pPr>
    </w:p>
    <w:p w:rsidR="003921B8" w:rsidRDefault="003921B8">
      <w:pPr>
        <w:rPr>
          <w:rFonts w:hint="eastAsia"/>
        </w:rPr>
      </w:pPr>
    </w:p>
    <w:tbl>
      <w:tblPr>
        <w:tblStyle w:val="Tabelraster"/>
        <w:tblW w:w="0" w:type="auto"/>
        <w:tblBorders>
          <w:insideH w:val="none" w:sz="0" w:space="0" w:color="auto"/>
          <w:insideV w:val="none" w:sz="0" w:space="0" w:color="auto"/>
        </w:tblBorders>
        <w:tblLook w:val="01E0"/>
      </w:tblPr>
      <w:tblGrid>
        <w:gridCol w:w="9828"/>
      </w:tblGrid>
      <w:tr w:rsidR="003921B8" w:rsidRPr="005E7F5F">
        <w:trPr>
          <w:trHeight w:val="875"/>
        </w:trPr>
        <w:tc>
          <w:tcPr>
            <w:tcW w:w="9828" w:type="dxa"/>
          </w:tcPr>
          <w:p w:rsidR="003921B8" w:rsidRPr="005E7F5F" w:rsidRDefault="003921B8" w:rsidP="000D56B5">
            <w:pPr>
              <w:spacing w:beforeLines="50" w:afterLines="50"/>
              <w:ind w:leftChars="75" w:left="721" w:rightChars="30" w:right="72" w:hangingChars="225" w:hanging="541"/>
              <w:rPr>
                <w:i/>
                <w:color w:val="000000"/>
              </w:rPr>
            </w:pPr>
            <w:r w:rsidRPr="005E7F5F">
              <w:rPr>
                <w:rFonts w:hint="eastAsia"/>
                <w:b/>
                <w:bCs/>
                <w:color w:val="000000"/>
              </w:rPr>
              <w:t>8</w:t>
            </w:r>
            <w:r w:rsidRPr="005E7F5F">
              <w:rPr>
                <w:rFonts w:hint="eastAsia"/>
                <w:b/>
                <w:bCs/>
                <w:i/>
                <w:color w:val="000000"/>
              </w:rPr>
              <w:t>-</w:t>
            </w:r>
            <w:r>
              <w:rPr>
                <w:rFonts w:hint="eastAsia"/>
                <w:b/>
                <w:bCs/>
                <w:i/>
                <w:color w:val="000000"/>
              </w:rPr>
              <w:t xml:space="preserve">4  </w:t>
            </w:r>
            <w:r w:rsidRPr="002C7E78">
              <w:rPr>
                <w:rFonts w:hint="eastAsia"/>
                <w:b/>
                <w:bCs/>
                <w:i/>
                <w:color w:val="000000"/>
              </w:rPr>
              <w:t xml:space="preserve"> </w:t>
            </w:r>
            <w:r w:rsidRPr="003368C5">
              <w:rPr>
                <w:rFonts w:hint="eastAsia"/>
                <w:bCs/>
                <w:i/>
                <w:color w:val="000000"/>
              </w:rPr>
              <w:t>Answer for multiple choice question</w:t>
            </w:r>
            <w:r w:rsidRPr="006D45F1">
              <w:rPr>
                <w:rFonts w:hint="eastAsia"/>
                <w:b/>
                <w:bCs/>
                <w:i/>
                <w:color w:val="000000"/>
              </w:rPr>
              <w:t>:</w:t>
            </w:r>
          </w:p>
        </w:tc>
      </w:tr>
    </w:tbl>
    <w:p w:rsidR="003921B8" w:rsidRPr="005E7F5F" w:rsidRDefault="003921B8" w:rsidP="00EE56F6">
      <w:pPr>
        <w:tabs>
          <w:tab w:val="left" w:pos="720"/>
        </w:tabs>
        <w:jc w:val="both"/>
        <w:rPr>
          <w:rFonts w:hint="eastAsia"/>
          <w:b/>
          <w:bCs/>
          <w:i/>
          <w:color w:val="000000"/>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rsidRPr="005E7F5F">
        <w:trPr>
          <w:trHeight w:val="889"/>
        </w:trPr>
        <w:tc>
          <w:tcPr>
            <w:tcW w:w="9828" w:type="dxa"/>
          </w:tcPr>
          <w:p w:rsidR="003921B8" w:rsidRPr="005E7F5F" w:rsidRDefault="003921B8" w:rsidP="003A715E">
            <w:pPr>
              <w:spacing w:beforeLines="50" w:afterLines="50"/>
              <w:ind w:leftChars="75" w:left="721" w:rightChars="30" w:right="72" w:hangingChars="225" w:hanging="541"/>
              <w:rPr>
                <w:i/>
                <w:color w:val="000000"/>
              </w:rPr>
            </w:pPr>
            <w:r w:rsidRPr="005E7F5F">
              <w:rPr>
                <w:rFonts w:hint="eastAsia"/>
                <w:b/>
                <w:bCs/>
                <w:color w:val="000000"/>
              </w:rPr>
              <w:t>8</w:t>
            </w:r>
            <w:r w:rsidRPr="005E7F5F">
              <w:rPr>
                <w:rFonts w:hint="eastAsia"/>
                <w:b/>
                <w:bCs/>
                <w:i/>
                <w:color w:val="000000"/>
              </w:rPr>
              <w:t>-5</w:t>
            </w:r>
            <w:r>
              <w:rPr>
                <w:rFonts w:hint="eastAsia"/>
                <w:b/>
                <w:bCs/>
                <w:i/>
                <w:color w:val="000000"/>
              </w:rPr>
              <w:t xml:space="preserve">  </w:t>
            </w:r>
            <w:r w:rsidRPr="002C7E78">
              <w:rPr>
                <w:rFonts w:hint="eastAsia"/>
                <w:b/>
                <w:bCs/>
                <w:i/>
                <w:color w:val="000000"/>
              </w:rPr>
              <w:t xml:space="preserve"> </w:t>
            </w:r>
            <w:r w:rsidRPr="003368C5">
              <w:rPr>
                <w:rFonts w:hint="eastAsia"/>
                <w:bCs/>
                <w:i/>
                <w:color w:val="000000"/>
              </w:rPr>
              <w:t>Answer for multiple choice question</w:t>
            </w:r>
            <w:r w:rsidRPr="006D45F1">
              <w:rPr>
                <w:rFonts w:hint="eastAsia"/>
                <w:b/>
                <w:bCs/>
                <w:i/>
                <w:color w:val="000000"/>
              </w:rPr>
              <w:t>:</w:t>
            </w:r>
          </w:p>
        </w:tc>
      </w:tr>
    </w:tbl>
    <w:p w:rsidR="003921B8" w:rsidRPr="005E7F5F" w:rsidRDefault="003921B8" w:rsidP="00EE56F6">
      <w:pPr>
        <w:tabs>
          <w:tab w:val="left" w:pos="720"/>
        </w:tabs>
        <w:jc w:val="both"/>
        <w:rPr>
          <w:rFonts w:hint="eastAsia"/>
          <w:b/>
          <w:bCs/>
          <w:i/>
          <w:color w:val="000000"/>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rsidRPr="005E7F5F">
        <w:trPr>
          <w:trHeight w:val="875"/>
        </w:trPr>
        <w:tc>
          <w:tcPr>
            <w:tcW w:w="9828" w:type="dxa"/>
          </w:tcPr>
          <w:p w:rsidR="003921B8" w:rsidRDefault="003921B8" w:rsidP="003A715E">
            <w:pPr>
              <w:spacing w:beforeLines="50" w:afterLines="50"/>
              <w:ind w:leftChars="75" w:left="721" w:rightChars="30" w:right="72" w:hangingChars="225" w:hanging="541"/>
              <w:rPr>
                <w:rFonts w:hint="eastAsia"/>
                <w:bCs/>
                <w:i/>
                <w:color w:val="000000"/>
              </w:rPr>
            </w:pPr>
            <w:r w:rsidRPr="005E7F5F">
              <w:rPr>
                <w:rFonts w:hint="eastAsia"/>
                <w:b/>
                <w:bCs/>
                <w:color w:val="000000"/>
              </w:rPr>
              <w:t>8</w:t>
            </w:r>
            <w:r w:rsidRPr="005E7F5F">
              <w:rPr>
                <w:rFonts w:hint="eastAsia"/>
                <w:b/>
                <w:bCs/>
                <w:i/>
                <w:color w:val="000000"/>
              </w:rPr>
              <w:t>-6</w:t>
            </w:r>
            <w:r w:rsidRPr="00FC4185">
              <w:rPr>
                <w:rFonts w:hint="eastAsia"/>
                <w:bCs/>
                <w:color w:val="000000"/>
              </w:rPr>
              <w:t xml:space="preserve"> </w:t>
            </w:r>
            <w:r>
              <w:rPr>
                <w:rFonts w:hint="eastAsia"/>
                <w:bCs/>
                <w:color w:val="000000"/>
              </w:rPr>
              <w:t xml:space="preserve">  </w:t>
            </w:r>
          </w:p>
          <w:p w:rsidR="003921B8" w:rsidRDefault="003921B8" w:rsidP="00763F4C">
            <w:pPr>
              <w:spacing w:beforeLines="50" w:afterLines="50"/>
              <w:ind w:leftChars="75" w:left="720" w:rightChars="30" w:right="72" w:hangingChars="225" w:hanging="540"/>
              <w:rPr>
                <w:rFonts w:hint="eastAsia"/>
                <w:i/>
                <w:color w:val="000000"/>
              </w:rPr>
            </w:pPr>
          </w:p>
          <w:p w:rsidR="003921B8" w:rsidRDefault="003921B8" w:rsidP="00763F4C">
            <w:pPr>
              <w:spacing w:beforeLines="50" w:afterLines="50"/>
              <w:ind w:leftChars="75" w:left="720" w:rightChars="30" w:right="72" w:hangingChars="225" w:hanging="540"/>
              <w:rPr>
                <w:rFonts w:hint="eastAsia"/>
                <w:i/>
                <w:color w:val="000000"/>
              </w:rPr>
            </w:pPr>
          </w:p>
          <w:p w:rsidR="003921B8" w:rsidRDefault="003921B8" w:rsidP="00763F4C">
            <w:pPr>
              <w:spacing w:beforeLines="50" w:afterLines="50"/>
              <w:ind w:leftChars="75" w:left="720" w:rightChars="30" w:right="72" w:hangingChars="225" w:hanging="540"/>
              <w:rPr>
                <w:rFonts w:hint="eastAsia"/>
                <w:i/>
                <w:color w:val="000000"/>
              </w:rPr>
            </w:pPr>
          </w:p>
          <w:p w:rsidR="003921B8" w:rsidRDefault="003921B8" w:rsidP="00763F4C">
            <w:pPr>
              <w:spacing w:beforeLines="50" w:afterLines="50"/>
              <w:ind w:leftChars="75" w:left="720" w:rightChars="30" w:right="72" w:hangingChars="225" w:hanging="540"/>
              <w:rPr>
                <w:rFonts w:hint="eastAsia"/>
                <w:i/>
                <w:color w:val="000000"/>
              </w:rPr>
            </w:pPr>
          </w:p>
          <w:p w:rsidR="003921B8" w:rsidRDefault="003921B8" w:rsidP="00763F4C">
            <w:pPr>
              <w:spacing w:beforeLines="50" w:afterLines="50"/>
              <w:ind w:leftChars="75" w:left="720" w:rightChars="30" w:right="72" w:hangingChars="225" w:hanging="540"/>
              <w:rPr>
                <w:rFonts w:hint="eastAsia"/>
                <w:i/>
                <w:color w:val="000000"/>
              </w:rPr>
            </w:pPr>
          </w:p>
          <w:p w:rsidR="003921B8" w:rsidRDefault="003921B8" w:rsidP="00763F4C">
            <w:pPr>
              <w:spacing w:beforeLines="50" w:afterLines="50"/>
              <w:ind w:leftChars="75" w:left="720" w:rightChars="30" w:right="72" w:hangingChars="225" w:hanging="540"/>
              <w:rPr>
                <w:rFonts w:hint="eastAsia"/>
                <w:i/>
                <w:color w:val="000000"/>
              </w:rPr>
            </w:pPr>
          </w:p>
          <w:p w:rsidR="003921B8" w:rsidRDefault="003921B8" w:rsidP="00763F4C">
            <w:pPr>
              <w:spacing w:beforeLines="50" w:afterLines="50"/>
              <w:ind w:leftChars="75" w:left="720" w:rightChars="30" w:right="72" w:hangingChars="225" w:hanging="540"/>
              <w:rPr>
                <w:rFonts w:hint="eastAsia"/>
                <w:i/>
                <w:color w:val="000000"/>
              </w:rPr>
            </w:pPr>
          </w:p>
          <w:p w:rsidR="003921B8" w:rsidRPr="005E7F5F" w:rsidRDefault="003921B8" w:rsidP="000D56B5">
            <w:pPr>
              <w:spacing w:beforeLines="50" w:afterLines="50"/>
              <w:ind w:rightChars="30" w:right="72"/>
              <w:rPr>
                <w:rFonts w:hint="eastAsia"/>
                <w:i/>
                <w:color w:val="000000"/>
              </w:rPr>
            </w:pPr>
          </w:p>
        </w:tc>
      </w:tr>
    </w:tbl>
    <w:p w:rsidR="003921B8" w:rsidRDefault="003921B8" w:rsidP="00EE56F6">
      <w:pPr>
        <w:tabs>
          <w:tab w:val="left" w:pos="720"/>
        </w:tabs>
        <w:jc w:val="both"/>
        <w:rPr>
          <w:rFonts w:hint="eastAsia"/>
          <w:b/>
          <w:bCs/>
          <w:i/>
          <w:color w:val="000000"/>
          <w:sz w:val="22"/>
          <w:szCs w:val="22"/>
        </w:rPr>
      </w:pPr>
    </w:p>
    <w:tbl>
      <w:tblPr>
        <w:tblStyle w:val="Tabelraster"/>
        <w:tblW w:w="0" w:type="auto"/>
        <w:tblBorders>
          <w:insideH w:val="none" w:sz="0" w:space="0" w:color="auto"/>
          <w:insideV w:val="none" w:sz="0" w:space="0" w:color="auto"/>
        </w:tblBorders>
        <w:tblLook w:val="01E0"/>
      </w:tblPr>
      <w:tblGrid>
        <w:gridCol w:w="9828"/>
      </w:tblGrid>
      <w:tr w:rsidR="003921B8" w:rsidRPr="005E7F5F">
        <w:trPr>
          <w:trHeight w:val="875"/>
        </w:trPr>
        <w:tc>
          <w:tcPr>
            <w:tcW w:w="9828" w:type="dxa"/>
          </w:tcPr>
          <w:p w:rsidR="003921B8" w:rsidRDefault="003921B8" w:rsidP="003A715E">
            <w:pPr>
              <w:spacing w:beforeLines="100" w:afterLines="100"/>
              <w:ind w:leftChars="75" w:left="180"/>
              <w:jc w:val="both"/>
              <w:rPr>
                <w:rFonts w:hint="eastAsia"/>
                <w:bCs/>
                <w:i/>
                <w:color w:val="000000"/>
              </w:rPr>
            </w:pPr>
            <w:r w:rsidRPr="003A715E">
              <w:rPr>
                <w:rFonts w:hint="eastAsia"/>
                <w:b/>
                <w:bCs/>
                <w:color w:val="000000"/>
              </w:rPr>
              <w:lastRenderedPageBreak/>
              <w:t>8</w:t>
            </w:r>
            <w:r w:rsidRPr="00A033E5">
              <w:rPr>
                <w:rFonts w:hint="eastAsia"/>
                <w:b/>
                <w:bCs/>
                <w:i/>
                <w:color w:val="000000"/>
              </w:rPr>
              <w:t>-7</w:t>
            </w:r>
            <w:r>
              <w:rPr>
                <w:rFonts w:hint="eastAsia"/>
                <w:b/>
                <w:bCs/>
                <w:i/>
                <w:color w:val="000000"/>
              </w:rPr>
              <w:t xml:space="preserve"> </w:t>
            </w:r>
          </w:p>
          <w:p w:rsidR="003921B8" w:rsidRDefault="003921B8" w:rsidP="003A715E">
            <w:pPr>
              <w:spacing w:beforeLines="100" w:afterLines="100"/>
              <w:ind w:leftChars="75" w:left="180"/>
              <w:jc w:val="both"/>
              <w:rPr>
                <w:rFonts w:hint="eastAsia"/>
              </w:rPr>
            </w:pPr>
          </w:p>
          <w:p w:rsidR="003921B8" w:rsidRDefault="003921B8" w:rsidP="003A715E">
            <w:pPr>
              <w:spacing w:beforeLines="100" w:afterLines="100"/>
              <w:ind w:leftChars="75" w:left="180"/>
              <w:jc w:val="both"/>
              <w:rPr>
                <w:rFonts w:hint="eastAsia"/>
              </w:rPr>
            </w:pPr>
          </w:p>
          <w:p w:rsidR="003921B8" w:rsidRDefault="003921B8" w:rsidP="003A715E">
            <w:pPr>
              <w:spacing w:beforeLines="100" w:afterLines="100"/>
              <w:ind w:leftChars="75" w:left="180"/>
              <w:jc w:val="both"/>
              <w:rPr>
                <w:rFonts w:hint="eastAsia"/>
              </w:rPr>
            </w:pPr>
          </w:p>
          <w:p w:rsidR="003921B8" w:rsidRDefault="003921B8" w:rsidP="003A715E">
            <w:pPr>
              <w:spacing w:beforeLines="100" w:afterLines="100"/>
              <w:ind w:leftChars="75" w:left="180"/>
              <w:jc w:val="both"/>
              <w:rPr>
                <w:rFonts w:hint="eastAsia"/>
              </w:rPr>
            </w:pPr>
          </w:p>
          <w:p w:rsidR="003921B8" w:rsidRDefault="003921B8" w:rsidP="003A715E">
            <w:pPr>
              <w:spacing w:beforeLines="100" w:afterLines="100"/>
              <w:ind w:leftChars="75" w:left="180"/>
              <w:jc w:val="both"/>
              <w:rPr>
                <w:rFonts w:hint="eastAsia"/>
              </w:rPr>
            </w:pPr>
          </w:p>
          <w:p w:rsidR="003921B8" w:rsidRDefault="003921B8" w:rsidP="003A715E">
            <w:pPr>
              <w:spacing w:beforeLines="100" w:afterLines="100"/>
              <w:ind w:leftChars="75" w:left="180"/>
              <w:jc w:val="both"/>
              <w:rPr>
                <w:rFonts w:hint="eastAsia"/>
              </w:rPr>
            </w:pPr>
          </w:p>
          <w:p w:rsidR="003921B8" w:rsidRDefault="003921B8" w:rsidP="003A715E">
            <w:pPr>
              <w:spacing w:beforeLines="100" w:afterLines="100"/>
              <w:ind w:leftChars="75" w:left="180"/>
              <w:jc w:val="both"/>
              <w:rPr>
                <w:rFonts w:hint="eastAsia"/>
              </w:rPr>
            </w:pPr>
          </w:p>
          <w:p w:rsidR="003921B8" w:rsidRPr="00FA2216" w:rsidRDefault="003921B8" w:rsidP="003A715E">
            <w:pPr>
              <w:spacing w:beforeLines="100" w:afterLines="100"/>
              <w:ind w:leftChars="75" w:left="180"/>
              <w:jc w:val="both"/>
              <w:rPr>
                <w:rFonts w:hint="eastAsia"/>
              </w:rPr>
            </w:pPr>
          </w:p>
        </w:tc>
      </w:tr>
    </w:tbl>
    <w:p w:rsidR="003921B8" w:rsidRDefault="003921B8" w:rsidP="00EE56F6">
      <w:pPr>
        <w:tabs>
          <w:tab w:val="left" w:pos="720"/>
        </w:tabs>
        <w:jc w:val="both"/>
        <w:rPr>
          <w:b/>
          <w:bCs/>
          <w:i/>
          <w:color w:val="000000"/>
          <w:sz w:val="22"/>
          <w:szCs w:val="22"/>
        </w:rPr>
      </w:pPr>
    </w:p>
    <w:p w:rsidR="003921B8" w:rsidRPr="005E7F5F" w:rsidRDefault="003921B8" w:rsidP="00EE56F6">
      <w:pPr>
        <w:tabs>
          <w:tab w:val="left" w:pos="720"/>
        </w:tabs>
        <w:jc w:val="both"/>
        <w:rPr>
          <w:rFonts w:hint="eastAsia"/>
          <w:b/>
          <w:bCs/>
          <w:i/>
          <w:color w:val="000000"/>
          <w:sz w:val="22"/>
          <w:szCs w:val="22"/>
        </w:rPr>
      </w:pPr>
      <w:r>
        <w:rPr>
          <w:b/>
          <w:bCs/>
          <w:i/>
          <w:color w:val="000000"/>
          <w:sz w:val="22"/>
          <w:szCs w:val="22"/>
        </w:rPr>
        <w:br w:type="page"/>
      </w: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tabs>
          <w:tab w:val="left" w:pos="720"/>
        </w:tabs>
        <w:spacing w:beforeLines="50" w:afterLines="50"/>
        <w:jc w:val="both"/>
        <w:rPr>
          <w:rFonts w:hint="eastAsia"/>
        </w:rPr>
      </w:pPr>
      <w:r>
        <w:br w:type="page"/>
      </w: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Pr="00716FD8" w:rsidRDefault="003921B8" w:rsidP="003A786C">
      <w:pPr>
        <w:tabs>
          <w:tab w:val="left" w:pos="720"/>
        </w:tabs>
        <w:spacing w:beforeLines="50" w:afterLines="50"/>
        <w:jc w:val="both"/>
        <w:rPr>
          <w:rFonts w:hint="eastAsia"/>
        </w:rPr>
      </w:pPr>
    </w:p>
    <w:p w:rsidR="003921B8" w:rsidRDefault="003921B8" w:rsidP="003A786C">
      <w:pP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Pr="00716FD8" w:rsidRDefault="003921B8" w:rsidP="003A786C">
      <w:pPr>
        <w:tabs>
          <w:tab w:val="left" w:pos="720"/>
        </w:tabs>
        <w:spacing w:beforeLines="50" w:afterLines="50"/>
        <w:jc w:val="both"/>
        <w:rPr>
          <w:rFonts w:hint="eastAsia"/>
        </w:rPr>
      </w:pPr>
    </w:p>
    <w:p w:rsidR="003921B8" w:rsidRDefault="003921B8" w:rsidP="003A786C">
      <w:pP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Pr="00716FD8" w:rsidRDefault="003921B8" w:rsidP="003A786C">
      <w:pPr>
        <w:tabs>
          <w:tab w:val="left" w:pos="720"/>
        </w:tabs>
        <w:spacing w:beforeLines="50" w:afterLines="50"/>
        <w:jc w:val="both"/>
        <w:rPr>
          <w:rFonts w:hint="eastAsia"/>
        </w:rPr>
      </w:pPr>
    </w:p>
    <w:p w:rsidR="003921B8" w:rsidRDefault="003921B8" w:rsidP="003A786C">
      <w:pP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3A786C">
      <w:pPr>
        <w:pBdr>
          <w:top w:val="single" w:sz="4" w:space="1" w:color="auto"/>
          <w:left w:val="single" w:sz="4" w:space="4" w:color="auto"/>
          <w:bottom w:val="single" w:sz="4" w:space="1" w:color="auto"/>
          <w:right w:val="single" w:sz="4" w:space="4" w:color="auto"/>
        </w:pBdr>
        <w:tabs>
          <w:tab w:val="left" w:pos="720"/>
        </w:tabs>
        <w:spacing w:beforeLines="50" w:afterLines="50"/>
        <w:jc w:val="both"/>
        <w:rPr>
          <w:rFonts w:hint="eastAsia"/>
        </w:rPr>
      </w:pPr>
    </w:p>
    <w:p w:rsidR="003921B8" w:rsidRDefault="003921B8" w:rsidP="00E41F80">
      <w:pPr>
        <w:jc w:val="both"/>
        <w:rPr>
          <w:szCs w:val="22"/>
        </w:rPr>
        <w:sectPr w:rsidR="003921B8" w:rsidSect="007F6488">
          <w:headerReference w:type="even" r:id="rId59"/>
          <w:headerReference w:type="default" r:id="rId60"/>
          <w:footerReference w:type="even" r:id="rId61"/>
          <w:footerReference w:type="default" r:id="rId62"/>
          <w:type w:val="oddPage"/>
          <w:pgSz w:w="11906" w:h="16838" w:code="9"/>
          <w:pgMar w:top="737" w:right="1134" w:bottom="737" w:left="1134" w:header="851" w:footer="1134" w:gutter="0"/>
          <w:cols w:space="425"/>
          <w:docGrid w:type="lines" w:linePitch="360"/>
        </w:sectPr>
      </w:pPr>
    </w:p>
    <w:p w:rsidR="003921B8" w:rsidRPr="006C1A0F" w:rsidRDefault="003921B8" w:rsidP="00547C68">
      <w:pPr>
        <w:pStyle w:val="Default"/>
        <w:rPr>
          <w:rFonts w:ascii="Arial" w:hAnsi="Arial" w:cs="Arial"/>
          <w:b/>
        </w:rPr>
      </w:pPr>
    </w:p>
    <w:p w:rsidR="003921B8" w:rsidRPr="006C1A0F" w:rsidRDefault="003921B8" w:rsidP="00547C68">
      <w:pPr>
        <w:pStyle w:val="Default"/>
        <w:rPr>
          <w:rFonts w:ascii="Arial" w:hAnsi="Arial" w:cs="Arial"/>
          <w:b/>
        </w:rPr>
      </w:pPr>
    </w:p>
    <w:p w:rsidR="003921B8" w:rsidRPr="006C1A0F" w:rsidRDefault="003921B8" w:rsidP="00547C68">
      <w:pPr>
        <w:pStyle w:val="Default"/>
        <w:rPr>
          <w:rFonts w:ascii="Arial" w:hAnsi="Arial" w:cs="Arial"/>
          <w:b/>
        </w:rPr>
      </w:pPr>
    </w:p>
    <w:p w:rsidR="003921B8" w:rsidRPr="006C1A0F" w:rsidRDefault="003921B8" w:rsidP="00547C68">
      <w:pPr>
        <w:pStyle w:val="Default"/>
        <w:rPr>
          <w:rFonts w:ascii="Arial" w:hAnsi="Arial" w:cs="Arial"/>
          <w:b/>
        </w:rPr>
      </w:pPr>
    </w:p>
    <w:p w:rsidR="003921B8" w:rsidRPr="006C1A0F" w:rsidRDefault="003921B8" w:rsidP="00547C68">
      <w:pPr>
        <w:pStyle w:val="Default"/>
        <w:rPr>
          <w:rFonts w:ascii="Arial" w:hAnsi="Arial" w:cs="Arial"/>
          <w:b/>
        </w:rPr>
      </w:pPr>
    </w:p>
    <w:p w:rsidR="003921B8" w:rsidRPr="006C1A0F" w:rsidRDefault="003921B8" w:rsidP="00547C68">
      <w:pPr>
        <w:pStyle w:val="Default"/>
        <w:rPr>
          <w:rFonts w:ascii="Arial" w:hAnsi="Arial" w:cs="Arial"/>
          <w:b/>
        </w:rPr>
      </w:pPr>
    </w:p>
    <w:p w:rsidR="003921B8" w:rsidRPr="006C1A0F" w:rsidRDefault="003921B8" w:rsidP="00547C68">
      <w:pPr>
        <w:pStyle w:val="Default"/>
        <w:rPr>
          <w:rFonts w:ascii="Arial" w:hAnsi="Arial" w:cs="Arial" w:hint="eastAsia"/>
          <w:b/>
        </w:rPr>
      </w:pPr>
    </w:p>
    <w:p w:rsidR="003921B8" w:rsidRPr="006C1A0F" w:rsidRDefault="003921B8" w:rsidP="00547C68">
      <w:pPr>
        <w:pStyle w:val="Default"/>
        <w:rPr>
          <w:rFonts w:ascii="Arial" w:hAnsi="Arial" w:cs="Arial" w:hint="eastAsia"/>
          <w:b/>
        </w:rPr>
      </w:pPr>
    </w:p>
    <w:p w:rsidR="003921B8" w:rsidRPr="006C1A0F" w:rsidRDefault="003921B8" w:rsidP="00547C68">
      <w:pPr>
        <w:pStyle w:val="Default"/>
        <w:rPr>
          <w:rFonts w:ascii="Arial" w:hAnsi="Arial" w:cs="Arial"/>
          <w:b/>
        </w:rPr>
      </w:pPr>
    </w:p>
    <w:p w:rsidR="003921B8" w:rsidRPr="006C1A0F" w:rsidRDefault="003921B8" w:rsidP="00547C68">
      <w:pPr>
        <w:pStyle w:val="Default"/>
        <w:rPr>
          <w:rFonts w:ascii="Arial" w:hAnsi="Arial" w:cs="Arial"/>
          <w:b/>
        </w:rPr>
      </w:pPr>
    </w:p>
    <w:p w:rsidR="003921B8" w:rsidRPr="006C1A0F" w:rsidRDefault="003921B8" w:rsidP="00547C68">
      <w:pPr>
        <w:pStyle w:val="CM22"/>
        <w:spacing w:line="533" w:lineRule="atLeast"/>
        <w:jc w:val="center"/>
        <w:rPr>
          <w:rFonts w:ascii="Arial" w:eastAsia="AFFJLF+TimesNewRoman,Bold" w:hAnsi="Arial" w:cs="Arial"/>
          <w:b/>
          <w:color w:val="000000"/>
          <w:sz w:val="32"/>
          <w:szCs w:val="32"/>
        </w:rPr>
      </w:pPr>
      <w:r w:rsidRPr="006C1A0F">
        <w:rPr>
          <w:rFonts w:ascii="Arial" w:eastAsia="AFFJLF+TimesNewRoman,Bold" w:hAnsi="Arial" w:cs="Arial"/>
          <w:b/>
          <w:color w:val="000000"/>
          <w:sz w:val="32"/>
          <w:szCs w:val="32"/>
        </w:rPr>
        <w:t>37</w:t>
      </w:r>
      <w:r w:rsidRPr="006C1A0F">
        <w:rPr>
          <w:rFonts w:ascii="Arial" w:eastAsia="AFFJLF+TimesNewRoman,Bold" w:hAnsi="Arial" w:cs="Arial"/>
          <w:b/>
          <w:color w:val="000000"/>
          <w:position w:val="15"/>
          <w:sz w:val="32"/>
          <w:szCs w:val="32"/>
          <w:vertAlign w:val="superscript"/>
        </w:rPr>
        <w:t>th</w:t>
      </w:r>
      <w:r w:rsidRPr="006C1A0F">
        <w:rPr>
          <w:rFonts w:ascii="Arial" w:eastAsia="AFFJLF+TimesNewRoman,Bold" w:hAnsi="Arial" w:cs="Arial"/>
          <w:b/>
          <w:color w:val="000000"/>
          <w:sz w:val="32"/>
          <w:szCs w:val="32"/>
        </w:rPr>
        <w:t xml:space="preserve"> International Chemistry Olympiad </w:t>
      </w:r>
    </w:p>
    <w:p w:rsidR="003921B8" w:rsidRPr="006C1A0F" w:rsidRDefault="003921B8" w:rsidP="00547C68">
      <w:pPr>
        <w:pStyle w:val="CM22"/>
        <w:spacing w:line="533" w:lineRule="atLeast"/>
        <w:jc w:val="center"/>
        <w:rPr>
          <w:rFonts w:ascii="Arial" w:eastAsia="AFFJLF+TimesNewRoman,Bold" w:hAnsi="Arial" w:cs="Arial"/>
          <w:b/>
          <w:color w:val="000000"/>
          <w:sz w:val="32"/>
          <w:szCs w:val="32"/>
        </w:rPr>
      </w:pPr>
    </w:p>
    <w:p w:rsidR="003921B8" w:rsidRPr="006C1A0F" w:rsidRDefault="003921B8" w:rsidP="00547C68">
      <w:pPr>
        <w:pStyle w:val="CM22"/>
        <w:spacing w:line="533" w:lineRule="atLeast"/>
        <w:jc w:val="center"/>
        <w:rPr>
          <w:rFonts w:ascii="Arial" w:hAnsi="Arial" w:cs="Arial"/>
          <w:b/>
          <w:color w:val="000000"/>
          <w:sz w:val="32"/>
          <w:szCs w:val="32"/>
        </w:rPr>
      </w:pPr>
      <w:smartTag w:uri="urn:schemas-microsoft-com:office:smarttags" w:element="place">
        <w:smartTag w:uri="urn:schemas-microsoft-com:office:smarttags" w:element="City">
          <w:r w:rsidRPr="006C1A0F">
            <w:rPr>
              <w:rFonts w:ascii="Arial" w:hAnsi="Arial" w:cs="Arial"/>
              <w:b/>
              <w:color w:val="000000"/>
              <w:sz w:val="32"/>
              <w:szCs w:val="32"/>
            </w:rPr>
            <w:t>Taipei</w:t>
          </w:r>
        </w:smartTag>
        <w:r w:rsidRPr="006C1A0F">
          <w:rPr>
            <w:rFonts w:ascii="Arial" w:hAnsi="Arial" w:cs="Arial"/>
            <w:b/>
            <w:color w:val="000000"/>
            <w:sz w:val="32"/>
            <w:szCs w:val="32"/>
          </w:rPr>
          <w:t xml:space="preserve">, </w:t>
        </w:r>
        <w:smartTag w:uri="urn:schemas-microsoft-com:office:smarttags" w:element="country-region">
          <w:r w:rsidRPr="006C1A0F">
            <w:rPr>
              <w:rFonts w:ascii="Arial" w:hAnsi="Arial" w:cs="Arial"/>
              <w:b/>
              <w:color w:val="000000"/>
              <w:sz w:val="32"/>
              <w:szCs w:val="32"/>
            </w:rPr>
            <w:t>Taiwan</w:t>
          </w:r>
        </w:smartTag>
      </w:smartTag>
      <w:r w:rsidRPr="006C1A0F">
        <w:rPr>
          <w:rFonts w:ascii="Arial" w:hAnsi="Arial" w:cs="Arial"/>
          <w:b/>
          <w:color w:val="000000"/>
          <w:sz w:val="32"/>
          <w:szCs w:val="32"/>
        </w:rPr>
        <w:t xml:space="preserve"> </w:t>
      </w:r>
      <w:r w:rsidRPr="006C1A0F">
        <w:rPr>
          <w:rFonts w:ascii="Arial" w:hAnsi="Arial" w:cs="Arial"/>
          <w:b/>
          <w:color w:val="000000"/>
          <w:sz w:val="32"/>
          <w:szCs w:val="32"/>
        </w:rPr>
        <w:br/>
      </w:r>
    </w:p>
    <w:p w:rsidR="003921B8" w:rsidRPr="006C1A0F" w:rsidRDefault="003921B8" w:rsidP="00547C68">
      <w:pPr>
        <w:pStyle w:val="CM21"/>
        <w:jc w:val="center"/>
        <w:rPr>
          <w:rFonts w:ascii="AFFJLF+TimesNewRoman,Bold" w:eastAsia="AFFJLF+TimesNewRoman,Bold" w:cs="AFFJLF+TimesNewRoman,Bold" w:hint="eastAsia"/>
          <w:color w:val="000000"/>
          <w:sz w:val="32"/>
          <w:szCs w:val="32"/>
        </w:rPr>
      </w:pPr>
      <w:r w:rsidRPr="006C1A0F">
        <w:rPr>
          <w:rFonts w:ascii="Arial" w:hAnsi="Arial" w:cs="Arial"/>
          <w:b/>
          <w:color w:val="000000"/>
          <w:sz w:val="32"/>
          <w:szCs w:val="32"/>
        </w:rPr>
        <w:t xml:space="preserve">Practical Examination </w:t>
      </w:r>
      <w:r w:rsidRPr="006C1A0F">
        <w:rPr>
          <w:rFonts w:ascii="Arial" w:hAnsi="Arial" w:cs="Arial"/>
          <w:b/>
          <w:color w:val="000000"/>
          <w:sz w:val="32"/>
          <w:szCs w:val="32"/>
        </w:rPr>
        <w:br/>
        <w:t xml:space="preserve">Tuesday, 19 July 2005 </w:t>
      </w:r>
      <w:r w:rsidRPr="006C1A0F">
        <w:rPr>
          <w:rFonts w:ascii="Arial" w:hAnsi="Arial" w:cs="Arial"/>
          <w:b/>
          <w:color w:val="000000"/>
          <w:sz w:val="32"/>
          <w:szCs w:val="32"/>
        </w:rPr>
        <w:br/>
      </w:r>
    </w:p>
    <w:p w:rsidR="003921B8" w:rsidRPr="006C1A0F" w:rsidRDefault="003921B8" w:rsidP="00547C68">
      <w:pPr>
        <w:pStyle w:val="Default"/>
        <w:rPr>
          <w:rFonts w:hint="eastAsia"/>
        </w:rPr>
      </w:pPr>
    </w:p>
    <w:p w:rsidR="003921B8" w:rsidRPr="006C1A0F" w:rsidRDefault="003921B8" w:rsidP="008E3D69">
      <w:pPr>
        <w:pStyle w:val="Default"/>
        <w:spacing w:line="280" w:lineRule="exact"/>
        <w:jc w:val="center"/>
        <w:rPr>
          <w:rFonts w:ascii="Arial" w:hAnsi="Arial" w:cs="Arial"/>
          <w:b/>
          <w:sz w:val="28"/>
          <w:szCs w:val="28"/>
        </w:rPr>
      </w:pPr>
      <w:r w:rsidRPr="006C1A0F">
        <w:br w:type="page"/>
      </w:r>
      <w:r w:rsidRPr="006C1A0F">
        <w:rPr>
          <w:rFonts w:ascii="Arial" w:hAnsi="Arial" w:cs="Arial" w:hint="eastAsia"/>
          <w:b/>
          <w:sz w:val="28"/>
          <w:szCs w:val="28"/>
        </w:rPr>
        <w:lastRenderedPageBreak/>
        <w:t>Important</w:t>
      </w:r>
      <w:r w:rsidRPr="006C1A0F">
        <w:rPr>
          <w:rFonts w:ascii="Arial" w:hAnsi="Arial" w:cs="Arial"/>
          <w:b/>
          <w:sz w:val="28"/>
          <w:szCs w:val="28"/>
        </w:rPr>
        <w:t xml:space="preserve"> Remarks</w:t>
      </w:r>
    </w:p>
    <w:p w:rsidR="003921B8" w:rsidRPr="006C1A0F" w:rsidRDefault="003921B8" w:rsidP="008E3D69">
      <w:pPr>
        <w:pStyle w:val="CM1"/>
        <w:spacing w:line="280" w:lineRule="exact"/>
        <w:jc w:val="center"/>
        <w:rPr>
          <w:rFonts w:ascii="Arial" w:hAnsi="Arial" w:cs="Arial"/>
          <w:color w:val="000000"/>
        </w:rPr>
      </w:pPr>
    </w:p>
    <w:p w:rsidR="003921B8" w:rsidRPr="006C1A0F" w:rsidRDefault="003921B8" w:rsidP="003921B8">
      <w:pPr>
        <w:pStyle w:val="Default"/>
        <w:numPr>
          <w:ilvl w:val="0"/>
          <w:numId w:val="31"/>
        </w:numPr>
        <w:spacing w:beforeLines="20" w:afterLines="20" w:line="280" w:lineRule="exact"/>
        <w:rPr>
          <w:rFonts w:ascii="Arial" w:hAnsi="Arial" w:cs="Arial" w:hint="eastAsia"/>
          <w:sz w:val="22"/>
          <w:szCs w:val="22"/>
        </w:rPr>
      </w:pPr>
      <w:r w:rsidRPr="006C1A0F">
        <w:rPr>
          <w:rFonts w:ascii="Arial" w:hAnsi="Arial" w:cs="Arial" w:hint="eastAsia"/>
          <w:sz w:val="22"/>
          <w:szCs w:val="22"/>
        </w:rPr>
        <w:t xml:space="preserve">The plastic bag you got upon entering the laboratory is the </w:t>
      </w:r>
      <w:r w:rsidRPr="006C1A0F">
        <w:rPr>
          <w:rFonts w:ascii="Arial" w:hAnsi="Arial" w:cs="Arial"/>
          <w:sz w:val="22"/>
          <w:szCs w:val="22"/>
        </w:rPr>
        <w:t>unknown</w:t>
      </w:r>
      <w:r w:rsidRPr="006C1A0F">
        <w:rPr>
          <w:rFonts w:ascii="Arial" w:hAnsi="Arial" w:cs="Arial" w:hint="eastAsia"/>
          <w:sz w:val="22"/>
          <w:szCs w:val="22"/>
        </w:rPr>
        <w:t xml:space="preserve"> samples for experiment 2.  Put it inside the basket on your bench for later use.</w:t>
      </w:r>
    </w:p>
    <w:p w:rsidR="003921B8" w:rsidRPr="006C1A0F" w:rsidRDefault="003921B8" w:rsidP="003921B8">
      <w:pPr>
        <w:pStyle w:val="Default"/>
        <w:numPr>
          <w:ilvl w:val="0"/>
          <w:numId w:val="31"/>
        </w:numPr>
        <w:spacing w:beforeLines="20" w:afterLines="20" w:line="280" w:lineRule="exact"/>
        <w:rPr>
          <w:rFonts w:ascii="Arial" w:hAnsi="Arial" w:cs="Arial"/>
          <w:sz w:val="22"/>
          <w:szCs w:val="22"/>
        </w:rPr>
      </w:pPr>
      <w:r w:rsidRPr="006C1A0F">
        <w:rPr>
          <w:rFonts w:ascii="Arial" w:hAnsi="Arial" w:cs="Arial"/>
          <w:sz w:val="22"/>
          <w:szCs w:val="22"/>
        </w:rPr>
        <w:t>At all times while you are in the laboratory you should wear safety spectacles or your own spectacles if they have been approved.</w:t>
      </w:r>
    </w:p>
    <w:p w:rsidR="003921B8" w:rsidRPr="006C1A0F" w:rsidRDefault="003921B8" w:rsidP="003921B8">
      <w:pPr>
        <w:pStyle w:val="Default"/>
        <w:numPr>
          <w:ilvl w:val="0"/>
          <w:numId w:val="31"/>
        </w:numPr>
        <w:spacing w:beforeLines="20" w:afterLines="20" w:line="280" w:lineRule="exact"/>
        <w:rPr>
          <w:rFonts w:ascii="Arial" w:hAnsi="Arial" w:cs="Arial" w:hint="eastAsia"/>
          <w:sz w:val="22"/>
          <w:szCs w:val="22"/>
        </w:rPr>
      </w:pPr>
      <w:r w:rsidRPr="006C1A0F">
        <w:rPr>
          <w:rFonts w:ascii="Arial" w:hAnsi="Arial" w:cs="Arial"/>
          <w:sz w:val="22"/>
          <w:szCs w:val="22"/>
        </w:rPr>
        <w:t xml:space="preserve">Eating of any kind of food is strictly prohibited in the laboratory. </w:t>
      </w:r>
    </w:p>
    <w:p w:rsidR="003921B8" w:rsidRPr="006C1A0F" w:rsidRDefault="003921B8" w:rsidP="003921B8">
      <w:pPr>
        <w:pStyle w:val="Default"/>
        <w:numPr>
          <w:ilvl w:val="0"/>
          <w:numId w:val="31"/>
        </w:numPr>
        <w:spacing w:beforeLines="20" w:afterLines="20" w:line="280" w:lineRule="exact"/>
        <w:rPr>
          <w:rFonts w:ascii="Arial" w:hAnsi="Arial" w:cs="Arial"/>
          <w:sz w:val="22"/>
          <w:szCs w:val="22"/>
        </w:rPr>
      </w:pPr>
      <w:r w:rsidRPr="006C1A0F">
        <w:rPr>
          <w:rFonts w:ascii="Arial" w:hAnsi="Arial" w:cs="Arial"/>
          <w:sz w:val="22"/>
          <w:szCs w:val="22"/>
        </w:rPr>
        <w:t>When you enter the laboratory, check the place of the safety shower.</w:t>
      </w:r>
    </w:p>
    <w:p w:rsidR="003921B8" w:rsidRPr="006C1A0F" w:rsidRDefault="003921B8" w:rsidP="003921B8">
      <w:pPr>
        <w:pStyle w:val="Default"/>
        <w:numPr>
          <w:ilvl w:val="0"/>
          <w:numId w:val="31"/>
        </w:numPr>
        <w:spacing w:beforeLines="20" w:afterLines="20" w:line="280" w:lineRule="exact"/>
        <w:rPr>
          <w:rFonts w:ascii="Arial" w:hAnsi="Arial" w:cs="Arial"/>
          <w:sz w:val="22"/>
          <w:szCs w:val="22"/>
        </w:rPr>
      </w:pPr>
      <w:r w:rsidRPr="006C1A0F">
        <w:rPr>
          <w:rFonts w:ascii="Arial" w:hAnsi="Arial" w:cs="Arial"/>
          <w:sz w:val="22"/>
          <w:szCs w:val="22"/>
        </w:rPr>
        <w:t xml:space="preserve">Participants are expected to work safely, to behave socially and to keep equipment and work environment clean. Do not hesitate to ask a laboratory assistant if you have any questions concerning safety issues. </w:t>
      </w:r>
    </w:p>
    <w:p w:rsidR="003921B8" w:rsidRPr="006C1A0F" w:rsidRDefault="003921B8" w:rsidP="003921B8">
      <w:pPr>
        <w:pStyle w:val="Default"/>
        <w:numPr>
          <w:ilvl w:val="0"/>
          <w:numId w:val="31"/>
        </w:numPr>
        <w:spacing w:beforeLines="20" w:afterLines="20" w:line="280" w:lineRule="exact"/>
        <w:rPr>
          <w:rFonts w:ascii="Arial" w:hAnsi="Arial" w:cs="Arial"/>
          <w:b/>
          <w:sz w:val="22"/>
          <w:szCs w:val="22"/>
        </w:rPr>
      </w:pPr>
      <w:r w:rsidRPr="006C1A0F">
        <w:rPr>
          <w:rFonts w:ascii="Arial" w:hAnsi="Arial" w:cs="Arial"/>
          <w:b/>
          <w:sz w:val="22"/>
          <w:szCs w:val="22"/>
        </w:rPr>
        <w:t xml:space="preserve">Work may only begin when the start signal is given. </w:t>
      </w:r>
    </w:p>
    <w:p w:rsidR="003921B8" w:rsidRPr="006C1A0F" w:rsidRDefault="003921B8" w:rsidP="003921B8">
      <w:pPr>
        <w:pStyle w:val="Default"/>
        <w:numPr>
          <w:ilvl w:val="0"/>
          <w:numId w:val="31"/>
        </w:numPr>
        <w:spacing w:beforeLines="20" w:afterLines="20" w:line="280" w:lineRule="exact"/>
        <w:rPr>
          <w:rFonts w:ascii="Arial" w:hAnsi="Arial" w:cs="Arial"/>
          <w:sz w:val="22"/>
          <w:szCs w:val="22"/>
        </w:rPr>
      </w:pPr>
      <w:r w:rsidRPr="006C1A0F">
        <w:rPr>
          <w:rFonts w:ascii="Arial" w:hAnsi="Arial" w:cs="Arial"/>
          <w:sz w:val="22"/>
          <w:szCs w:val="22"/>
        </w:rPr>
        <w:t xml:space="preserve">You have </w:t>
      </w:r>
      <w:r w:rsidRPr="006C1A0F">
        <w:rPr>
          <w:rFonts w:ascii="Arial" w:eastAsia="AFFJLF+TimesNewRoman,Bold" w:hAnsi="Arial" w:cs="Arial"/>
          <w:sz w:val="22"/>
          <w:szCs w:val="22"/>
        </w:rPr>
        <w:t>5</w:t>
      </w:r>
      <w:r w:rsidRPr="006C1A0F">
        <w:rPr>
          <w:rFonts w:ascii="Arial" w:hAnsi="Arial" w:cs="Arial"/>
          <w:sz w:val="22"/>
          <w:szCs w:val="22"/>
        </w:rPr>
        <w:t xml:space="preserve"> hours to complete all of the experimental tasks, and record your results on the answer sheets. There will be a pre-warning </w:t>
      </w:r>
      <w:r w:rsidRPr="006C1A0F">
        <w:rPr>
          <w:rFonts w:ascii="Arial" w:hAnsi="Arial" w:cs="Arial" w:hint="eastAsia"/>
          <w:sz w:val="22"/>
          <w:szCs w:val="22"/>
        </w:rPr>
        <w:t>30</w:t>
      </w:r>
      <w:r w:rsidRPr="006C1A0F">
        <w:rPr>
          <w:rFonts w:ascii="Arial" w:hAnsi="Arial" w:cs="Arial"/>
          <w:sz w:val="22"/>
          <w:szCs w:val="22"/>
        </w:rPr>
        <w:t xml:space="preserve"> minutes before the end of your time. You must stop your work immediately after the stop command is given. A delay in doing this by 5 minutes will lead to cancellation of the current task and will result in zero points for that task. </w:t>
      </w:r>
    </w:p>
    <w:p w:rsidR="003921B8" w:rsidRPr="006C1A0F" w:rsidRDefault="003921B8" w:rsidP="003921B8">
      <w:pPr>
        <w:pStyle w:val="Default"/>
        <w:numPr>
          <w:ilvl w:val="0"/>
          <w:numId w:val="31"/>
        </w:numPr>
        <w:spacing w:beforeLines="20" w:afterLines="20" w:line="280" w:lineRule="exact"/>
        <w:ind w:left="482" w:hanging="482"/>
        <w:rPr>
          <w:rFonts w:ascii="Arial" w:eastAsia="AFFJLF+TimesNewRoman,Bold" w:hAnsi="Arial" w:cs="Arial" w:hint="eastAsia"/>
          <w:b/>
          <w:sz w:val="22"/>
          <w:szCs w:val="22"/>
        </w:rPr>
      </w:pPr>
      <w:r w:rsidRPr="006C1A0F">
        <w:rPr>
          <w:rFonts w:ascii="Arial" w:eastAsia="AFFJLF+TimesNewRoman,Bold" w:hAnsi="Arial" w:cs="Arial"/>
          <w:b/>
          <w:sz w:val="22"/>
          <w:szCs w:val="22"/>
        </w:rPr>
        <w:t>This practical examination comprises two experiments. In order to use the available time efficiently, you will start working on the organic chemistry experiment up to the point where you are instructed to work on the analytical chemistry experiment. Then you will finish the work on the organic chemistry experiment.</w:t>
      </w:r>
      <w:r w:rsidRPr="006C1A0F">
        <w:rPr>
          <w:rFonts w:ascii="Arial" w:eastAsia="AFFJLF+TimesNewRoman,Bold" w:hAnsi="Arial" w:cs="Arial" w:hint="eastAsia"/>
          <w:b/>
          <w:sz w:val="22"/>
          <w:szCs w:val="22"/>
        </w:rPr>
        <w:t xml:space="preserve">  The second part of </w:t>
      </w:r>
      <w:r w:rsidRPr="006C1A0F">
        <w:rPr>
          <w:rFonts w:ascii="Arial" w:eastAsia="AFFJLF+TimesNewRoman,Bold" w:hAnsi="Arial" w:cs="Arial"/>
          <w:b/>
          <w:sz w:val="22"/>
          <w:szCs w:val="22"/>
        </w:rPr>
        <w:t xml:space="preserve">the </w:t>
      </w:r>
      <w:r w:rsidRPr="006C1A0F">
        <w:rPr>
          <w:rFonts w:ascii="Arial" w:eastAsia="AFFJLF+TimesNewRoman,Bold" w:hAnsi="Arial" w:cs="Arial" w:hint="eastAsia"/>
          <w:b/>
          <w:sz w:val="22"/>
          <w:szCs w:val="22"/>
        </w:rPr>
        <w:t xml:space="preserve">organic </w:t>
      </w:r>
      <w:r w:rsidRPr="006C1A0F">
        <w:rPr>
          <w:rFonts w:ascii="Arial" w:eastAsia="AFFJLF+TimesNewRoman,Bold" w:hAnsi="Arial" w:cs="Arial"/>
          <w:b/>
          <w:sz w:val="22"/>
          <w:szCs w:val="22"/>
        </w:rPr>
        <w:t>experiment (experiment 1)</w:t>
      </w:r>
      <w:r w:rsidRPr="006C1A0F">
        <w:rPr>
          <w:rFonts w:ascii="Arial" w:eastAsia="AFFJLF+TimesNewRoman,Bold" w:hAnsi="Arial" w:cs="Arial" w:hint="eastAsia"/>
          <w:b/>
          <w:sz w:val="22"/>
          <w:szCs w:val="22"/>
        </w:rPr>
        <w:t xml:space="preserve"> will need </w:t>
      </w:r>
      <w:r w:rsidRPr="006C1A0F">
        <w:rPr>
          <w:rFonts w:ascii="Arial" w:eastAsia="AFFJLF+TimesNewRoman,Bold" w:hAnsi="Arial" w:cs="Arial"/>
          <w:b/>
          <w:sz w:val="22"/>
          <w:szCs w:val="22"/>
        </w:rPr>
        <w:t xml:space="preserve">at least </w:t>
      </w:r>
      <w:r w:rsidRPr="006C1A0F">
        <w:rPr>
          <w:rFonts w:ascii="Arial" w:eastAsia="AFFJLF+TimesNewRoman,Bold" w:hAnsi="Arial" w:cs="Arial" w:hint="eastAsia"/>
          <w:b/>
          <w:sz w:val="22"/>
          <w:szCs w:val="22"/>
        </w:rPr>
        <w:t>1 hour.</w:t>
      </w:r>
      <w:r w:rsidRPr="006C1A0F">
        <w:rPr>
          <w:rFonts w:ascii="Arial" w:eastAsia="AFFJLF+TimesNewRoman,Bold" w:hAnsi="Arial" w:cs="Arial"/>
          <w:b/>
          <w:sz w:val="22"/>
          <w:szCs w:val="22"/>
        </w:rPr>
        <w:t xml:space="preserve"> </w:t>
      </w:r>
    </w:p>
    <w:p w:rsidR="003921B8" w:rsidRPr="006C1A0F" w:rsidRDefault="003921B8" w:rsidP="003921B8">
      <w:pPr>
        <w:pStyle w:val="Default"/>
        <w:numPr>
          <w:ilvl w:val="0"/>
          <w:numId w:val="31"/>
        </w:numPr>
        <w:spacing w:beforeLines="20" w:afterLines="20" w:line="280" w:lineRule="exact"/>
        <w:ind w:left="482" w:hanging="482"/>
        <w:rPr>
          <w:rFonts w:ascii="Arial" w:eastAsia="AFFJLF+TimesNewRoman,Bold" w:hAnsi="Arial" w:cs="Arial"/>
          <w:b/>
          <w:sz w:val="22"/>
          <w:szCs w:val="22"/>
        </w:rPr>
      </w:pPr>
      <w:r w:rsidRPr="006C1A0F">
        <w:rPr>
          <w:rFonts w:ascii="Arial" w:eastAsia="AFFJLF+TimesNewRoman,Bold" w:hAnsi="Arial" w:cs="Arial" w:hint="eastAsia"/>
          <w:b/>
          <w:sz w:val="22"/>
          <w:szCs w:val="22"/>
        </w:rPr>
        <w:t>Use only the pen and calculator provided.</w:t>
      </w:r>
    </w:p>
    <w:p w:rsidR="003921B8" w:rsidRPr="006C1A0F" w:rsidRDefault="003921B8" w:rsidP="003921B8">
      <w:pPr>
        <w:pStyle w:val="Default"/>
        <w:numPr>
          <w:ilvl w:val="0"/>
          <w:numId w:val="31"/>
        </w:numPr>
        <w:spacing w:beforeLines="20" w:afterLines="20" w:line="280" w:lineRule="exact"/>
        <w:rPr>
          <w:rFonts w:ascii="Arial" w:hAnsi="Arial" w:cs="Arial"/>
          <w:sz w:val="22"/>
          <w:szCs w:val="22"/>
        </w:rPr>
      </w:pPr>
      <w:r w:rsidRPr="006C1A0F">
        <w:rPr>
          <w:rFonts w:ascii="Arial" w:hAnsi="Arial" w:cs="Arial"/>
          <w:sz w:val="22"/>
          <w:szCs w:val="22"/>
        </w:rPr>
        <w:t>Write your name and personal identification code (</w:t>
      </w:r>
      <w:r w:rsidRPr="006C1A0F">
        <w:rPr>
          <w:rFonts w:ascii="Arial" w:hAnsi="Arial" w:cs="Arial" w:hint="eastAsia"/>
          <w:sz w:val="22"/>
          <w:szCs w:val="22"/>
        </w:rPr>
        <w:t>in the back of your name card</w:t>
      </w:r>
      <w:r w:rsidRPr="006C1A0F">
        <w:rPr>
          <w:rFonts w:ascii="Arial" w:hAnsi="Arial" w:cs="Arial"/>
          <w:sz w:val="22"/>
          <w:szCs w:val="22"/>
        </w:rPr>
        <w:t xml:space="preserve">) </w:t>
      </w:r>
      <w:r w:rsidRPr="006C1A0F">
        <w:rPr>
          <w:rFonts w:ascii="Arial" w:hAnsi="Arial" w:cs="Arial" w:hint="eastAsia"/>
          <w:sz w:val="22"/>
          <w:szCs w:val="22"/>
        </w:rPr>
        <w:t>on every</w:t>
      </w:r>
      <w:r w:rsidRPr="006C1A0F">
        <w:rPr>
          <w:rFonts w:ascii="Arial" w:hAnsi="Arial" w:cs="Arial"/>
          <w:sz w:val="22"/>
          <w:szCs w:val="22"/>
        </w:rPr>
        <w:t xml:space="preserve"> answer sheets. </w:t>
      </w:r>
    </w:p>
    <w:p w:rsidR="003921B8" w:rsidRPr="006C1A0F" w:rsidRDefault="003921B8" w:rsidP="003921B8">
      <w:pPr>
        <w:pStyle w:val="Default"/>
        <w:numPr>
          <w:ilvl w:val="0"/>
          <w:numId w:val="31"/>
        </w:numPr>
        <w:spacing w:beforeLines="20" w:afterLines="20" w:line="280" w:lineRule="exact"/>
        <w:rPr>
          <w:rFonts w:ascii="Arial" w:hAnsi="Arial" w:cs="Arial"/>
          <w:sz w:val="22"/>
          <w:szCs w:val="22"/>
        </w:rPr>
      </w:pPr>
      <w:r w:rsidRPr="006C1A0F">
        <w:rPr>
          <w:rFonts w:ascii="Arial" w:hAnsi="Arial" w:cs="Arial"/>
          <w:sz w:val="22"/>
          <w:szCs w:val="22"/>
        </w:rPr>
        <w:t xml:space="preserve">All results must be written in the answer boxes on the answer sheets. Data written elsewhere will not be marked. Do not write anything in the back of your answer sheets. If you need more paper for working or a replacement answer sheet, request it from the laboratory assistant. </w:t>
      </w:r>
    </w:p>
    <w:p w:rsidR="003921B8" w:rsidRPr="006C1A0F" w:rsidRDefault="003921B8" w:rsidP="003921B8">
      <w:pPr>
        <w:pStyle w:val="Default"/>
        <w:numPr>
          <w:ilvl w:val="0"/>
          <w:numId w:val="31"/>
        </w:numPr>
        <w:spacing w:beforeLines="20" w:afterLines="20" w:line="280" w:lineRule="exact"/>
        <w:rPr>
          <w:rFonts w:ascii="Arial" w:hAnsi="Arial" w:cs="Arial"/>
          <w:sz w:val="22"/>
          <w:szCs w:val="22"/>
        </w:rPr>
      </w:pPr>
      <w:r w:rsidRPr="006C1A0F">
        <w:rPr>
          <w:rFonts w:ascii="Arial" w:hAnsi="Arial" w:cs="Arial"/>
          <w:sz w:val="22"/>
          <w:szCs w:val="22"/>
        </w:rPr>
        <w:t xml:space="preserve">When you have finished the examination, you must put all </w:t>
      </w:r>
      <w:r w:rsidRPr="006C1A0F">
        <w:rPr>
          <w:rFonts w:ascii="Arial" w:hAnsi="Arial" w:cs="Arial" w:hint="eastAsia"/>
          <w:sz w:val="22"/>
          <w:szCs w:val="22"/>
        </w:rPr>
        <w:t>answer sheets</w:t>
      </w:r>
      <w:r w:rsidRPr="006C1A0F">
        <w:rPr>
          <w:rFonts w:ascii="Arial" w:hAnsi="Arial" w:cs="Arial"/>
          <w:sz w:val="22"/>
          <w:szCs w:val="22"/>
        </w:rPr>
        <w:t xml:space="preserve"> into the envelope provided. Only papers in the envelope will be marked. </w:t>
      </w:r>
    </w:p>
    <w:p w:rsidR="003921B8" w:rsidRPr="006C1A0F" w:rsidRDefault="003921B8" w:rsidP="003921B8">
      <w:pPr>
        <w:pStyle w:val="Default"/>
        <w:numPr>
          <w:ilvl w:val="0"/>
          <w:numId w:val="31"/>
        </w:numPr>
        <w:spacing w:beforeLines="20" w:afterLines="20" w:line="280" w:lineRule="exact"/>
        <w:rPr>
          <w:rFonts w:ascii="Arial" w:hAnsi="Arial" w:cs="Arial"/>
          <w:sz w:val="22"/>
          <w:szCs w:val="22"/>
        </w:rPr>
      </w:pPr>
      <w:r w:rsidRPr="006C1A0F">
        <w:rPr>
          <w:rFonts w:ascii="Arial" w:hAnsi="Arial" w:cs="Arial"/>
          <w:sz w:val="22"/>
          <w:szCs w:val="22"/>
        </w:rPr>
        <w:t xml:space="preserve">Do not leave the examination room until you have permission to do so.  </w:t>
      </w:r>
    </w:p>
    <w:p w:rsidR="003921B8" w:rsidRPr="006C1A0F" w:rsidRDefault="003921B8" w:rsidP="003921B8">
      <w:pPr>
        <w:pStyle w:val="Default"/>
        <w:numPr>
          <w:ilvl w:val="0"/>
          <w:numId w:val="31"/>
        </w:numPr>
        <w:spacing w:beforeLines="20" w:afterLines="20" w:line="280" w:lineRule="exact"/>
        <w:rPr>
          <w:rFonts w:ascii="Arial" w:hAnsi="Arial" w:cs="Arial"/>
          <w:sz w:val="22"/>
          <w:szCs w:val="22"/>
        </w:rPr>
      </w:pPr>
      <w:r w:rsidRPr="006C1A0F">
        <w:rPr>
          <w:rFonts w:ascii="Arial" w:hAnsi="Arial" w:cs="Arial"/>
          <w:sz w:val="22"/>
          <w:szCs w:val="22"/>
        </w:rPr>
        <w:t xml:space="preserve">Use only the tools provided. </w:t>
      </w:r>
    </w:p>
    <w:p w:rsidR="003921B8" w:rsidRPr="006C1A0F" w:rsidRDefault="003921B8" w:rsidP="003921B8">
      <w:pPr>
        <w:pStyle w:val="Default"/>
        <w:numPr>
          <w:ilvl w:val="0"/>
          <w:numId w:val="31"/>
        </w:numPr>
        <w:spacing w:beforeLines="20" w:afterLines="20" w:line="280" w:lineRule="exact"/>
        <w:rPr>
          <w:rFonts w:ascii="Arial" w:hAnsi="Arial" w:cs="Arial"/>
          <w:sz w:val="22"/>
          <w:szCs w:val="22"/>
        </w:rPr>
      </w:pPr>
      <w:r w:rsidRPr="006C1A0F">
        <w:rPr>
          <w:rFonts w:ascii="Arial" w:hAnsi="Arial" w:cs="Arial" w:hint="eastAsia"/>
          <w:sz w:val="22"/>
          <w:szCs w:val="22"/>
        </w:rPr>
        <w:t xml:space="preserve">There are total </w:t>
      </w:r>
      <w:r w:rsidRPr="007C4741">
        <w:rPr>
          <w:rFonts w:ascii="Arial" w:hAnsi="Arial" w:cs="Arial" w:hint="eastAsia"/>
          <w:b/>
          <w:color w:val="FF0000"/>
          <w:sz w:val="22"/>
          <w:szCs w:val="22"/>
        </w:rPr>
        <w:t>5</w:t>
      </w:r>
      <w:r w:rsidRPr="006C1A0F">
        <w:rPr>
          <w:rFonts w:ascii="Arial" w:hAnsi="Arial" w:cs="Arial" w:hint="eastAsia"/>
          <w:sz w:val="22"/>
          <w:szCs w:val="22"/>
        </w:rPr>
        <w:t xml:space="preserve"> pages of answer sheets, </w:t>
      </w:r>
      <w:r w:rsidRPr="007C4741">
        <w:rPr>
          <w:rFonts w:ascii="Arial" w:hAnsi="Arial" w:cs="Arial" w:hint="eastAsia"/>
          <w:b/>
          <w:color w:val="FF0000"/>
          <w:sz w:val="22"/>
          <w:szCs w:val="22"/>
        </w:rPr>
        <w:t>4</w:t>
      </w:r>
      <w:r w:rsidRPr="006C1A0F">
        <w:rPr>
          <w:rFonts w:ascii="Arial" w:hAnsi="Arial" w:cs="Arial" w:hint="eastAsia"/>
          <w:sz w:val="22"/>
          <w:szCs w:val="22"/>
        </w:rPr>
        <w:t xml:space="preserve"> for organic and </w:t>
      </w:r>
      <w:r w:rsidRPr="007C4741">
        <w:rPr>
          <w:rFonts w:ascii="Arial" w:hAnsi="Arial" w:cs="Arial" w:hint="eastAsia"/>
          <w:b/>
          <w:color w:val="FF0000"/>
          <w:sz w:val="22"/>
          <w:szCs w:val="22"/>
        </w:rPr>
        <w:t>1</w:t>
      </w:r>
      <w:r w:rsidRPr="006C1A0F">
        <w:rPr>
          <w:rFonts w:ascii="Arial" w:hAnsi="Arial" w:cs="Arial" w:hint="eastAsia"/>
          <w:sz w:val="22"/>
          <w:szCs w:val="22"/>
        </w:rPr>
        <w:t xml:space="preserve"> for analytical </w:t>
      </w:r>
      <w:r w:rsidRPr="006C1A0F">
        <w:rPr>
          <w:rFonts w:ascii="Arial" w:hAnsi="Arial" w:cs="Arial"/>
          <w:sz w:val="22"/>
          <w:szCs w:val="22"/>
        </w:rPr>
        <w:t>experiment</w:t>
      </w:r>
      <w:r w:rsidRPr="006C1A0F">
        <w:rPr>
          <w:rFonts w:ascii="Arial" w:hAnsi="Arial" w:cs="Arial" w:hint="eastAsia"/>
          <w:sz w:val="22"/>
          <w:szCs w:val="22"/>
        </w:rPr>
        <w:t>, respectively</w:t>
      </w:r>
      <w:r w:rsidRPr="006C1A0F">
        <w:rPr>
          <w:rFonts w:ascii="Arial" w:hAnsi="Arial" w:cs="Arial"/>
          <w:sz w:val="22"/>
          <w:szCs w:val="22"/>
        </w:rPr>
        <w:t xml:space="preserve">. </w:t>
      </w:r>
    </w:p>
    <w:p w:rsidR="003921B8" w:rsidRPr="006C1A0F" w:rsidRDefault="003921B8" w:rsidP="003921B8">
      <w:pPr>
        <w:pStyle w:val="Default"/>
        <w:numPr>
          <w:ilvl w:val="0"/>
          <w:numId w:val="31"/>
        </w:numPr>
        <w:spacing w:beforeLines="20" w:afterLines="20" w:line="280" w:lineRule="exact"/>
        <w:rPr>
          <w:rFonts w:ascii="Arial" w:hAnsi="Arial" w:cs="Arial"/>
          <w:sz w:val="22"/>
          <w:szCs w:val="22"/>
        </w:rPr>
      </w:pPr>
      <w:r w:rsidRPr="006C1A0F">
        <w:rPr>
          <w:rFonts w:ascii="Arial" w:hAnsi="Arial" w:cs="Arial" w:hint="eastAsia"/>
          <w:sz w:val="22"/>
          <w:szCs w:val="22"/>
        </w:rPr>
        <w:t xml:space="preserve">4 </w:t>
      </w:r>
      <w:r w:rsidRPr="006C1A0F">
        <w:rPr>
          <w:rFonts w:ascii="Arial" w:hAnsi="Arial" w:cs="Arial"/>
          <w:sz w:val="22"/>
          <w:szCs w:val="22"/>
        </w:rPr>
        <w:t xml:space="preserve">blank </w:t>
      </w:r>
      <w:r w:rsidRPr="006C1A0F">
        <w:rPr>
          <w:rFonts w:ascii="NBIFDJ+Arial,Bold" w:eastAsia="NBIFDJ+Arial,Bold" w:cs="NBIFDJ+Arial,Bold"/>
        </w:rPr>
        <w:t>draft paper</w:t>
      </w:r>
      <w:r w:rsidRPr="006C1A0F">
        <w:rPr>
          <w:rFonts w:ascii="NBIFDJ+Arial,Bold" w:eastAsia="NBIFDJ+Arial,Bold" w:cs="NBIFDJ+Arial,Bold" w:hint="eastAsia"/>
        </w:rPr>
        <w:t>s</w:t>
      </w:r>
      <w:r w:rsidRPr="006C1A0F">
        <w:rPr>
          <w:rFonts w:ascii="NBIFDJ+Arial,Bold" w:eastAsia="NBIFDJ+Arial,Bold" w:cs="NBIFDJ+Arial,Bold"/>
        </w:rPr>
        <w:t xml:space="preserve"> (will not be marked)</w:t>
      </w:r>
      <w:r w:rsidRPr="006C1A0F">
        <w:rPr>
          <w:rFonts w:ascii="NBIFDJ+Arial,Bold" w:eastAsia="NBIFDJ+Arial,Bold" w:cs="NBIFDJ+Arial,Bold" w:hint="eastAsia"/>
        </w:rPr>
        <w:t xml:space="preserve"> are provided,</w:t>
      </w:r>
      <w:r w:rsidRPr="006C1A0F">
        <w:rPr>
          <w:rFonts w:ascii="Arial" w:eastAsia="NBIFDJ+Arial,Bold" w:hAnsi="Arial" w:cs="Arial"/>
          <w:b/>
          <w:sz w:val="22"/>
          <w:szCs w:val="22"/>
        </w:rPr>
        <w:t xml:space="preserve"> </w:t>
      </w:r>
      <w:r w:rsidRPr="006C1A0F">
        <w:rPr>
          <w:rFonts w:ascii="Arial" w:hAnsi="Arial" w:cs="Arial"/>
          <w:sz w:val="22"/>
          <w:szCs w:val="22"/>
        </w:rPr>
        <w:t>more are available on request</w:t>
      </w:r>
    </w:p>
    <w:p w:rsidR="003921B8" w:rsidRPr="006C1A0F" w:rsidRDefault="003921B8" w:rsidP="003921B8">
      <w:pPr>
        <w:pStyle w:val="Default"/>
        <w:numPr>
          <w:ilvl w:val="0"/>
          <w:numId w:val="31"/>
        </w:numPr>
        <w:spacing w:beforeLines="20" w:afterLines="20" w:line="280" w:lineRule="exact"/>
        <w:rPr>
          <w:rFonts w:ascii="Arial" w:hAnsi="Arial" w:cs="Arial" w:hint="eastAsia"/>
          <w:sz w:val="22"/>
          <w:szCs w:val="22"/>
        </w:rPr>
      </w:pPr>
      <w:r w:rsidRPr="006C1A0F">
        <w:rPr>
          <w:rFonts w:ascii="Arial" w:hAnsi="Arial" w:cs="Arial"/>
          <w:sz w:val="22"/>
          <w:szCs w:val="22"/>
        </w:rPr>
        <w:t>An official English-language version is available only on request.</w:t>
      </w:r>
    </w:p>
    <w:p w:rsidR="003921B8" w:rsidRPr="006C1A0F" w:rsidRDefault="003921B8" w:rsidP="00E600C9">
      <w:pPr>
        <w:pStyle w:val="CM4"/>
        <w:spacing w:beforeLines="20" w:afterLines="20" w:line="280" w:lineRule="exact"/>
        <w:ind w:left="649" w:hangingChars="295" w:hanging="649"/>
        <w:jc w:val="both"/>
        <w:rPr>
          <w:rFonts w:ascii="Arial" w:eastAsia="AFFJLF+TimesNewRoman,Bold" w:hAnsi="Arial" w:cs="Arial"/>
          <w:color w:val="000000"/>
          <w:sz w:val="22"/>
          <w:szCs w:val="22"/>
        </w:rPr>
      </w:pPr>
    </w:p>
    <w:p w:rsidR="003921B8" w:rsidRPr="006C1A0F" w:rsidRDefault="003921B8" w:rsidP="008142A5">
      <w:pPr>
        <w:pStyle w:val="CM4"/>
        <w:spacing w:beforeLines="20" w:afterLines="20" w:line="280" w:lineRule="exact"/>
        <w:ind w:left="649" w:hangingChars="295" w:hanging="649"/>
        <w:jc w:val="both"/>
        <w:rPr>
          <w:rFonts w:ascii="Arial" w:eastAsia="AFFJLF+TimesNewRoman,Bold" w:hAnsi="Arial" w:cs="Arial"/>
          <w:b/>
          <w:color w:val="000000"/>
          <w:sz w:val="22"/>
          <w:szCs w:val="22"/>
        </w:rPr>
      </w:pPr>
      <w:r w:rsidRPr="006C1A0F">
        <w:rPr>
          <w:rFonts w:ascii="Arial" w:eastAsia="AFFJLF+TimesNewRoman,Bold" w:hAnsi="Arial" w:cs="Arial"/>
          <w:b/>
          <w:color w:val="000000"/>
          <w:sz w:val="22"/>
          <w:szCs w:val="22"/>
        </w:rPr>
        <w:t xml:space="preserve">Disposal of waste chemicals, spills, and glassware </w:t>
      </w:r>
    </w:p>
    <w:p w:rsidR="003921B8" w:rsidRPr="006C1A0F" w:rsidRDefault="003921B8" w:rsidP="00A84102">
      <w:pPr>
        <w:pStyle w:val="CM4"/>
        <w:spacing w:beforeLines="20" w:afterLines="20" w:line="180" w:lineRule="exact"/>
        <w:ind w:left="649" w:hangingChars="295" w:hanging="649"/>
        <w:jc w:val="both"/>
        <w:rPr>
          <w:rFonts w:ascii="Arial" w:eastAsia="AFFJLF+TimesNewRoman,Bold" w:hAnsi="Arial" w:cs="Arial"/>
          <w:color w:val="000000"/>
          <w:sz w:val="22"/>
          <w:szCs w:val="22"/>
        </w:rPr>
      </w:pPr>
    </w:p>
    <w:p w:rsidR="003921B8" w:rsidRPr="006C1A0F" w:rsidRDefault="003921B8" w:rsidP="008E3D69">
      <w:pPr>
        <w:pStyle w:val="CM20"/>
        <w:spacing w:beforeLines="20" w:afterLines="20" w:line="280" w:lineRule="exact"/>
        <w:ind w:left="2"/>
        <w:rPr>
          <w:rFonts w:ascii="Arial" w:hAnsi="Arial" w:cs="Arial" w:hint="eastAsia"/>
          <w:color w:val="000000"/>
          <w:sz w:val="22"/>
          <w:szCs w:val="22"/>
        </w:rPr>
      </w:pPr>
      <w:r w:rsidRPr="006C1A0F">
        <w:rPr>
          <w:rFonts w:ascii="Arial" w:hAnsi="Arial" w:cs="Arial" w:hint="eastAsia"/>
          <w:color w:val="000000"/>
          <w:sz w:val="22"/>
          <w:szCs w:val="22"/>
        </w:rPr>
        <w:t xml:space="preserve">There are three </w:t>
      </w:r>
      <w:r w:rsidRPr="006C1A0F">
        <w:rPr>
          <w:rFonts w:ascii="Arial" w:hAnsi="Arial" w:cs="Arial"/>
          <w:color w:val="000000"/>
          <w:sz w:val="22"/>
          <w:szCs w:val="22"/>
        </w:rPr>
        <w:t>waste</w:t>
      </w:r>
      <w:r w:rsidRPr="006C1A0F">
        <w:rPr>
          <w:rFonts w:ascii="Arial" w:hAnsi="Arial" w:cs="Arial" w:hint="eastAsia"/>
          <w:color w:val="000000"/>
          <w:sz w:val="22"/>
          <w:szCs w:val="22"/>
        </w:rPr>
        <w:t xml:space="preserve"> containers in the lab, one for o</w:t>
      </w:r>
      <w:r w:rsidRPr="006C1A0F">
        <w:rPr>
          <w:rFonts w:ascii="Arial" w:hAnsi="Arial" w:cs="Arial"/>
          <w:color w:val="000000"/>
          <w:sz w:val="22"/>
          <w:szCs w:val="22"/>
        </w:rPr>
        <w:t>rganic filtrates and organic washings</w:t>
      </w:r>
      <w:r w:rsidRPr="006C1A0F">
        <w:rPr>
          <w:rFonts w:ascii="Arial" w:hAnsi="Arial" w:cs="Arial" w:hint="eastAsia"/>
          <w:color w:val="000000"/>
          <w:sz w:val="22"/>
          <w:szCs w:val="22"/>
        </w:rPr>
        <w:t>, one for solid</w:t>
      </w:r>
      <w:r w:rsidRPr="006C1A0F">
        <w:rPr>
          <w:rFonts w:ascii="Arial" w:hAnsi="Arial" w:cs="Arial"/>
          <w:color w:val="000000"/>
          <w:sz w:val="22"/>
          <w:szCs w:val="22"/>
        </w:rPr>
        <w:t xml:space="preserve"> </w:t>
      </w:r>
      <w:r w:rsidRPr="006C1A0F">
        <w:rPr>
          <w:rFonts w:ascii="Arial" w:hAnsi="Arial" w:cs="Arial" w:hint="eastAsia"/>
          <w:color w:val="000000"/>
          <w:sz w:val="22"/>
          <w:szCs w:val="22"/>
        </w:rPr>
        <w:t>wastes, and one for b</w:t>
      </w:r>
      <w:r w:rsidRPr="006C1A0F">
        <w:rPr>
          <w:rFonts w:ascii="Arial" w:hAnsi="Arial" w:cs="Arial"/>
          <w:color w:val="000000"/>
          <w:sz w:val="22"/>
          <w:szCs w:val="22"/>
        </w:rPr>
        <w:t>roken glass</w:t>
      </w:r>
      <w:r w:rsidRPr="006C1A0F">
        <w:rPr>
          <w:rFonts w:ascii="Arial" w:hAnsi="Arial" w:cs="Arial" w:hint="eastAsia"/>
          <w:color w:val="000000"/>
          <w:sz w:val="22"/>
          <w:szCs w:val="22"/>
        </w:rPr>
        <w:t>.</w:t>
      </w:r>
      <w:r w:rsidRPr="006C1A0F">
        <w:rPr>
          <w:rFonts w:ascii="Arial" w:hAnsi="Arial" w:cs="Arial"/>
          <w:color w:val="000000"/>
          <w:sz w:val="22"/>
          <w:szCs w:val="22"/>
        </w:rPr>
        <w:t xml:space="preserve">  </w:t>
      </w:r>
    </w:p>
    <w:p w:rsidR="003921B8" w:rsidRPr="006C1A0F" w:rsidRDefault="003921B8" w:rsidP="00A84102">
      <w:pPr>
        <w:pStyle w:val="CM4"/>
        <w:spacing w:beforeLines="20" w:afterLines="20" w:line="180" w:lineRule="exact"/>
        <w:ind w:left="649" w:hangingChars="295" w:hanging="649"/>
        <w:jc w:val="both"/>
        <w:rPr>
          <w:rFonts w:ascii="Arial" w:eastAsia="AFFJLF+TimesNewRoman,Bold" w:hAnsi="Arial" w:cs="Arial" w:hint="eastAsia"/>
          <w:color w:val="000000"/>
          <w:sz w:val="22"/>
          <w:szCs w:val="22"/>
        </w:rPr>
      </w:pPr>
    </w:p>
    <w:p w:rsidR="003921B8" w:rsidRPr="006C1A0F" w:rsidRDefault="003921B8" w:rsidP="008142A5">
      <w:pPr>
        <w:pStyle w:val="CM4"/>
        <w:spacing w:beforeLines="20" w:afterLines="20" w:line="280" w:lineRule="exact"/>
        <w:ind w:left="649" w:hangingChars="295" w:hanging="649"/>
        <w:jc w:val="both"/>
        <w:rPr>
          <w:rFonts w:ascii="Arial" w:eastAsia="AFFJLF+TimesNewRoman,Bold" w:hAnsi="Arial" w:cs="Arial"/>
          <w:b/>
          <w:color w:val="000000"/>
          <w:sz w:val="22"/>
          <w:szCs w:val="22"/>
        </w:rPr>
      </w:pPr>
      <w:r w:rsidRPr="006C1A0F">
        <w:rPr>
          <w:rFonts w:ascii="Arial" w:eastAsia="AFFJLF+TimesNewRoman,Bold" w:hAnsi="Arial" w:cs="Arial"/>
          <w:b/>
          <w:color w:val="000000"/>
          <w:sz w:val="22"/>
          <w:szCs w:val="22"/>
        </w:rPr>
        <w:t xml:space="preserve">Cleaning up </w:t>
      </w:r>
    </w:p>
    <w:p w:rsidR="003921B8" w:rsidRPr="006C1A0F" w:rsidRDefault="003921B8" w:rsidP="00E600C9">
      <w:pPr>
        <w:pStyle w:val="CM4"/>
        <w:spacing w:beforeLines="20" w:afterLines="20" w:line="280" w:lineRule="exact"/>
        <w:ind w:left="649" w:hangingChars="295" w:hanging="649"/>
        <w:jc w:val="both"/>
        <w:rPr>
          <w:rFonts w:ascii="Arial" w:hAnsi="Arial" w:cs="Arial"/>
          <w:color w:val="000000"/>
          <w:sz w:val="22"/>
          <w:szCs w:val="22"/>
        </w:rPr>
      </w:pPr>
      <w:r w:rsidRPr="006C1A0F">
        <w:rPr>
          <w:rFonts w:ascii="Arial" w:hAnsi="Arial" w:cs="Arial"/>
          <w:color w:val="000000"/>
          <w:sz w:val="22"/>
          <w:szCs w:val="22"/>
        </w:rPr>
        <w:t xml:space="preserve">Please keep your work area clean.  Wipe your lab bench with a wet tissue when you are finished. </w:t>
      </w:r>
    </w:p>
    <w:p w:rsidR="003921B8" w:rsidRPr="006C1A0F" w:rsidRDefault="003921B8" w:rsidP="00547F00">
      <w:pPr>
        <w:pStyle w:val="CM4"/>
        <w:spacing w:beforeLines="20" w:afterLines="20" w:line="280" w:lineRule="exact"/>
        <w:ind w:left="708" w:hangingChars="295" w:hanging="708"/>
        <w:jc w:val="both"/>
        <w:rPr>
          <w:rFonts w:hint="eastAsia"/>
          <w:color w:val="000000"/>
        </w:rPr>
      </w:pPr>
      <w:r w:rsidRPr="006C1A0F">
        <w:rPr>
          <w:color w:val="000000"/>
        </w:rPr>
        <w:lastRenderedPageBreak/>
        <w:br w:type="page"/>
      </w:r>
    </w:p>
    <w:p w:rsidR="003921B8" w:rsidRPr="006C1A0F" w:rsidRDefault="003921B8" w:rsidP="00547F00">
      <w:pPr>
        <w:pStyle w:val="Default"/>
        <w:rPr>
          <w:rFonts w:hint="eastAsia"/>
        </w:rPr>
      </w:pPr>
      <w:r>
        <w:rPr>
          <w:rFonts w:ascii="NBIFDJ+Arial,Bold" w:eastAsia="NBIFDJ+Arial,Bold" w:cs="NBIFDJ+Arial,Bold"/>
          <w:noProof/>
          <w:sz w:val="28"/>
          <w:szCs w:val="28"/>
          <w:lang w:val="nl-NL" w:eastAsia="nl-NL"/>
        </w:rPr>
        <w:drawing>
          <wp:inline distT="0" distB="0" distL="0" distR="0">
            <wp:extent cx="5339080" cy="7823200"/>
            <wp:effectExtent l="19050" t="0" r="0" b="0"/>
            <wp:docPr id="29" name="Afbeelding 29" descr="periodic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eriodic table"/>
                    <pic:cNvPicPr>
                      <a:picLocks noChangeAspect="1" noChangeArrowheads="1"/>
                    </pic:cNvPicPr>
                  </pic:nvPicPr>
                  <pic:blipFill>
                    <a:blip r:embed="rId7" cstate="print"/>
                    <a:srcRect/>
                    <a:stretch>
                      <a:fillRect/>
                    </a:stretch>
                  </pic:blipFill>
                  <pic:spPr bwMode="auto">
                    <a:xfrm>
                      <a:off x="0" y="0"/>
                      <a:ext cx="5339080" cy="7823200"/>
                    </a:xfrm>
                    <a:prstGeom prst="rect">
                      <a:avLst/>
                    </a:prstGeom>
                    <a:noFill/>
                    <a:ln w="9525">
                      <a:noFill/>
                      <a:miter lim="800000"/>
                      <a:headEnd/>
                      <a:tailEnd/>
                    </a:ln>
                  </pic:spPr>
                </pic:pic>
              </a:graphicData>
            </a:graphic>
          </wp:inline>
        </w:drawing>
      </w:r>
    </w:p>
    <w:p w:rsidR="003921B8" w:rsidRPr="006C1A0F" w:rsidRDefault="003921B8" w:rsidP="00547F00">
      <w:pPr>
        <w:pStyle w:val="CM4"/>
        <w:spacing w:beforeLines="20" w:afterLines="20" w:line="280" w:lineRule="exact"/>
        <w:ind w:left="649" w:hangingChars="295" w:hanging="649"/>
        <w:jc w:val="center"/>
        <w:rPr>
          <w:rFonts w:ascii="Arial" w:hAnsi="Arial" w:cs="Arial"/>
          <w:b/>
          <w:color w:val="000000"/>
          <w:sz w:val="28"/>
          <w:szCs w:val="28"/>
        </w:rPr>
      </w:pPr>
      <w:r w:rsidRPr="006C1A0F">
        <w:rPr>
          <w:rFonts w:ascii="Arial" w:hAnsi="Arial" w:cs="Arial"/>
          <w:color w:val="000000"/>
          <w:sz w:val="22"/>
          <w:szCs w:val="22"/>
        </w:rPr>
        <w:br w:type="page"/>
      </w:r>
      <w:r w:rsidRPr="006C1A0F">
        <w:rPr>
          <w:rFonts w:ascii="Arial" w:hAnsi="Arial" w:cs="Arial"/>
          <w:b/>
          <w:color w:val="000000"/>
          <w:sz w:val="28"/>
          <w:szCs w:val="28"/>
        </w:rPr>
        <w:lastRenderedPageBreak/>
        <w:t>Organic synthesis</w:t>
      </w:r>
    </w:p>
    <w:p w:rsidR="003921B8" w:rsidRPr="006C1A0F" w:rsidRDefault="003921B8" w:rsidP="006F5055">
      <w:pPr>
        <w:ind w:firstLineChars="50" w:firstLine="120"/>
        <w:rPr>
          <w:rFonts w:hint="eastAsia"/>
          <w:b/>
          <w:color w:val="000000"/>
        </w:rPr>
      </w:pPr>
      <w:r w:rsidRPr="006C1A0F">
        <w:rPr>
          <w:rFonts w:hint="eastAsia"/>
          <w:b/>
          <w:color w:val="000000"/>
        </w:rPr>
        <w:t>Equipment list</w:t>
      </w:r>
    </w:p>
    <w:tbl>
      <w:tblPr>
        <w:tblStyle w:val="Tabelraster"/>
        <w:tblW w:w="9487" w:type="dxa"/>
        <w:jc w:val="center"/>
        <w:tblInd w:w="-3176" w:type="dxa"/>
        <w:tblLook w:val="01E0"/>
      </w:tblPr>
      <w:tblGrid>
        <w:gridCol w:w="3705"/>
        <w:gridCol w:w="1260"/>
        <w:gridCol w:w="3420"/>
        <w:gridCol w:w="1102"/>
      </w:tblGrid>
      <w:tr w:rsidR="003921B8" w:rsidRPr="006C1A0F">
        <w:trPr>
          <w:trHeight w:val="390"/>
          <w:jc w:val="center"/>
        </w:trPr>
        <w:tc>
          <w:tcPr>
            <w:tcW w:w="3705" w:type="dxa"/>
            <w:vAlign w:val="center"/>
          </w:tcPr>
          <w:p w:rsidR="003921B8" w:rsidRPr="006C1A0F" w:rsidRDefault="003921B8" w:rsidP="00B35699">
            <w:pPr>
              <w:spacing w:line="240" w:lineRule="exact"/>
              <w:ind w:rightChars="-49" w:right="-118"/>
              <w:jc w:val="center"/>
              <w:rPr>
                <w:rFonts w:cs="Arial"/>
                <w:color w:val="000000"/>
                <w:sz w:val="20"/>
                <w:szCs w:val="20"/>
              </w:rPr>
            </w:pPr>
            <w:r w:rsidRPr="006C1A0F">
              <w:rPr>
                <w:rFonts w:cs="Arial"/>
                <w:color w:val="000000"/>
                <w:sz w:val="20"/>
                <w:szCs w:val="20"/>
              </w:rPr>
              <w:t>equipment</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No.</w:t>
            </w:r>
          </w:p>
        </w:tc>
        <w:tc>
          <w:tcPr>
            <w:tcW w:w="3420" w:type="dxa"/>
            <w:vAlign w:val="center"/>
          </w:tcPr>
          <w:p w:rsidR="003921B8" w:rsidRPr="006C1A0F" w:rsidRDefault="003921B8" w:rsidP="00B35699">
            <w:pPr>
              <w:spacing w:line="240" w:lineRule="exact"/>
              <w:ind w:rightChars="-37" w:right="-89"/>
              <w:jc w:val="center"/>
              <w:rPr>
                <w:rFonts w:cs="Arial"/>
                <w:color w:val="000000"/>
                <w:sz w:val="20"/>
                <w:szCs w:val="20"/>
              </w:rPr>
            </w:pPr>
            <w:r w:rsidRPr="006C1A0F">
              <w:rPr>
                <w:rFonts w:cs="Arial"/>
                <w:color w:val="000000"/>
                <w:sz w:val="20"/>
                <w:szCs w:val="20"/>
              </w:rPr>
              <w:t>equipment</w:t>
            </w:r>
          </w:p>
        </w:tc>
        <w:tc>
          <w:tcPr>
            <w:tcW w:w="1102" w:type="dxa"/>
            <w:vAlign w:val="center"/>
          </w:tcPr>
          <w:p w:rsidR="003921B8" w:rsidRPr="006C1A0F" w:rsidRDefault="003921B8" w:rsidP="00B35699">
            <w:pPr>
              <w:spacing w:line="240" w:lineRule="exact"/>
              <w:ind w:rightChars="-30" w:right="-72"/>
              <w:jc w:val="center"/>
              <w:rPr>
                <w:rFonts w:cs="Arial"/>
                <w:color w:val="000000"/>
                <w:sz w:val="20"/>
                <w:szCs w:val="20"/>
              </w:rPr>
            </w:pPr>
            <w:r w:rsidRPr="006C1A0F">
              <w:rPr>
                <w:rFonts w:cs="Arial"/>
                <w:color w:val="000000"/>
                <w:sz w:val="20"/>
                <w:szCs w:val="20"/>
              </w:rPr>
              <w:t>No.</w:t>
            </w:r>
          </w:p>
        </w:tc>
      </w:tr>
      <w:tr w:rsidR="003921B8" w:rsidRPr="006C1A0F">
        <w:trPr>
          <w:trHeight w:val="390"/>
          <w:jc w:val="center"/>
        </w:trPr>
        <w:tc>
          <w:tcPr>
            <w:tcW w:w="3705" w:type="dxa"/>
            <w:vAlign w:val="center"/>
          </w:tcPr>
          <w:p w:rsidR="003921B8" w:rsidRPr="006C1A0F" w:rsidRDefault="003921B8" w:rsidP="00B35699">
            <w:pPr>
              <w:spacing w:line="240" w:lineRule="exact"/>
              <w:ind w:rightChars="-49" w:right="-118"/>
              <w:rPr>
                <w:rFonts w:cs="Arial" w:hint="eastAsia"/>
                <w:color w:val="000000"/>
                <w:sz w:val="20"/>
                <w:szCs w:val="20"/>
              </w:rPr>
            </w:pPr>
            <w:r w:rsidRPr="006C1A0F">
              <w:rPr>
                <w:rFonts w:cs="Arial"/>
                <w:color w:val="000000"/>
                <w:sz w:val="20"/>
                <w:szCs w:val="20"/>
              </w:rPr>
              <w:t>H</w:t>
            </w:r>
            <w:r w:rsidRPr="006C1A0F">
              <w:rPr>
                <w:rFonts w:cs="Arial" w:hint="eastAsia"/>
                <w:color w:val="000000"/>
                <w:sz w:val="20"/>
                <w:szCs w:val="20"/>
              </w:rPr>
              <w:t>ot</w:t>
            </w:r>
            <w:r w:rsidRPr="006C1A0F">
              <w:rPr>
                <w:rFonts w:cs="Arial"/>
                <w:color w:val="000000"/>
                <w:sz w:val="20"/>
                <w:szCs w:val="20"/>
              </w:rPr>
              <w:t xml:space="preserve"> plate/stirrer with </w:t>
            </w:r>
            <w:r w:rsidRPr="006C1A0F">
              <w:rPr>
                <w:rFonts w:cs="Arial" w:hint="eastAsia"/>
                <w:color w:val="000000"/>
                <w:sz w:val="20"/>
                <w:szCs w:val="20"/>
              </w:rPr>
              <w:t>stand</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1</w:t>
            </w:r>
          </w:p>
        </w:tc>
        <w:tc>
          <w:tcPr>
            <w:tcW w:w="3420" w:type="dxa"/>
            <w:vAlign w:val="center"/>
          </w:tcPr>
          <w:p w:rsidR="003921B8" w:rsidRPr="006C1A0F" w:rsidRDefault="003921B8" w:rsidP="00B35699">
            <w:pPr>
              <w:spacing w:line="240" w:lineRule="exact"/>
              <w:ind w:rightChars="-37" w:right="-89"/>
              <w:rPr>
                <w:rFonts w:cs="Arial"/>
                <w:color w:val="000000"/>
                <w:sz w:val="20"/>
                <w:szCs w:val="20"/>
              </w:rPr>
            </w:pPr>
            <w:r w:rsidRPr="006C1A0F">
              <w:rPr>
                <w:rFonts w:cs="Arial"/>
                <w:color w:val="000000"/>
                <w:sz w:val="20"/>
                <w:szCs w:val="20"/>
              </w:rPr>
              <w:t>Weighing paper</w:t>
            </w:r>
          </w:p>
        </w:tc>
        <w:tc>
          <w:tcPr>
            <w:tcW w:w="1102" w:type="dxa"/>
            <w:vAlign w:val="center"/>
          </w:tcPr>
          <w:p w:rsidR="003921B8" w:rsidRPr="006C1A0F" w:rsidRDefault="003921B8" w:rsidP="00B35699">
            <w:pPr>
              <w:spacing w:line="240" w:lineRule="exact"/>
              <w:ind w:rightChars="-30" w:right="-72"/>
              <w:jc w:val="center"/>
              <w:rPr>
                <w:rFonts w:cs="Arial"/>
                <w:color w:val="000000"/>
                <w:sz w:val="20"/>
                <w:szCs w:val="20"/>
              </w:rPr>
            </w:pPr>
            <w:r w:rsidRPr="006C1A0F">
              <w:rPr>
                <w:rFonts w:cs="Arial"/>
                <w:color w:val="000000"/>
                <w:sz w:val="20"/>
                <w:szCs w:val="20"/>
              </w:rPr>
              <w:t>10</w:t>
            </w:r>
          </w:p>
        </w:tc>
      </w:tr>
      <w:tr w:rsidR="003921B8" w:rsidRPr="006C1A0F">
        <w:trPr>
          <w:trHeight w:val="390"/>
          <w:jc w:val="center"/>
        </w:trPr>
        <w:tc>
          <w:tcPr>
            <w:tcW w:w="3705" w:type="dxa"/>
            <w:vAlign w:val="center"/>
          </w:tcPr>
          <w:p w:rsidR="003921B8" w:rsidRPr="006C1A0F" w:rsidRDefault="003921B8" w:rsidP="00B35699">
            <w:pPr>
              <w:spacing w:line="240" w:lineRule="exact"/>
              <w:ind w:rightChars="-49" w:right="-118"/>
              <w:rPr>
                <w:rFonts w:cs="Arial"/>
                <w:color w:val="000000"/>
                <w:sz w:val="20"/>
                <w:szCs w:val="20"/>
              </w:rPr>
            </w:pPr>
            <w:r w:rsidRPr="006C1A0F">
              <w:rPr>
                <w:rFonts w:cs="Arial" w:hint="eastAsia"/>
                <w:color w:val="000000"/>
                <w:sz w:val="20"/>
                <w:szCs w:val="20"/>
              </w:rPr>
              <w:t>S</w:t>
            </w:r>
            <w:r w:rsidRPr="006C1A0F">
              <w:rPr>
                <w:rFonts w:cs="Arial"/>
                <w:color w:val="000000"/>
                <w:sz w:val="20"/>
                <w:szCs w:val="20"/>
              </w:rPr>
              <w:t>tirrer</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2</w:t>
            </w:r>
          </w:p>
        </w:tc>
        <w:tc>
          <w:tcPr>
            <w:tcW w:w="3420" w:type="dxa"/>
            <w:vAlign w:val="center"/>
          </w:tcPr>
          <w:p w:rsidR="003921B8" w:rsidRPr="006C1A0F" w:rsidRDefault="003921B8" w:rsidP="00B35699">
            <w:pPr>
              <w:spacing w:line="240" w:lineRule="exact"/>
              <w:ind w:rightChars="-37" w:right="-89"/>
              <w:rPr>
                <w:rFonts w:cs="Arial" w:hint="eastAsia"/>
                <w:color w:val="000000"/>
                <w:sz w:val="20"/>
                <w:szCs w:val="20"/>
              </w:rPr>
            </w:pPr>
            <w:r w:rsidRPr="006C1A0F">
              <w:rPr>
                <w:rFonts w:cs="Arial"/>
                <w:color w:val="000000"/>
                <w:sz w:val="20"/>
                <w:szCs w:val="20"/>
              </w:rPr>
              <w:t>Sample vial (20 m</w:t>
            </w:r>
            <w:r w:rsidRPr="006C1A0F">
              <w:rPr>
                <w:rFonts w:cs="Arial" w:hint="eastAsia"/>
                <w:color w:val="000000"/>
                <w:sz w:val="20"/>
                <w:szCs w:val="20"/>
              </w:rPr>
              <w:t>L</w:t>
            </w:r>
            <w:r w:rsidRPr="006C1A0F">
              <w:rPr>
                <w:rFonts w:cs="Arial"/>
                <w:color w:val="000000"/>
                <w:sz w:val="20"/>
                <w:szCs w:val="20"/>
              </w:rPr>
              <w:t>)</w:t>
            </w:r>
          </w:p>
          <w:p w:rsidR="003921B8" w:rsidRPr="006C1A0F" w:rsidRDefault="003921B8" w:rsidP="00B35699">
            <w:pPr>
              <w:spacing w:line="240" w:lineRule="exact"/>
              <w:ind w:rightChars="-37" w:right="-89"/>
              <w:rPr>
                <w:rFonts w:hint="eastAsia"/>
                <w:color w:val="000000"/>
              </w:rPr>
            </w:pPr>
            <w:r w:rsidRPr="006C1A0F">
              <w:rPr>
                <w:rFonts w:hint="eastAsia"/>
                <w:color w:val="000000"/>
              </w:rPr>
              <w:t>(</w:t>
            </w:r>
            <w:r w:rsidRPr="006C1A0F">
              <w:rPr>
                <w:rFonts w:hint="eastAsia"/>
                <w:b/>
                <w:color w:val="000000"/>
              </w:rPr>
              <w:t>blue label</w:t>
            </w:r>
            <w:r w:rsidRPr="006C1A0F">
              <w:rPr>
                <w:rFonts w:hint="eastAsia"/>
                <w:color w:val="000000"/>
              </w:rPr>
              <w:t xml:space="preserve"> labelled with your student code and </w:t>
            </w:r>
            <w:r w:rsidRPr="006C1A0F">
              <w:rPr>
                <w:rFonts w:hint="eastAsia"/>
                <w:color w:val="000000"/>
                <w:vertAlign w:val="superscript"/>
              </w:rPr>
              <w:t>1</w:t>
            </w:r>
            <w:r w:rsidRPr="006C1A0F">
              <w:rPr>
                <w:rFonts w:hint="eastAsia"/>
                <w:color w:val="000000"/>
              </w:rPr>
              <w:t>H NMR)</w:t>
            </w:r>
          </w:p>
        </w:tc>
        <w:tc>
          <w:tcPr>
            <w:tcW w:w="1102" w:type="dxa"/>
            <w:vAlign w:val="center"/>
          </w:tcPr>
          <w:p w:rsidR="003921B8" w:rsidRPr="006C1A0F" w:rsidRDefault="003921B8" w:rsidP="00B35699">
            <w:pPr>
              <w:spacing w:line="240" w:lineRule="exact"/>
              <w:ind w:rightChars="-30" w:right="-72"/>
              <w:jc w:val="center"/>
              <w:rPr>
                <w:rFonts w:cs="Arial" w:hint="eastAsia"/>
                <w:color w:val="000000"/>
                <w:sz w:val="20"/>
                <w:szCs w:val="20"/>
              </w:rPr>
            </w:pPr>
            <w:r w:rsidRPr="006C1A0F">
              <w:rPr>
                <w:rFonts w:cs="Arial" w:hint="eastAsia"/>
                <w:color w:val="000000"/>
                <w:sz w:val="20"/>
                <w:szCs w:val="20"/>
              </w:rPr>
              <w:t>1</w:t>
            </w:r>
          </w:p>
        </w:tc>
      </w:tr>
      <w:tr w:rsidR="003921B8" w:rsidRPr="006C1A0F">
        <w:trPr>
          <w:trHeight w:val="390"/>
          <w:jc w:val="center"/>
        </w:trPr>
        <w:tc>
          <w:tcPr>
            <w:tcW w:w="3705" w:type="dxa"/>
            <w:vAlign w:val="center"/>
          </w:tcPr>
          <w:p w:rsidR="003921B8" w:rsidRPr="006C1A0F" w:rsidRDefault="003921B8" w:rsidP="00B35699">
            <w:pPr>
              <w:spacing w:line="240" w:lineRule="exact"/>
              <w:ind w:rightChars="-49" w:right="-118"/>
              <w:rPr>
                <w:rFonts w:cs="Arial"/>
                <w:color w:val="000000"/>
                <w:sz w:val="20"/>
                <w:szCs w:val="20"/>
              </w:rPr>
            </w:pPr>
            <w:r w:rsidRPr="006C1A0F">
              <w:rPr>
                <w:rFonts w:cs="Arial"/>
                <w:color w:val="000000"/>
                <w:sz w:val="20"/>
                <w:szCs w:val="20"/>
              </w:rPr>
              <w:t>Stirrer retriever</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Shared by 2 person</w:t>
            </w:r>
            <w:r w:rsidRPr="006C1A0F">
              <w:rPr>
                <w:rFonts w:cs="Arial" w:hint="eastAsia"/>
                <w:color w:val="000000"/>
                <w:sz w:val="20"/>
                <w:szCs w:val="20"/>
              </w:rPr>
              <w:t>s</w:t>
            </w:r>
            <w:r w:rsidRPr="006C1A0F">
              <w:rPr>
                <w:rFonts w:cs="Arial"/>
                <w:color w:val="000000"/>
                <w:sz w:val="20"/>
                <w:szCs w:val="20"/>
              </w:rPr>
              <w:t xml:space="preserve"> </w:t>
            </w:r>
          </w:p>
        </w:tc>
        <w:tc>
          <w:tcPr>
            <w:tcW w:w="3420" w:type="dxa"/>
            <w:vAlign w:val="center"/>
          </w:tcPr>
          <w:p w:rsidR="003921B8" w:rsidRPr="006C1A0F" w:rsidRDefault="003921B8" w:rsidP="00B35699">
            <w:pPr>
              <w:spacing w:line="240" w:lineRule="exact"/>
              <w:ind w:rightChars="-37" w:right="-89"/>
              <w:rPr>
                <w:rFonts w:hint="eastAsia"/>
                <w:b/>
                <w:color w:val="000000"/>
              </w:rPr>
            </w:pPr>
            <w:r w:rsidRPr="006C1A0F">
              <w:rPr>
                <w:rFonts w:cs="Arial"/>
                <w:color w:val="000000"/>
                <w:sz w:val="20"/>
                <w:szCs w:val="20"/>
              </w:rPr>
              <w:t>Sample vial (</w:t>
            </w:r>
            <w:r w:rsidRPr="006C1A0F">
              <w:rPr>
                <w:rFonts w:cs="Arial" w:hint="eastAsia"/>
                <w:color w:val="000000"/>
                <w:sz w:val="20"/>
                <w:szCs w:val="20"/>
              </w:rPr>
              <w:t>20</w:t>
            </w:r>
            <w:r w:rsidRPr="006C1A0F">
              <w:rPr>
                <w:rFonts w:cs="Arial"/>
                <w:color w:val="000000"/>
                <w:sz w:val="20"/>
                <w:szCs w:val="20"/>
              </w:rPr>
              <w:t xml:space="preserve"> m</w:t>
            </w:r>
            <w:r w:rsidRPr="006C1A0F">
              <w:rPr>
                <w:rFonts w:cs="Arial" w:hint="eastAsia"/>
                <w:color w:val="000000"/>
                <w:sz w:val="20"/>
                <w:szCs w:val="20"/>
              </w:rPr>
              <w:t>L</w:t>
            </w:r>
            <w:r w:rsidRPr="006C1A0F">
              <w:rPr>
                <w:rFonts w:cs="Arial"/>
                <w:color w:val="000000"/>
                <w:sz w:val="20"/>
                <w:szCs w:val="20"/>
              </w:rPr>
              <w:t>)</w:t>
            </w:r>
            <w:r w:rsidRPr="006C1A0F">
              <w:rPr>
                <w:rFonts w:hint="eastAsia"/>
                <w:b/>
                <w:color w:val="000000"/>
              </w:rPr>
              <w:t xml:space="preserve"> </w:t>
            </w:r>
          </w:p>
          <w:p w:rsidR="003921B8" w:rsidRPr="006C1A0F" w:rsidRDefault="003921B8" w:rsidP="00B35699">
            <w:pPr>
              <w:spacing w:line="240" w:lineRule="exact"/>
              <w:ind w:rightChars="-37" w:right="-89"/>
              <w:rPr>
                <w:rFonts w:cs="Arial"/>
                <w:color w:val="000000"/>
                <w:sz w:val="20"/>
                <w:szCs w:val="20"/>
              </w:rPr>
            </w:pPr>
            <w:r w:rsidRPr="006C1A0F">
              <w:rPr>
                <w:rFonts w:hint="eastAsia"/>
                <w:color w:val="000000"/>
              </w:rPr>
              <w:t>(</w:t>
            </w:r>
            <w:r w:rsidRPr="006C1A0F">
              <w:rPr>
                <w:rFonts w:hint="eastAsia"/>
                <w:b/>
                <w:color w:val="000000"/>
              </w:rPr>
              <w:t>pink label</w:t>
            </w:r>
            <w:r w:rsidRPr="006C1A0F">
              <w:rPr>
                <w:rFonts w:hint="eastAsia"/>
                <w:color w:val="000000"/>
              </w:rPr>
              <w:t xml:space="preserve"> </w:t>
            </w:r>
            <w:r w:rsidRPr="006C1A0F">
              <w:rPr>
                <w:color w:val="000000"/>
              </w:rPr>
              <w:t>label</w:t>
            </w:r>
            <w:r w:rsidRPr="006C1A0F">
              <w:rPr>
                <w:rFonts w:hint="eastAsia"/>
                <w:color w:val="000000"/>
              </w:rPr>
              <w:t>l</w:t>
            </w:r>
            <w:r w:rsidRPr="006C1A0F">
              <w:rPr>
                <w:color w:val="000000"/>
              </w:rPr>
              <w:t>ed</w:t>
            </w:r>
            <w:r w:rsidRPr="006C1A0F">
              <w:rPr>
                <w:rFonts w:hint="eastAsia"/>
                <w:color w:val="000000"/>
              </w:rPr>
              <w:t xml:space="preserve"> with your student code and [</w:t>
            </w:r>
            <w:r w:rsidRPr="006C1A0F">
              <w:rPr>
                <w:rFonts w:ascii="Symbol" w:hAnsi="Symbol"/>
                <w:color w:val="000000"/>
              </w:rPr>
              <w:t></w:t>
            </w:r>
            <w:r w:rsidRPr="006C1A0F">
              <w:rPr>
                <w:rFonts w:hint="eastAsia"/>
                <w:color w:val="000000"/>
              </w:rPr>
              <w:t>]</w:t>
            </w:r>
            <w:r w:rsidRPr="006C1A0F">
              <w:rPr>
                <w:rFonts w:hint="eastAsia"/>
                <w:color w:val="000000"/>
                <w:vertAlign w:val="subscript"/>
              </w:rPr>
              <w:t>D</w:t>
            </w:r>
            <w:r w:rsidRPr="006C1A0F">
              <w:rPr>
                <w:rFonts w:hint="eastAsia"/>
                <w:color w:val="000000"/>
              </w:rPr>
              <w:t>)</w:t>
            </w:r>
          </w:p>
        </w:tc>
        <w:tc>
          <w:tcPr>
            <w:tcW w:w="1102" w:type="dxa"/>
            <w:vAlign w:val="center"/>
          </w:tcPr>
          <w:p w:rsidR="003921B8" w:rsidRPr="006C1A0F" w:rsidRDefault="003921B8" w:rsidP="00B35699">
            <w:pPr>
              <w:spacing w:line="240" w:lineRule="exact"/>
              <w:ind w:rightChars="-30" w:right="-72"/>
              <w:jc w:val="center"/>
              <w:rPr>
                <w:rFonts w:cs="Arial"/>
                <w:color w:val="000000"/>
                <w:sz w:val="20"/>
                <w:szCs w:val="20"/>
              </w:rPr>
            </w:pPr>
            <w:r w:rsidRPr="006C1A0F">
              <w:rPr>
                <w:rFonts w:cs="Arial"/>
                <w:color w:val="000000"/>
                <w:sz w:val="20"/>
                <w:szCs w:val="20"/>
              </w:rPr>
              <w:t>1</w:t>
            </w:r>
          </w:p>
        </w:tc>
      </w:tr>
      <w:tr w:rsidR="003921B8" w:rsidRPr="006C1A0F">
        <w:trPr>
          <w:trHeight w:val="390"/>
          <w:jc w:val="center"/>
        </w:trPr>
        <w:tc>
          <w:tcPr>
            <w:tcW w:w="3705" w:type="dxa"/>
            <w:vAlign w:val="center"/>
          </w:tcPr>
          <w:p w:rsidR="003921B8" w:rsidRPr="006C1A0F" w:rsidRDefault="003921B8" w:rsidP="00B35699">
            <w:pPr>
              <w:spacing w:line="240" w:lineRule="exact"/>
              <w:ind w:rightChars="-49" w:right="-118"/>
              <w:rPr>
                <w:rFonts w:cs="Arial"/>
                <w:color w:val="000000"/>
                <w:sz w:val="20"/>
                <w:szCs w:val="20"/>
              </w:rPr>
            </w:pPr>
            <w:r w:rsidRPr="006C1A0F">
              <w:rPr>
                <w:rFonts w:cs="Arial"/>
                <w:color w:val="000000"/>
                <w:sz w:val="20"/>
                <w:szCs w:val="20"/>
              </w:rPr>
              <w:t>Filtration pump</w:t>
            </w:r>
          </w:p>
        </w:tc>
        <w:tc>
          <w:tcPr>
            <w:tcW w:w="1260" w:type="dxa"/>
            <w:vAlign w:val="center"/>
          </w:tcPr>
          <w:p w:rsidR="003921B8" w:rsidRPr="006C1A0F" w:rsidRDefault="003921B8" w:rsidP="00B35699">
            <w:pPr>
              <w:spacing w:line="240" w:lineRule="exact"/>
              <w:jc w:val="center"/>
              <w:rPr>
                <w:rFonts w:cs="Arial" w:hint="eastAsia"/>
                <w:color w:val="000000"/>
                <w:sz w:val="20"/>
                <w:szCs w:val="20"/>
              </w:rPr>
            </w:pPr>
            <w:r w:rsidRPr="006C1A0F">
              <w:rPr>
                <w:rFonts w:cs="Arial"/>
                <w:color w:val="000000"/>
                <w:sz w:val="20"/>
                <w:szCs w:val="20"/>
              </w:rPr>
              <w:t>Shared by 2 person</w:t>
            </w:r>
            <w:r w:rsidRPr="006C1A0F">
              <w:rPr>
                <w:rFonts w:cs="Arial" w:hint="eastAsia"/>
                <w:color w:val="000000"/>
                <w:sz w:val="20"/>
                <w:szCs w:val="20"/>
              </w:rPr>
              <w:t>s</w:t>
            </w:r>
          </w:p>
        </w:tc>
        <w:tc>
          <w:tcPr>
            <w:tcW w:w="3420" w:type="dxa"/>
            <w:vAlign w:val="center"/>
          </w:tcPr>
          <w:p w:rsidR="003921B8" w:rsidRPr="006C1A0F" w:rsidRDefault="003921B8" w:rsidP="00B35699">
            <w:pPr>
              <w:spacing w:line="240" w:lineRule="exact"/>
              <w:ind w:rightChars="-37" w:right="-89"/>
              <w:rPr>
                <w:rFonts w:cs="Arial"/>
                <w:color w:val="000000"/>
                <w:sz w:val="20"/>
                <w:szCs w:val="20"/>
              </w:rPr>
            </w:pPr>
            <w:r w:rsidRPr="006C1A0F">
              <w:rPr>
                <w:rFonts w:cs="Arial"/>
                <w:color w:val="000000"/>
                <w:sz w:val="20"/>
                <w:szCs w:val="20"/>
              </w:rPr>
              <w:t>Glass rod</w:t>
            </w:r>
          </w:p>
        </w:tc>
        <w:tc>
          <w:tcPr>
            <w:tcW w:w="1102" w:type="dxa"/>
            <w:vAlign w:val="center"/>
          </w:tcPr>
          <w:p w:rsidR="003921B8" w:rsidRPr="006C1A0F" w:rsidRDefault="003921B8" w:rsidP="00B35699">
            <w:pPr>
              <w:spacing w:line="240" w:lineRule="exact"/>
              <w:ind w:rightChars="-30" w:right="-72"/>
              <w:jc w:val="center"/>
              <w:rPr>
                <w:rFonts w:cs="Arial"/>
                <w:color w:val="000000"/>
                <w:sz w:val="20"/>
                <w:szCs w:val="20"/>
              </w:rPr>
            </w:pPr>
            <w:r w:rsidRPr="006C1A0F">
              <w:rPr>
                <w:rFonts w:cs="Arial"/>
                <w:color w:val="000000"/>
                <w:sz w:val="20"/>
                <w:szCs w:val="20"/>
              </w:rPr>
              <w:t>1</w:t>
            </w:r>
          </w:p>
        </w:tc>
      </w:tr>
      <w:tr w:rsidR="003921B8" w:rsidRPr="006C1A0F">
        <w:trPr>
          <w:trHeight w:val="390"/>
          <w:jc w:val="center"/>
        </w:trPr>
        <w:tc>
          <w:tcPr>
            <w:tcW w:w="3705" w:type="dxa"/>
            <w:vAlign w:val="center"/>
          </w:tcPr>
          <w:p w:rsidR="003921B8" w:rsidRPr="006C1A0F" w:rsidRDefault="003921B8" w:rsidP="00B35699">
            <w:pPr>
              <w:spacing w:line="240" w:lineRule="exact"/>
              <w:ind w:rightChars="-49" w:right="-118"/>
              <w:rPr>
                <w:rFonts w:cs="Arial"/>
                <w:color w:val="000000"/>
                <w:sz w:val="20"/>
                <w:szCs w:val="20"/>
              </w:rPr>
            </w:pPr>
            <w:r w:rsidRPr="006C1A0F">
              <w:rPr>
                <w:rFonts w:cs="Arial"/>
                <w:color w:val="000000"/>
                <w:sz w:val="20"/>
                <w:szCs w:val="20"/>
              </w:rPr>
              <w:t>Clamp with holder</w:t>
            </w:r>
          </w:p>
        </w:tc>
        <w:tc>
          <w:tcPr>
            <w:tcW w:w="1260" w:type="dxa"/>
            <w:vAlign w:val="center"/>
          </w:tcPr>
          <w:p w:rsidR="003921B8" w:rsidRPr="006C1A0F" w:rsidRDefault="003921B8" w:rsidP="00B35699">
            <w:pPr>
              <w:spacing w:line="240" w:lineRule="exact"/>
              <w:jc w:val="center"/>
              <w:rPr>
                <w:rFonts w:cs="Arial" w:hint="eastAsia"/>
                <w:color w:val="000000"/>
                <w:sz w:val="20"/>
                <w:szCs w:val="20"/>
              </w:rPr>
            </w:pPr>
            <w:r w:rsidRPr="006C1A0F">
              <w:rPr>
                <w:rFonts w:cs="Arial" w:hint="eastAsia"/>
                <w:color w:val="000000"/>
                <w:sz w:val="20"/>
                <w:szCs w:val="20"/>
              </w:rPr>
              <w:t>3</w:t>
            </w:r>
          </w:p>
        </w:tc>
        <w:tc>
          <w:tcPr>
            <w:tcW w:w="3420" w:type="dxa"/>
            <w:vAlign w:val="center"/>
          </w:tcPr>
          <w:p w:rsidR="003921B8" w:rsidRPr="006C1A0F" w:rsidRDefault="003921B8" w:rsidP="00B35699">
            <w:pPr>
              <w:spacing w:line="240" w:lineRule="exact"/>
              <w:ind w:rightChars="-37" w:right="-89"/>
              <w:rPr>
                <w:rFonts w:cs="Arial" w:hint="eastAsia"/>
                <w:color w:val="000000"/>
                <w:sz w:val="20"/>
                <w:szCs w:val="20"/>
              </w:rPr>
            </w:pPr>
            <w:r w:rsidRPr="006C1A0F">
              <w:rPr>
                <w:rFonts w:cs="Arial"/>
                <w:color w:val="000000"/>
                <w:sz w:val="20"/>
                <w:szCs w:val="20"/>
              </w:rPr>
              <w:t>Sp</w:t>
            </w:r>
            <w:r w:rsidRPr="006C1A0F">
              <w:rPr>
                <w:rFonts w:cs="Arial" w:hint="eastAsia"/>
                <w:color w:val="000000"/>
                <w:sz w:val="20"/>
                <w:szCs w:val="20"/>
              </w:rPr>
              <w:t>at</w:t>
            </w:r>
            <w:r w:rsidRPr="006C1A0F">
              <w:rPr>
                <w:rFonts w:cs="Arial"/>
                <w:color w:val="000000"/>
                <w:sz w:val="20"/>
                <w:szCs w:val="20"/>
              </w:rPr>
              <w:t>ula</w:t>
            </w:r>
          </w:p>
        </w:tc>
        <w:tc>
          <w:tcPr>
            <w:tcW w:w="1102" w:type="dxa"/>
            <w:vAlign w:val="center"/>
          </w:tcPr>
          <w:p w:rsidR="003921B8" w:rsidRPr="006C1A0F" w:rsidRDefault="003921B8" w:rsidP="00B35699">
            <w:pPr>
              <w:spacing w:line="240" w:lineRule="exact"/>
              <w:ind w:rightChars="-30" w:right="-72"/>
              <w:jc w:val="center"/>
              <w:rPr>
                <w:rFonts w:cs="Arial"/>
                <w:color w:val="000000"/>
                <w:sz w:val="20"/>
                <w:szCs w:val="20"/>
              </w:rPr>
            </w:pPr>
            <w:r w:rsidRPr="006C1A0F">
              <w:rPr>
                <w:rFonts w:cs="Arial"/>
                <w:color w:val="000000"/>
                <w:sz w:val="20"/>
                <w:szCs w:val="20"/>
              </w:rPr>
              <w:t>2</w:t>
            </w:r>
          </w:p>
        </w:tc>
      </w:tr>
      <w:tr w:rsidR="003921B8" w:rsidRPr="006C1A0F">
        <w:trPr>
          <w:trHeight w:val="390"/>
          <w:jc w:val="center"/>
        </w:trPr>
        <w:tc>
          <w:tcPr>
            <w:tcW w:w="3705" w:type="dxa"/>
            <w:vAlign w:val="center"/>
          </w:tcPr>
          <w:p w:rsidR="003921B8" w:rsidRPr="006C1A0F" w:rsidRDefault="003921B8" w:rsidP="00B35699">
            <w:pPr>
              <w:spacing w:line="240" w:lineRule="exact"/>
              <w:ind w:rightChars="-49" w:right="-118"/>
              <w:rPr>
                <w:rFonts w:cs="Arial"/>
                <w:color w:val="000000"/>
                <w:sz w:val="20"/>
                <w:szCs w:val="20"/>
              </w:rPr>
            </w:pPr>
            <w:r w:rsidRPr="006C1A0F">
              <w:rPr>
                <w:rFonts w:cs="Arial"/>
                <w:color w:val="000000"/>
                <w:sz w:val="20"/>
                <w:szCs w:val="20"/>
              </w:rPr>
              <w:t>thermometer</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1</w:t>
            </w:r>
          </w:p>
        </w:tc>
        <w:tc>
          <w:tcPr>
            <w:tcW w:w="3420" w:type="dxa"/>
            <w:vAlign w:val="center"/>
          </w:tcPr>
          <w:p w:rsidR="003921B8" w:rsidRPr="006C1A0F" w:rsidRDefault="003921B8" w:rsidP="00B35699">
            <w:pPr>
              <w:spacing w:line="240" w:lineRule="exact"/>
              <w:ind w:rightChars="-37" w:right="-89"/>
              <w:rPr>
                <w:rFonts w:cs="Arial"/>
                <w:color w:val="000000"/>
                <w:sz w:val="20"/>
                <w:szCs w:val="20"/>
              </w:rPr>
            </w:pPr>
            <w:r w:rsidRPr="006C1A0F">
              <w:rPr>
                <w:rFonts w:cs="Arial"/>
                <w:color w:val="000000"/>
                <w:sz w:val="20"/>
                <w:szCs w:val="20"/>
              </w:rPr>
              <w:t xml:space="preserve">Septa </w:t>
            </w:r>
          </w:p>
        </w:tc>
        <w:tc>
          <w:tcPr>
            <w:tcW w:w="1102" w:type="dxa"/>
            <w:vAlign w:val="center"/>
          </w:tcPr>
          <w:p w:rsidR="003921B8" w:rsidRPr="006C1A0F" w:rsidRDefault="003921B8" w:rsidP="00B35699">
            <w:pPr>
              <w:spacing w:line="240" w:lineRule="exact"/>
              <w:ind w:rightChars="-30" w:right="-72"/>
              <w:jc w:val="center"/>
              <w:rPr>
                <w:rFonts w:cs="Arial" w:hint="eastAsia"/>
                <w:color w:val="000000"/>
                <w:sz w:val="20"/>
                <w:szCs w:val="20"/>
              </w:rPr>
            </w:pPr>
            <w:r w:rsidRPr="006C1A0F">
              <w:rPr>
                <w:rFonts w:cs="Arial" w:hint="eastAsia"/>
                <w:color w:val="000000"/>
                <w:sz w:val="20"/>
                <w:szCs w:val="20"/>
              </w:rPr>
              <w:t>2</w:t>
            </w:r>
          </w:p>
        </w:tc>
      </w:tr>
      <w:tr w:rsidR="003921B8" w:rsidRPr="006C1A0F">
        <w:trPr>
          <w:trHeight w:val="390"/>
          <w:jc w:val="center"/>
        </w:trPr>
        <w:tc>
          <w:tcPr>
            <w:tcW w:w="3705" w:type="dxa"/>
            <w:vAlign w:val="center"/>
          </w:tcPr>
          <w:p w:rsidR="003921B8" w:rsidRPr="006C1A0F" w:rsidRDefault="003921B8" w:rsidP="00B35699">
            <w:pPr>
              <w:spacing w:line="240" w:lineRule="exact"/>
              <w:ind w:rightChars="-49" w:right="-118"/>
              <w:rPr>
                <w:rFonts w:cs="Arial"/>
                <w:color w:val="000000"/>
                <w:sz w:val="20"/>
                <w:szCs w:val="20"/>
              </w:rPr>
            </w:pPr>
            <w:r w:rsidRPr="006C1A0F">
              <w:rPr>
                <w:rFonts w:cs="Arial" w:hint="eastAsia"/>
                <w:color w:val="000000"/>
                <w:sz w:val="20"/>
                <w:szCs w:val="20"/>
              </w:rPr>
              <w:t xml:space="preserve">Pasteur </w:t>
            </w:r>
            <w:r w:rsidRPr="006C1A0F">
              <w:rPr>
                <w:rFonts w:cs="Arial"/>
                <w:color w:val="000000"/>
                <w:sz w:val="20"/>
                <w:szCs w:val="20"/>
              </w:rPr>
              <w:t>pipette</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5</w:t>
            </w:r>
          </w:p>
        </w:tc>
        <w:tc>
          <w:tcPr>
            <w:tcW w:w="3420" w:type="dxa"/>
            <w:vAlign w:val="center"/>
          </w:tcPr>
          <w:p w:rsidR="003921B8" w:rsidRPr="006C1A0F" w:rsidRDefault="003921B8" w:rsidP="00B35699">
            <w:pPr>
              <w:spacing w:line="240" w:lineRule="exact"/>
              <w:ind w:rightChars="-37" w:right="-89"/>
              <w:rPr>
                <w:rFonts w:cs="Arial"/>
                <w:color w:val="000000"/>
                <w:sz w:val="20"/>
                <w:szCs w:val="20"/>
              </w:rPr>
            </w:pPr>
            <w:r w:rsidRPr="006C1A0F">
              <w:rPr>
                <w:rFonts w:cs="Arial"/>
                <w:color w:val="000000"/>
                <w:sz w:val="20"/>
                <w:szCs w:val="20"/>
              </w:rPr>
              <w:t>Water bath (stainless ste</w:t>
            </w:r>
            <w:r w:rsidRPr="006C1A0F">
              <w:rPr>
                <w:rFonts w:cs="Arial" w:hint="eastAsia"/>
                <w:color w:val="000000"/>
                <w:sz w:val="20"/>
                <w:szCs w:val="20"/>
              </w:rPr>
              <w:t>e</w:t>
            </w:r>
            <w:r w:rsidRPr="006C1A0F">
              <w:rPr>
                <w:rFonts w:cs="Arial"/>
                <w:color w:val="000000"/>
                <w:sz w:val="20"/>
                <w:szCs w:val="20"/>
              </w:rPr>
              <w:t>l)</w:t>
            </w:r>
          </w:p>
        </w:tc>
        <w:tc>
          <w:tcPr>
            <w:tcW w:w="1102" w:type="dxa"/>
            <w:vAlign w:val="center"/>
          </w:tcPr>
          <w:p w:rsidR="003921B8" w:rsidRPr="006C1A0F" w:rsidRDefault="003921B8" w:rsidP="00B35699">
            <w:pPr>
              <w:spacing w:line="240" w:lineRule="exact"/>
              <w:ind w:rightChars="-30" w:right="-72"/>
              <w:jc w:val="center"/>
              <w:rPr>
                <w:rFonts w:cs="Arial"/>
                <w:color w:val="000000"/>
                <w:sz w:val="20"/>
                <w:szCs w:val="20"/>
              </w:rPr>
            </w:pPr>
            <w:r w:rsidRPr="006C1A0F">
              <w:rPr>
                <w:rFonts w:cs="Arial"/>
                <w:color w:val="000000"/>
                <w:sz w:val="20"/>
                <w:szCs w:val="20"/>
              </w:rPr>
              <w:t>1</w:t>
            </w:r>
          </w:p>
        </w:tc>
      </w:tr>
      <w:tr w:rsidR="003921B8" w:rsidRPr="006C1A0F">
        <w:trPr>
          <w:trHeight w:val="390"/>
          <w:jc w:val="center"/>
        </w:trPr>
        <w:tc>
          <w:tcPr>
            <w:tcW w:w="3705" w:type="dxa"/>
            <w:vAlign w:val="center"/>
          </w:tcPr>
          <w:p w:rsidR="003921B8" w:rsidRPr="006C1A0F" w:rsidRDefault="003921B8" w:rsidP="00B35699">
            <w:pPr>
              <w:spacing w:line="240" w:lineRule="exact"/>
              <w:ind w:rightChars="-49" w:right="-118"/>
              <w:rPr>
                <w:rFonts w:cs="Arial"/>
                <w:color w:val="000000"/>
                <w:sz w:val="20"/>
                <w:szCs w:val="20"/>
              </w:rPr>
            </w:pPr>
            <w:r w:rsidRPr="006C1A0F">
              <w:rPr>
                <w:rFonts w:cs="Arial" w:hint="eastAsia"/>
                <w:color w:val="000000"/>
                <w:sz w:val="20"/>
                <w:szCs w:val="20"/>
              </w:rPr>
              <w:t>P</w:t>
            </w:r>
            <w:r w:rsidRPr="006C1A0F">
              <w:rPr>
                <w:rFonts w:cs="Arial"/>
                <w:color w:val="000000"/>
                <w:sz w:val="20"/>
                <w:szCs w:val="20"/>
              </w:rPr>
              <w:t>ipette bulb</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2</w:t>
            </w:r>
          </w:p>
        </w:tc>
        <w:tc>
          <w:tcPr>
            <w:tcW w:w="3420" w:type="dxa"/>
            <w:vAlign w:val="center"/>
          </w:tcPr>
          <w:p w:rsidR="003921B8" w:rsidRPr="006C1A0F" w:rsidRDefault="003921B8" w:rsidP="00B35699">
            <w:pPr>
              <w:spacing w:line="240" w:lineRule="exact"/>
              <w:ind w:rightChars="-37" w:right="-89"/>
              <w:rPr>
                <w:rFonts w:cs="Arial"/>
                <w:color w:val="000000"/>
                <w:sz w:val="20"/>
                <w:szCs w:val="20"/>
              </w:rPr>
            </w:pPr>
            <w:r w:rsidRPr="006C1A0F">
              <w:rPr>
                <w:rFonts w:cs="Arial"/>
                <w:color w:val="000000"/>
                <w:sz w:val="20"/>
                <w:szCs w:val="20"/>
              </w:rPr>
              <w:t>Ice bath (Styrofoam)</w:t>
            </w:r>
          </w:p>
        </w:tc>
        <w:tc>
          <w:tcPr>
            <w:tcW w:w="1102" w:type="dxa"/>
            <w:vAlign w:val="center"/>
          </w:tcPr>
          <w:p w:rsidR="003921B8" w:rsidRPr="006C1A0F" w:rsidRDefault="003921B8" w:rsidP="00B35699">
            <w:pPr>
              <w:spacing w:line="240" w:lineRule="exact"/>
              <w:ind w:rightChars="-30" w:right="-72"/>
              <w:jc w:val="center"/>
              <w:rPr>
                <w:rFonts w:cs="Arial"/>
                <w:color w:val="000000"/>
                <w:sz w:val="20"/>
                <w:szCs w:val="20"/>
              </w:rPr>
            </w:pPr>
            <w:r w:rsidRPr="006C1A0F">
              <w:rPr>
                <w:rFonts w:cs="Arial"/>
                <w:color w:val="000000"/>
                <w:sz w:val="20"/>
                <w:szCs w:val="20"/>
              </w:rPr>
              <w:t>1</w:t>
            </w:r>
          </w:p>
        </w:tc>
      </w:tr>
      <w:tr w:rsidR="003921B8" w:rsidRPr="006C1A0F">
        <w:trPr>
          <w:trHeight w:val="390"/>
          <w:jc w:val="center"/>
        </w:trPr>
        <w:tc>
          <w:tcPr>
            <w:tcW w:w="3705" w:type="dxa"/>
            <w:shd w:val="clear" w:color="auto" w:fill="auto"/>
            <w:vAlign w:val="center"/>
          </w:tcPr>
          <w:p w:rsidR="003921B8" w:rsidRPr="006C1A0F" w:rsidRDefault="003921B8" w:rsidP="00B35699">
            <w:pPr>
              <w:spacing w:line="240" w:lineRule="exact"/>
              <w:ind w:rightChars="-49" w:right="-118"/>
              <w:rPr>
                <w:rFonts w:cs="Arial"/>
                <w:color w:val="000000"/>
                <w:sz w:val="20"/>
                <w:szCs w:val="20"/>
              </w:rPr>
            </w:pPr>
            <w:r w:rsidRPr="006C1A0F">
              <w:rPr>
                <w:rFonts w:cs="Arial"/>
                <w:color w:val="000000"/>
                <w:sz w:val="20"/>
                <w:szCs w:val="20"/>
              </w:rPr>
              <w:t>Graduated cylinder (10 mL)</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1</w:t>
            </w:r>
          </w:p>
        </w:tc>
        <w:tc>
          <w:tcPr>
            <w:tcW w:w="3420" w:type="dxa"/>
            <w:vAlign w:val="center"/>
          </w:tcPr>
          <w:p w:rsidR="003921B8" w:rsidRPr="006C1A0F" w:rsidRDefault="003921B8" w:rsidP="00B35699">
            <w:pPr>
              <w:spacing w:line="240" w:lineRule="exact"/>
              <w:ind w:rightChars="-37" w:right="-89"/>
              <w:rPr>
                <w:rFonts w:cs="Arial"/>
                <w:color w:val="000000"/>
                <w:sz w:val="20"/>
                <w:szCs w:val="20"/>
              </w:rPr>
            </w:pPr>
            <w:r w:rsidRPr="006C1A0F">
              <w:rPr>
                <w:rFonts w:cs="Arial" w:hint="eastAsia"/>
                <w:color w:val="000000"/>
                <w:sz w:val="20"/>
                <w:szCs w:val="20"/>
              </w:rPr>
              <w:t>N</w:t>
            </w:r>
            <w:r w:rsidRPr="006C1A0F">
              <w:rPr>
                <w:rFonts w:cs="Arial"/>
                <w:color w:val="000000"/>
                <w:sz w:val="20"/>
                <w:szCs w:val="20"/>
              </w:rPr>
              <w:t>eedle</w:t>
            </w:r>
          </w:p>
        </w:tc>
        <w:tc>
          <w:tcPr>
            <w:tcW w:w="1102" w:type="dxa"/>
            <w:vAlign w:val="center"/>
          </w:tcPr>
          <w:p w:rsidR="003921B8" w:rsidRPr="006C1A0F" w:rsidRDefault="003921B8" w:rsidP="00B35699">
            <w:pPr>
              <w:spacing w:line="240" w:lineRule="exact"/>
              <w:ind w:rightChars="-30" w:right="-72"/>
              <w:jc w:val="center"/>
              <w:rPr>
                <w:rFonts w:cs="Arial" w:hint="eastAsia"/>
                <w:color w:val="000000"/>
                <w:sz w:val="20"/>
                <w:szCs w:val="20"/>
              </w:rPr>
            </w:pPr>
            <w:r w:rsidRPr="006C1A0F">
              <w:rPr>
                <w:rFonts w:cs="Arial" w:hint="eastAsia"/>
                <w:color w:val="000000"/>
                <w:sz w:val="20"/>
                <w:szCs w:val="20"/>
              </w:rPr>
              <w:t>1</w:t>
            </w:r>
          </w:p>
        </w:tc>
      </w:tr>
      <w:tr w:rsidR="003921B8" w:rsidRPr="006C1A0F">
        <w:trPr>
          <w:trHeight w:val="390"/>
          <w:jc w:val="center"/>
        </w:trPr>
        <w:tc>
          <w:tcPr>
            <w:tcW w:w="3705" w:type="dxa"/>
            <w:shd w:val="clear" w:color="auto" w:fill="auto"/>
            <w:vAlign w:val="center"/>
          </w:tcPr>
          <w:p w:rsidR="003921B8" w:rsidRPr="006C1A0F" w:rsidRDefault="003921B8" w:rsidP="00B35699">
            <w:pPr>
              <w:spacing w:line="240" w:lineRule="exact"/>
              <w:ind w:rightChars="-49" w:right="-118"/>
              <w:rPr>
                <w:rFonts w:cs="Arial"/>
                <w:color w:val="000000"/>
                <w:sz w:val="20"/>
                <w:szCs w:val="20"/>
              </w:rPr>
            </w:pPr>
            <w:r w:rsidRPr="006C1A0F">
              <w:rPr>
                <w:rFonts w:cs="Arial"/>
                <w:color w:val="000000"/>
                <w:sz w:val="20"/>
                <w:szCs w:val="20"/>
              </w:rPr>
              <w:t>Graduated cylinder(25 mL)</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1</w:t>
            </w:r>
          </w:p>
        </w:tc>
        <w:tc>
          <w:tcPr>
            <w:tcW w:w="3420" w:type="dxa"/>
            <w:vAlign w:val="center"/>
          </w:tcPr>
          <w:p w:rsidR="003921B8" w:rsidRPr="006C1A0F" w:rsidRDefault="003921B8" w:rsidP="00B35699">
            <w:pPr>
              <w:spacing w:line="240" w:lineRule="exact"/>
              <w:ind w:rightChars="-37" w:right="-89"/>
              <w:rPr>
                <w:rFonts w:cs="Arial"/>
                <w:color w:val="000000"/>
                <w:sz w:val="20"/>
                <w:szCs w:val="20"/>
              </w:rPr>
            </w:pPr>
            <w:r w:rsidRPr="006C1A0F">
              <w:rPr>
                <w:rFonts w:cs="Arial"/>
                <w:color w:val="000000"/>
                <w:sz w:val="20"/>
                <w:szCs w:val="20"/>
              </w:rPr>
              <w:t>Water bottle with Deionized H</w:t>
            </w:r>
            <w:r w:rsidRPr="006C1A0F">
              <w:rPr>
                <w:rFonts w:cs="Arial"/>
                <w:color w:val="000000"/>
                <w:sz w:val="20"/>
                <w:szCs w:val="20"/>
                <w:vertAlign w:val="subscript"/>
              </w:rPr>
              <w:t>2</w:t>
            </w:r>
            <w:r w:rsidRPr="006C1A0F">
              <w:rPr>
                <w:rFonts w:cs="Arial"/>
                <w:color w:val="000000"/>
                <w:sz w:val="20"/>
                <w:szCs w:val="20"/>
              </w:rPr>
              <w:t>O</w:t>
            </w:r>
          </w:p>
        </w:tc>
        <w:tc>
          <w:tcPr>
            <w:tcW w:w="1102" w:type="dxa"/>
            <w:vAlign w:val="center"/>
          </w:tcPr>
          <w:p w:rsidR="003921B8" w:rsidRPr="006C1A0F" w:rsidRDefault="003921B8" w:rsidP="00B35699">
            <w:pPr>
              <w:spacing w:line="240" w:lineRule="exact"/>
              <w:ind w:rightChars="-30" w:right="-72"/>
              <w:jc w:val="center"/>
              <w:rPr>
                <w:rFonts w:cs="Arial"/>
                <w:color w:val="000000"/>
                <w:sz w:val="20"/>
                <w:szCs w:val="20"/>
              </w:rPr>
            </w:pPr>
            <w:r w:rsidRPr="006C1A0F">
              <w:rPr>
                <w:rFonts w:cs="Arial"/>
                <w:color w:val="000000"/>
                <w:sz w:val="20"/>
                <w:szCs w:val="20"/>
              </w:rPr>
              <w:t>1</w:t>
            </w:r>
          </w:p>
        </w:tc>
      </w:tr>
      <w:tr w:rsidR="003921B8" w:rsidRPr="006C1A0F">
        <w:trPr>
          <w:trHeight w:val="390"/>
          <w:jc w:val="center"/>
        </w:trPr>
        <w:tc>
          <w:tcPr>
            <w:tcW w:w="3705" w:type="dxa"/>
            <w:shd w:val="clear" w:color="auto" w:fill="auto"/>
            <w:vAlign w:val="center"/>
          </w:tcPr>
          <w:p w:rsidR="003921B8" w:rsidRPr="006C1A0F" w:rsidRDefault="003921B8" w:rsidP="00B35699">
            <w:pPr>
              <w:spacing w:line="240" w:lineRule="exact"/>
              <w:ind w:rightChars="-49" w:right="-118"/>
              <w:jc w:val="both"/>
              <w:rPr>
                <w:rFonts w:cs="Arial"/>
                <w:color w:val="000000"/>
                <w:sz w:val="20"/>
                <w:szCs w:val="20"/>
              </w:rPr>
            </w:pPr>
            <w:r w:rsidRPr="006C1A0F">
              <w:rPr>
                <w:rFonts w:cs="Arial"/>
                <w:color w:val="000000"/>
                <w:sz w:val="20"/>
                <w:szCs w:val="20"/>
              </w:rPr>
              <w:t>Round bottom flask (25 mL)</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1</w:t>
            </w:r>
          </w:p>
        </w:tc>
        <w:tc>
          <w:tcPr>
            <w:tcW w:w="3420" w:type="dxa"/>
            <w:vAlign w:val="center"/>
          </w:tcPr>
          <w:p w:rsidR="003921B8" w:rsidRPr="006C1A0F" w:rsidRDefault="003921B8" w:rsidP="00B35699">
            <w:pPr>
              <w:spacing w:line="240" w:lineRule="exact"/>
              <w:ind w:rightChars="-37" w:right="-89"/>
              <w:rPr>
                <w:rFonts w:cs="Arial"/>
                <w:color w:val="000000"/>
                <w:sz w:val="20"/>
                <w:szCs w:val="20"/>
              </w:rPr>
            </w:pPr>
            <w:r w:rsidRPr="006C1A0F">
              <w:rPr>
                <w:rFonts w:cs="Arial"/>
                <w:color w:val="000000"/>
                <w:sz w:val="20"/>
                <w:szCs w:val="20"/>
              </w:rPr>
              <w:t>Glove (cotton)</w:t>
            </w:r>
          </w:p>
        </w:tc>
        <w:tc>
          <w:tcPr>
            <w:tcW w:w="1102" w:type="dxa"/>
            <w:vAlign w:val="center"/>
          </w:tcPr>
          <w:p w:rsidR="003921B8" w:rsidRPr="006C1A0F" w:rsidRDefault="003921B8" w:rsidP="00B35699">
            <w:pPr>
              <w:spacing w:line="240" w:lineRule="exact"/>
              <w:ind w:rightChars="-30" w:right="-72"/>
              <w:jc w:val="center"/>
              <w:rPr>
                <w:rFonts w:cs="Arial" w:hint="eastAsia"/>
                <w:color w:val="000000"/>
                <w:sz w:val="20"/>
                <w:szCs w:val="20"/>
              </w:rPr>
            </w:pPr>
            <w:r w:rsidRPr="006C1A0F">
              <w:rPr>
                <w:rFonts w:cs="Arial"/>
                <w:color w:val="000000"/>
                <w:sz w:val="20"/>
                <w:szCs w:val="20"/>
              </w:rPr>
              <w:t xml:space="preserve">1 </w:t>
            </w:r>
            <w:r w:rsidRPr="006C1A0F">
              <w:rPr>
                <w:rFonts w:cs="Arial" w:hint="eastAsia"/>
                <w:color w:val="000000"/>
                <w:sz w:val="20"/>
                <w:szCs w:val="20"/>
              </w:rPr>
              <w:t>pair</w:t>
            </w:r>
          </w:p>
        </w:tc>
      </w:tr>
      <w:tr w:rsidR="003921B8" w:rsidRPr="006C1A0F">
        <w:trPr>
          <w:trHeight w:val="390"/>
          <w:jc w:val="center"/>
        </w:trPr>
        <w:tc>
          <w:tcPr>
            <w:tcW w:w="3705" w:type="dxa"/>
            <w:shd w:val="clear" w:color="auto" w:fill="auto"/>
            <w:vAlign w:val="center"/>
          </w:tcPr>
          <w:p w:rsidR="003921B8" w:rsidRPr="006C1A0F" w:rsidRDefault="003921B8" w:rsidP="00B35699">
            <w:pPr>
              <w:spacing w:line="240" w:lineRule="exact"/>
              <w:ind w:rightChars="-49" w:right="-118"/>
              <w:rPr>
                <w:rFonts w:cs="Arial"/>
                <w:color w:val="000000"/>
                <w:sz w:val="20"/>
                <w:szCs w:val="20"/>
              </w:rPr>
            </w:pPr>
            <w:r w:rsidRPr="006C1A0F">
              <w:rPr>
                <w:rFonts w:cs="Arial"/>
                <w:color w:val="000000"/>
                <w:sz w:val="20"/>
                <w:szCs w:val="20"/>
              </w:rPr>
              <w:t>Round bottom flask (50 mL)</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1</w:t>
            </w:r>
          </w:p>
        </w:tc>
        <w:tc>
          <w:tcPr>
            <w:tcW w:w="3420" w:type="dxa"/>
            <w:vAlign w:val="center"/>
          </w:tcPr>
          <w:p w:rsidR="003921B8" w:rsidRPr="006C1A0F" w:rsidRDefault="003921B8" w:rsidP="00B35699">
            <w:pPr>
              <w:spacing w:line="240" w:lineRule="exact"/>
              <w:ind w:rightChars="-37" w:right="-89"/>
              <w:rPr>
                <w:rFonts w:cs="Arial"/>
                <w:color w:val="000000"/>
                <w:sz w:val="20"/>
                <w:szCs w:val="20"/>
              </w:rPr>
            </w:pPr>
            <w:r w:rsidRPr="006C1A0F">
              <w:rPr>
                <w:rFonts w:cs="Arial"/>
                <w:color w:val="000000"/>
                <w:sz w:val="20"/>
                <w:szCs w:val="20"/>
              </w:rPr>
              <w:t>Glove (latex) on central bench</w:t>
            </w:r>
          </w:p>
        </w:tc>
        <w:tc>
          <w:tcPr>
            <w:tcW w:w="1102" w:type="dxa"/>
            <w:vAlign w:val="center"/>
          </w:tcPr>
          <w:p w:rsidR="003921B8" w:rsidRPr="006C1A0F" w:rsidRDefault="003921B8" w:rsidP="00B35699">
            <w:pPr>
              <w:spacing w:line="240" w:lineRule="exact"/>
              <w:ind w:rightChars="-30" w:right="-72"/>
              <w:jc w:val="center"/>
              <w:rPr>
                <w:rFonts w:cs="Arial"/>
                <w:color w:val="000000"/>
                <w:sz w:val="20"/>
                <w:szCs w:val="20"/>
              </w:rPr>
            </w:pPr>
          </w:p>
        </w:tc>
      </w:tr>
      <w:tr w:rsidR="003921B8" w:rsidRPr="006C1A0F">
        <w:trPr>
          <w:trHeight w:val="390"/>
          <w:jc w:val="center"/>
        </w:trPr>
        <w:tc>
          <w:tcPr>
            <w:tcW w:w="3705" w:type="dxa"/>
            <w:shd w:val="clear" w:color="auto" w:fill="auto"/>
            <w:vAlign w:val="center"/>
          </w:tcPr>
          <w:p w:rsidR="003921B8" w:rsidRPr="006C1A0F" w:rsidRDefault="003921B8" w:rsidP="00B35699">
            <w:pPr>
              <w:spacing w:line="240" w:lineRule="exact"/>
              <w:ind w:rightChars="-49" w:right="-118"/>
              <w:rPr>
                <w:rFonts w:cs="Arial" w:hint="eastAsia"/>
                <w:color w:val="000000"/>
                <w:sz w:val="20"/>
                <w:szCs w:val="20"/>
              </w:rPr>
            </w:pPr>
            <w:r w:rsidRPr="006C1A0F">
              <w:rPr>
                <w:rFonts w:cs="Arial"/>
                <w:color w:val="000000"/>
                <w:sz w:val="20"/>
                <w:szCs w:val="20"/>
              </w:rPr>
              <w:t>Filter, Fritted (50 mL)</w:t>
            </w:r>
          </w:p>
          <w:p w:rsidR="003921B8" w:rsidRPr="006C1A0F" w:rsidRDefault="003921B8" w:rsidP="00B35699">
            <w:pPr>
              <w:spacing w:line="240" w:lineRule="exact"/>
              <w:ind w:rightChars="-49" w:right="-118"/>
              <w:rPr>
                <w:rFonts w:cs="Arial" w:hint="eastAsia"/>
                <w:color w:val="000000"/>
                <w:sz w:val="20"/>
                <w:szCs w:val="20"/>
              </w:rPr>
            </w:pPr>
            <w:r w:rsidRPr="006C1A0F">
              <w:rPr>
                <w:rFonts w:hint="eastAsia"/>
                <w:color w:val="000000"/>
              </w:rPr>
              <w:t>(labelled with your student code)</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1</w:t>
            </w:r>
          </w:p>
        </w:tc>
        <w:tc>
          <w:tcPr>
            <w:tcW w:w="3420" w:type="dxa"/>
            <w:vAlign w:val="center"/>
          </w:tcPr>
          <w:p w:rsidR="003921B8" w:rsidRPr="006C1A0F" w:rsidRDefault="003921B8" w:rsidP="00FD5F14">
            <w:pPr>
              <w:spacing w:line="240" w:lineRule="exact"/>
              <w:ind w:rightChars="-37" w:right="-89"/>
              <w:rPr>
                <w:rFonts w:cs="Arial"/>
                <w:color w:val="000000"/>
                <w:sz w:val="20"/>
                <w:szCs w:val="20"/>
              </w:rPr>
            </w:pPr>
            <w:r w:rsidRPr="006C1A0F">
              <w:rPr>
                <w:rFonts w:cs="Arial"/>
                <w:color w:val="000000"/>
                <w:sz w:val="20"/>
                <w:szCs w:val="20"/>
              </w:rPr>
              <w:t>Flask holder</w:t>
            </w:r>
          </w:p>
        </w:tc>
        <w:tc>
          <w:tcPr>
            <w:tcW w:w="1102" w:type="dxa"/>
            <w:vAlign w:val="center"/>
          </w:tcPr>
          <w:p w:rsidR="003921B8" w:rsidRPr="006C1A0F" w:rsidRDefault="003921B8" w:rsidP="00FD5F14">
            <w:pPr>
              <w:spacing w:line="240" w:lineRule="exact"/>
              <w:ind w:rightChars="-30" w:right="-72"/>
              <w:jc w:val="center"/>
              <w:rPr>
                <w:rFonts w:cs="Arial"/>
                <w:color w:val="000000"/>
                <w:sz w:val="20"/>
                <w:szCs w:val="20"/>
              </w:rPr>
            </w:pPr>
            <w:r w:rsidRPr="006C1A0F">
              <w:rPr>
                <w:rFonts w:cs="Arial"/>
                <w:color w:val="000000"/>
                <w:sz w:val="20"/>
                <w:szCs w:val="20"/>
              </w:rPr>
              <w:t>1 pc</w:t>
            </w:r>
          </w:p>
        </w:tc>
      </w:tr>
      <w:tr w:rsidR="003921B8" w:rsidRPr="006C1A0F">
        <w:trPr>
          <w:trHeight w:val="390"/>
          <w:jc w:val="center"/>
        </w:trPr>
        <w:tc>
          <w:tcPr>
            <w:tcW w:w="3705" w:type="dxa"/>
            <w:shd w:val="clear" w:color="auto" w:fill="auto"/>
            <w:vAlign w:val="center"/>
          </w:tcPr>
          <w:p w:rsidR="003921B8" w:rsidRPr="006C1A0F" w:rsidRDefault="003921B8" w:rsidP="00B35699">
            <w:pPr>
              <w:spacing w:line="240" w:lineRule="exact"/>
              <w:ind w:rightChars="-49" w:right="-118"/>
              <w:rPr>
                <w:rFonts w:cs="Arial" w:hint="eastAsia"/>
                <w:color w:val="000000"/>
                <w:sz w:val="20"/>
                <w:szCs w:val="20"/>
              </w:rPr>
            </w:pPr>
            <w:r w:rsidRPr="006C1A0F">
              <w:rPr>
                <w:rFonts w:cs="Arial"/>
                <w:color w:val="000000"/>
                <w:sz w:val="20"/>
                <w:szCs w:val="20"/>
              </w:rPr>
              <w:t>Filter, Fritted (70 mL)</w:t>
            </w:r>
          </w:p>
          <w:p w:rsidR="003921B8" w:rsidRPr="006C1A0F" w:rsidRDefault="003921B8" w:rsidP="00B35699">
            <w:pPr>
              <w:spacing w:line="240" w:lineRule="exact"/>
              <w:ind w:rightChars="-49" w:right="-118"/>
              <w:rPr>
                <w:rFonts w:cs="Arial" w:hint="eastAsia"/>
                <w:color w:val="000000"/>
                <w:sz w:val="20"/>
                <w:szCs w:val="20"/>
              </w:rPr>
            </w:pPr>
            <w:r w:rsidRPr="006C1A0F">
              <w:rPr>
                <w:rFonts w:hint="eastAsia"/>
                <w:color w:val="000000"/>
              </w:rPr>
              <w:t>(labelled with your student code)</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1</w:t>
            </w:r>
          </w:p>
        </w:tc>
        <w:tc>
          <w:tcPr>
            <w:tcW w:w="3420" w:type="dxa"/>
            <w:vAlign w:val="center"/>
          </w:tcPr>
          <w:p w:rsidR="003921B8" w:rsidRPr="006C1A0F" w:rsidRDefault="003921B8" w:rsidP="00B35699">
            <w:pPr>
              <w:spacing w:line="240" w:lineRule="exact"/>
              <w:ind w:rightChars="-37" w:right="-89"/>
              <w:rPr>
                <w:rFonts w:cs="Arial"/>
                <w:color w:val="000000"/>
                <w:sz w:val="20"/>
                <w:szCs w:val="20"/>
              </w:rPr>
            </w:pPr>
            <w:r w:rsidRPr="006C1A0F">
              <w:rPr>
                <w:rFonts w:cs="Arial"/>
                <w:color w:val="000000"/>
                <w:sz w:val="20"/>
                <w:szCs w:val="20"/>
              </w:rPr>
              <w:t>Paper towel</w:t>
            </w:r>
          </w:p>
        </w:tc>
        <w:tc>
          <w:tcPr>
            <w:tcW w:w="1102" w:type="dxa"/>
            <w:vAlign w:val="center"/>
          </w:tcPr>
          <w:p w:rsidR="003921B8" w:rsidRPr="006C1A0F" w:rsidRDefault="003921B8" w:rsidP="00B35699">
            <w:pPr>
              <w:spacing w:line="240" w:lineRule="exact"/>
              <w:ind w:rightChars="-30" w:right="-72"/>
              <w:jc w:val="center"/>
              <w:rPr>
                <w:rFonts w:cs="Arial"/>
                <w:color w:val="000000"/>
                <w:sz w:val="20"/>
                <w:szCs w:val="20"/>
              </w:rPr>
            </w:pPr>
            <w:r w:rsidRPr="006C1A0F">
              <w:rPr>
                <w:rFonts w:cs="Arial"/>
                <w:color w:val="000000"/>
                <w:sz w:val="20"/>
                <w:szCs w:val="20"/>
              </w:rPr>
              <w:t>1 roll</w:t>
            </w:r>
          </w:p>
        </w:tc>
      </w:tr>
      <w:tr w:rsidR="003921B8" w:rsidRPr="006C1A0F">
        <w:trPr>
          <w:trHeight w:val="390"/>
          <w:jc w:val="center"/>
        </w:trPr>
        <w:tc>
          <w:tcPr>
            <w:tcW w:w="3705" w:type="dxa"/>
            <w:vAlign w:val="center"/>
          </w:tcPr>
          <w:p w:rsidR="003921B8" w:rsidRPr="006C1A0F" w:rsidRDefault="003921B8" w:rsidP="00B35699">
            <w:pPr>
              <w:spacing w:line="240" w:lineRule="exact"/>
              <w:ind w:rightChars="-49" w:right="-118"/>
              <w:rPr>
                <w:rFonts w:cs="Arial"/>
                <w:color w:val="000000"/>
                <w:sz w:val="20"/>
                <w:szCs w:val="20"/>
              </w:rPr>
            </w:pPr>
            <w:r w:rsidRPr="006C1A0F">
              <w:rPr>
                <w:rFonts w:cs="Arial"/>
                <w:color w:val="000000"/>
                <w:sz w:val="20"/>
                <w:szCs w:val="20"/>
              </w:rPr>
              <w:t>Filtration flask with rubber (250 mL)</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1</w:t>
            </w:r>
          </w:p>
        </w:tc>
        <w:tc>
          <w:tcPr>
            <w:tcW w:w="3420" w:type="dxa"/>
            <w:vAlign w:val="center"/>
          </w:tcPr>
          <w:p w:rsidR="003921B8" w:rsidRPr="006C1A0F" w:rsidRDefault="003921B8" w:rsidP="00FD5F14">
            <w:pPr>
              <w:spacing w:line="240" w:lineRule="exact"/>
              <w:ind w:rightChars="-37" w:right="-89"/>
              <w:rPr>
                <w:rFonts w:cs="Arial"/>
                <w:color w:val="000000"/>
                <w:sz w:val="20"/>
                <w:szCs w:val="20"/>
              </w:rPr>
            </w:pPr>
            <w:r w:rsidRPr="006C1A0F">
              <w:rPr>
                <w:rFonts w:cs="Arial"/>
                <w:color w:val="000000"/>
                <w:sz w:val="20"/>
                <w:szCs w:val="20"/>
              </w:rPr>
              <w:t>Kimwipes</w:t>
            </w:r>
          </w:p>
        </w:tc>
        <w:tc>
          <w:tcPr>
            <w:tcW w:w="1102" w:type="dxa"/>
            <w:vAlign w:val="center"/>
          </w:tcPr>
          <w:p w:rsidR="003921B8" w:rsidRPr="006C1A0F" w:rsidRDefault="003921B8" w:rsidP="00FD5F14">
            <w:pPr>
              <w:spacing w:line="240" w:lineRule="exact"/>
              <w:ind w:rightChars="-30" w:right="-72"/>
              <w:jc w:val="center"/>
              <w:rPr>
                <w:rFonts w:cs="Arial"/>
                <w:color w:val="000000"/>
                <w:sz w:val="20"/>
                <w:szCs w:val="20"/>
              </w:rPr>
            </w:pPr>
            <w:r w:rsidRPr="006C1A0F">
              <w:rPr>
                <w:rFonts w:cs="Arial"/>
                <w:color w:val="000000"/>
                <w:sz w:val="20"/>
                <w:szCs w:val="20"/>
              </w:rPr>
              <w:t>1</w:t>
            </w:r>
            <w:r w:rsidRPr="006C1A0F">
              <w:rPr>
                <w:rFonts w:cs="Arial" w:hint="eastAsia"/>
                <w:color w:val="000000"/>
                <w:sz w:val="20"/>
                <w:szCs w:val="20"/>
              </w:rPr>
              <w:t xml:space="preserve"> box</w:t>
            </w:r>
            <w:r w:rsidRPr="006C1A0F">
              <w:rPr>
                <w:rFonts w:cs="Arial"/>
                <w:color w:val="000000"/>
                <w:sz w:val="20"/>
                <w:szCs w:val="20"/>
              </w:rPr>
              <w:t xml:space="preserve"> </w:t>
            </w:r>
          </w:p>
        </w:tc>
      </w:tr>
      <w:tr w:rsidR="003921B8" w:rsidRPr="006C1A0F">
        <w:trPr>
          <w:trHeight w:val="390"/>
          <w:jc w:val="center"/>
        </w:trPr>
        <w:tc>
          <w:tcPr>
            <w:tcW w:w="3705" w:type="dxa"/>
            <w:vAlign w:val="center"/>
          </w:tcPr>
          <w:p w:rsidR="003921B8" w:rsidRPr="006C1A0F" w:rsidRDefault="003921B8" w:rsidP="00B35699">
            <w:pPr>
              <w:spacing w:line="240" w:lineRule="exact"/>
              <w:ind w:rightChars="-49" w:right="-118"/>
              <w:rPr>
                <w:rFonts w:cs="Arial"/>
                <w:color w:val="000000"/>
                <w:sz w:val="20"/>
                <w:szCs w:val="20"/>
              </w:rPr>
            </w:pPr>
            <w:r w:rsidRPr="006C1A0F">
              <w:rPr>
                <w:rFonts w:cs="Arial" w:hint="eastAsia"/>
                <w:color w:val="000000"/>
                <w:sz w:val="20"/>
                <w:szCs w:val="20"/>
              </w:rPr>
              <w:t>C</w:t>
            </w:r>
            <w:r w:rsidRPr="006C1A0F">
              <w:rPr>
                <w:rFonts w:cs="Arial"/>
                <w:color w:val="000000"/>
                <w:sz w:val="20"/>
                <w:szCs w:val="20"/>
              </w:rPr>
              <w:t>ondenser</w:t>
            </w:r>
          </w:p>
        </w:tc>
        <w:tc>
          <w:tcPr>
            <w:tcW w:w="1260" w:type="dxa"/>
            <w:vAlign w:val="center"/>
          </w:tcPr>
          <w:p w:rsidR="003921B8" w:rsidRPr="006C1A0F" w:rsidRDefault="003921B8" w:rsidP="00B35699">
            <w:pPr>
              <w:spacing w:line="240" w:lineRule="exact"/>
              <w:jc w:val="center"/>
              <w:rPr>
                <w:rFonts w:cs="Arial"/>
                <w:color w:val="000000"/>
                <w:sz w:val="20"/>
                <w:szCs w:val="20"/>
              </w:rPr>
            </w:pPr>
            <w:r w:rsidRPr="006C1A0F">
              <w:rPr>
                <w:rFonts w:cs="Arial"/>
                <w:color w:val="000000"/>
                <w:sz w:val="20"/>
                <w:szCs w:val="20"/>
              </w:rPr>
              <w:t>1</w:t>
            </w:r>
          </w:p>
        </w:tc>
        <w:tc>
          <w:tcPr>
            <w:tcW w:w="3420" w:type="dxa"/>
            <w:vAlign w:val="center"/>
          </w:tcPr>
          <w:p w:rsidR="003921B8" w:rsidRPr="006C1A0F" w:rsidRDefault="003921B8" w:rsidP="00FD5F14">
            <w:pPr>
              <w:spacing w:line="240" w:lineRule="exact"/>
              <w:ind w:rightChars="-37" w:right="-89"/>
              <w:rPr>
                <w:rFonts w:cs="Arial"/>
                <w:color w:val="000000"/>
                <w:sz w:val="20"/>
                <w:szCs w:val="20"/>
              </w:rPr>
            </w:pPr>
            <w:r w:rsidRPr="006C1A0F">
              <w:rPr>
                <w:rFonts w:cs="Arial"/>
                <w:color w:val="000000"/>
                <w:sz w:val="20"/>
                <w:szCs w:val="20"/>
              </w:rPr>
              <w:t>G</w:t>
            </w:r>
            <w:r w:rsidRPr="006C1A0F">
              <w:rPr>
                <w:rFonts w:cs="Arial" w:hint="eastAsia"/>
                <w:color w:val="000000"/>
                <w:sz w:val="20"/>
                <w:szCs w:val="20"/>
              </w:rPr>
              <w:t>lass funnel</w:t>
            </w:r>
          </w:p>
        </w:tc>
        <w:tc>
          <w:tcPr>
            <w:tcW w:w="1102" w:type="dxa"/>
            <w:vAlign w:val="center"/>
          </w:tcPr>
          <w:p w:rsidR="003921B8" w:rsidRPr="006C1A0F" w:rsidRDefault="003921B8" w:rsidP="00FD5F14">
            <w:pPr>
              <w:spacing w:line="240" w:lineRule="exact"/>
              <w:ind w:rightChars="-30" w:right="-72"/>
              <w:jc w:val="center"/>
              <w:rPr>
                <w:rFonts w:cs="Arial" w:hint="eastAsia"/>
                <w:color w:val="000000"/>
                <w:sz w:val="20"/>
                <w:szCs w:val="20"/>
              </w:rPr>
            </w:pPr>
            <w:r w:rsidRPr="006C1A0F">
              <w:rPr>
                <w:rFonts w:cs="Arial" w:hint="eastAsia"/>
                <w:color w:val="000000"/>
                <w:sz w:val="20"/>
                <w:szCs w:val="20"/>
              </w:rPr>
              <w:t>1</w:t>
            </w:r>
          </w:p>
        </w:tc>
      </w:tr>
      <w:tr w:rsidR="003921B8" w:rsidRPr="006C1A0F">
        <w:trPr>
          <w:trHeight w:val="390"/>
          <w:jc w:val="center"/>
        </w:trPr>
        <w:tc>
          <w:tcPr>
            <w:tcW w:w="3705" w:type="dxa"/>
            <w:vAlign w:val="center"/>
          </w:tcPr>
          <w:p w:rsidR="003921B8" w:rsidRPr="006C1A0F" w:rsidRDefault="003921B8" w:rsidP="00B35699">
            <w:pPr>
              <w:spacing w:line="240" w:lineRule="exact"/>
              <w:ind w:rightChars="-49" w:right="-118"/>
              <w:rPr>
                <w:rFonts w:cs="Arial" w:hint="eastAsia"/>
                <w:color w:val="000000"/>
                <w:sz w:val="20"/>
                <w:szCs w:val="20"/>
              </w:rPr>
            </w:pPr>
            <w:r w:rsidRPr="006C1A0F">
              <w:rPr>
                <w:rFonts w:cs="Arial" w:hint="eastAsia"/>
                <w:color w:val="000000"/>
                <w:sz w:val="20"/>
                <w:szCs w:val="20"/>
              </w:rPr>
              <w:t xml:space="preserve">Teflon sleeve for </w:t>
            </w:r>
            <w:r w:rsidRPr="006C1A0F">
              <w:rPr>
                <w:rFonts w:cs="Arial"/>
                <w:color w:val="000000"/>
                <w:sz w:val="20"/>
                <w:szCs w:val="20"/>
              </w:rPr>
              <w:t>condenser</w:t>
            </w:r>
          </w:p>
          <w:p w:rsidR="003921B8" w:rsidRPr="006C1A0F" w:rsidRDefault="003921B8" w:rsidP="00B35699">
            <w:pPr>
              <w:spacing w:line="240" w:lineRule="exact"/>
              <w:ind w:rightChars="-49" w:right="-118"/>
              <w:rPr>
                <w:rFonts w:cs="Arial" w:hint="eastAsia"/>
                <w:i/>
                <w:color w:val="000000"/>
                <w:sz w:val="20"/>
                <w:szCs w:val="20"/>
              </w:rPr>
            </w:pPr>
            <w:r w:rsidRPr="006C1A0F">
              <w:rPr>
                <w:rFonts w:cs="Arial" w:hint="eastAsia"/>
                <w:i/>
                <w:color w:val="000000"/>
                <w:sz w:val="20"/>
                <w:szCs w:val="20"/>
              </w:rPr>
              <w:t xml:space="preserve">(you can </w:t>
            </w:r>
            <w:r w:rsidRPr="006C1A0F">
              <w:rPr>
                <w:rFonts w:cs="Arial"/>
                <w:i/>
                <w:color w:val="000000"/>
                <w:sz w:val="20"/>
                <w:szCs w:val="20"/>
              </w:rPr>
              <w:t>trim</w:t>
            </w:r>
            <w:r w:rsidRPr="006C1A0F">
              <w:rPr>
                <w:rFonts w:cs="Arial" w:hint="eastAsia"/>
                <w:i/>
                <w:color w:val="000000"/>
                <w:sz w:val="20"/>
                <w:szCs w:val="20"/>
              </w:rPr>
              <w:t xml:space="preserve"> off </w:t>
            </w:r>
            <w:smartTag w:uri="urn:schemas-microsoft-com:office:smarttags" w:element="chmetcnv">
              <w:smartTagPr>
                <w:attr w:name="UnitName" w:val="cm"/>
                <w:attr w:name="SourceValue" w:val="1"/>
                <w:attr w:name="HasSpace" w:val="True"/>
                <w:attr w:name="Negative" w:val="False"/>
                <w:attr w:name="NumberType" w:val="1"/>
                <w:attr w:name="TCSC" w:val="0"/>
              </w:smartTagPr>
              <w:r w:rsidRPr="006C1A0F">
                <w:rPr>
                  <w:rFonts w:cs="Arial" w:hint="eastAsia"/>
                  <w:i/>
                  <w:color w:val="000000"/>
                  <w:sz w:val="20"/>
                  <w:szCs w:val="20"/>
                </w:rPr>
                <w:t>1 cm</w:t>
              </w:r>
            </w:smartTag>
            <w:r w:rsidRPr="006C1A0F">
              <w:rPr>
                <w:rFonts w:cs="Arial" w:hint="eastAsia"/>
                <w:i/>
                <w:color w:val="000000"/>
                <w:sz w:val="20"/>
                <w:szCs w:val="20"/>
              </w:rPr>
              <w:t xml:space="preserve"> from the smaller end for a better fit)</w:t>
            </w:r>
          </w:p>
        </w:tc>
        <w:tc>
          <w:tcPr>
            <w:tcW w:w="1260" w:type="dxa"/>
            <w:vAlign w:val="center"/>
          </w:tcPr>
          <w:p w:rsidR="003921B8" w:rsidRPr="006C1A0F" w:rsidRDefault="003921B8" w:rsidP="00B35699">
            <w:pPr>
              <w:spacing w:line="240" w:lineRule="exact"/>
              <w:jc w:val="center"/>
              <w:rPr>
                <w:rFonts w:cs="Arial" w:hint="eastAsia"/>
                <w:color w:val="000000"/>
                <w:sz w:val="20"/>
                <w:szCs w:val="20"/>
              </w:rPr>
            </w:pPr>
            <w:r w:rsidRPr="006C1A0F">
              <w:rPr>
                <w:rFonts w:cs="Arial" w:hint="eastAsia"/>
                <w:color w:val="000000"/>
                <w:sz w:val="20"/>
                <w:szCs w:val="20"/>
              </w:rPr>
              <w:t>1</w:t>
            </w:r>
          </w:p>
        </w:tc>
        <w:tc>
          <w:tcPr>
            <w:tcW w:w="3420" w:type="dxa"/>
            <w:vAlign w:val="center"/>
          </w:tcPr>
          <w:p w:rsidR="003921B8" w:rsidRPr="006C1A0F" w:rsidRDefault="003921B8" w:rsidP="002570F8">
            <w:pPr>
              <w:spacing w:line="240" w:lineRule="exact"/>
              <w:ind w:rightChars="-49" w:right="-118"/>
              <w:rPr>
                <w:rFonts w:cs="Arial"/>
                <w:color w:val="000000"/>
                <w:sz w:val="20"/>
                <w:szCs w:val="20"/>
              </w:rPr>
            </w:pPr>
            <w:r w:rsidRPr="006C1A0F">
              <w:rPr>
                <w:rFonts w:cs="Arial"/>
                <w:color w:val="000000"/>
                <w:sz w:val="20"/>
                <w:szCs w:val="20"/>
              </w:rPr>
              <w:t>Beaker (800 mL)</w:t>
            </w:r>
          </w:p>
        </w:tc>
        <w:tc>
          <w:tcPr>
            <w:tcW w:w="1102" w:type="dxa"/>
            <w:vAlign w:val="center"/>
          </w:tcPr>
          <w:p w:rsidR="003921B8" w:rsidRPr="006C1A0F" w:rsidRDefault="003921B8" w:rsidP="002570F8">
            <w:pPr>
              <w:spacing w:line="240" w:lineRule="exact"/>
              <w:jc w:val="center"/>
              <w:rPr>
                <w:rFonts w:cs="Arial"/>
                <w:color w:val="000000"/>
                <w:sz w:val="20"/>
                <w:szCs w:val="20"/>
              </w:rPr>
            </w:pPr>
            <w:r w:rsidRPr="006C1A0F">
              <w:rPr>
                <w:rFonts w:cs="Arial"/>
                <w:color w:val="000000"/>
                <w:sz w:val="20"/>
                <w:szCs w:val="20"/>
              </w:rPr>
              <w:t>1</w:t>
            </w:r>
          </w:p>
        </w:tc>
      </w:tr>
      <w:tr w:rsidR="003921B8" w:rsidRPr="006C1A0F">
        <w:trPr>
          <w:trHeight w:val="390"/>
          <w:jc w:val="center"/>
        </w:trPr>
        <w:tc>
          <w:tcPr>
            <w:tcW w:w="3705" w:type="dxa"/>
            <w:vAlign w:val="center"/>
          </w:tcPr>
          <w:p w:rsidR="003921B8" w:rsidRPr="006C1A0F" w:rsidRDefault="003921B8" w:rsidP="00AE610E">
            <w:pPr>
              <w:spacing w:line="240" w:lineRule="exact"/>
              <w:ind w:rightChars="-49" w:right="-118"/>
              <w:rPr>
                <w:rFonts w:cs="Arial" w:hint="eastAsia"/>
                <w:color w:val="000000"/>
                <w:sz w:val="20"/>
                <w:szCs w:val="20"/>
              </w:rPr>
            </w:pPr>
            <w:r w:rsidRPr="006C1A0F">
              <w:rPr>
                <w:rFonts w:cs="Arial" w:hint="eastAsia"/>
                <w:color w:val="000000"/>
                <w:sz w:val="20"/>
                <w:szCs w:val="20"/>
              </w:rPr>
              <w:t>Safety goggles</w:t>
            </w:r>
          </w:p>
        </w:tc>
        <w:tc>
          <w:tcPr>
            <w:tcW w:w="1260" w:type="dxa"/>
            <w:vAlign w:val="center"/>
          </w:tcPr>
          <w:p w:rsidR="003921B8" w:rsidRPr="006C1A0F" w:rsidRDefault="003921B8" w:rsidP="00B35699">
            <w:pPr>
              <w:spacing w:line="240" w:lineRule="exact"/>
              <w:jc w:val="center"/>
              <w:rPr>
                <w:rFonts w:cs="Arial" w:hint="eastAsia"/>
                <w:color w:val="000000"/>
                <w:sz w:val="20"/>
                <w:szCs w:val="20"/>
              </w:rPr>
            </w:pPr>
            <w:r w:rsidRPr="006C1A0F">
              <w:rPr>
                <w:rFonts w:cs="Arial" w:hint="eastAsia"/>
                <w:color w:val="000000"/>
                <w:sz w:val="20"/>
                <w:szCs w:val="20"/>
              </w:rPr>
              <w:t>1</w:t>
            </w:r>
          </w:p>
        </w:tc>
        <w:tc>
          <w:tcPr>
            <w:tcW w:w="3420" w:type="dxa"/>
            <w:vAlign w:val="center"/>
          </w:tcPr>
          <w:p w:rsidR="003921B8" w:rsidRPr="006C1A0F" w:rsidRDefault="003921B8" w:rsidP="002570F8">
            <w:pPr>
              <w:spacing w:line="240" w:lineRule="exact"/>
              <w:ind w:rightChars="-49" w:right="-118"/>
              <w:rPr>
                <w:rFonts w:cs="Arial"/>
                <w:color w:val="000000"/>
                <w:sz w:val="20"/>
                <w:szCs w:val="20"/>
              </w:rPr>
            </w:pPr>
            <w:r w:rsidRPr="006C1A0F">
              <w:rPr>
                <w:rFonts w:cs="Arial"/>
                <w:color w:val="000000"/>
                <w:sz w:val="20"/>
                <w:szCs w:val="20"/>
              </w:rPr>
              <w:t>Beaker (</w:t>
            </w:r>
            <w:r w:rsidRPr="006C1A0F">
              <w:rPr>
                <w:rFonts w:cs="Arial" w:hint="eastAsia"/>
                <w:color w:val="000000"/>
                <w:sz w:val="20"/>
                <w:szCs w:val="20"/>
              </w:rPr>
              <w:t>4</w:t>
            </w:r>
            <w:r w:rsidRPr="006C1A0F">
              <w:rPr>
                <w:rFonts w:cs="Arial"/>
                <w:color w:val="000000"/>
                <w:sz w:val="20"/>
                <w:szCs w:val="20"/>
              </w:rPr>
              <w:t>00 mL)</w:t>
            </w:r>
          </w:p>
        </w:tc>
        <w:tc>
          <w:tcPr>
            <w:tcW w:w="1102" w:type="dxa"/>
            <w:vAlign w:val="center"/>
          </w:tcPr>
          <w:p w:rsidR="003921B8" w:rsidRPr="006C1A0F" w:rsidRDefault="003921B8" w:rsidP="002570F8">
            <w:pPr>
              <w:spacing w:line="240" w:lineRule="exact"/>
              <w:jc w:val="center"/>
              <w:rPr>
                <w:rFonts w:cs="Arial" w:hint="eastAsia"/>
                <w:color w:val="000000"/>
                <w:sz w:val="20"/>
                <w:szCs w:val="20"/>
              </w:rPr>
            </w:pPr>
            <w:r w:rsidRPr="006C1A0F">
              <w:rPr>
                <w:rFonts w:cs="Arial" w:hint="eastAsia"/>
                <w:color w:val="000000"/>
                <w:sz w:val="20"/>
                <w:szCs w:val="20"/>
              </w:rPr>
              <w:t>1</w:t>
            </w:r>
          </w:p>
        </w:tc>
      </w:tr>
    </w:tbl>
    <w:p w:rsidR="003921B8" w:rsidRPr="006C1A0F" w:rsidRDefault="003921B8" w:rsidP="0022640A">
      <w:pPr>
        <w:spacing w:line="360" w:lineRule="exact"/>
        <w:jc w:val="center"/>
        <w:rPr>
          <w:rFonts w:hint="eastAsia"/>
          <w:color w:val="000000"/>
          <w:sz w:val="32"/>
          <w:szCs w:val="32"/>
        </w:rPr>
      </w:pPr>
    </w:p>
    <w:p w:rsidR="003921B8" w:rsidRPr="006C1A0F" w:rsidRDefault="003921B8" w:rsidP="001929B5">
      <w:pPr>
        <w:tabs>
          <w:tab w:val="left" w:pos="1620"/>
        </w:tabs>
        <w:spacing w:line="240" w:lineRule="exact"/>
        <w:ind w:left="1768" w:hangingChars="736" w:hanging="1768"/>
        <w:rPr>
          <w:rFonts w:cs="Arial" w:hint="eastAsia"/>
          <w:b/>
          <w:color w:val="000000"/>
        </w:rPr>
      </w:pPr>
      <w:r>
        <w:rPr>
          <w:rFonts w:cs="Arial"/>
          <w:b/>
          <w:color w:val="000000"/>
        </w:rPr>
        <w:br w:type="page"/>
      </w:r>
      <w:r w:rsidRPr="006C1A0F">
        <w:rPr>
          <w:rFonts w:cs="Arial" w:hint="eastAsia"/>
          <w:b/>
          <w:color w:val="000000"/>
        </w:rPr>
        <w:lastRenderedPageBreak/>
        <w:t>Chemical list</w:t>
      </w:r>
    </w:p>
    <w:tbl>
      <w:tblPr>
        <w:tblW w:w="9798" w:type="dxa"/>
        <w:tblInd w:w="56" w:type="dxa"/>
        <w:tblBorders>
          <w:top w:val="nil"/>
          <w:left w:val="nil"/>
          <w:bottom w:val="nil"/>
          <w:right w:val="nil"/>
        </w:tblBorders>
        <w:tblLayout w:type="fixed"/>
        <w:tblLook w:val="0000"/>
      </w:tblPr>
      <w:tblGrid>
        <w:gridCol w:w="2932"/>
        <w:gridCol w:w="1440"/>
        <w:gridCol w:w="1080"/>
        <w:gridCol w:w="1800"/>
        <w:gridCol w:w="1260"/>
        <w:gridCol w:w="1286"/>
      </w:tblGrid>
      <w:tr w:rsidR="003921B8" w:rsidRPr="006C1A0F">
        <w:tblPrEx>
          <w:tblCellMar>
            <w:top w:w="0" w:type="dxa"/>
            <w:bottom w:w="0" w:type="dxa"/>
          </w:tblCellMar>
        </w:tblPrEx>
        <w:trPr>
          <w:trHeight w:val="274"/>
        </w:trPr>
        <w:tc>
          <w:tcPr>
            <w:tcW w:w="2932"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B0441B">
            <w:pPr>
              <w:pStyle w:val="Standard"/>
              <w:spacing w:line="240" w:lineRule="exact"/>
              <w:ind w:rightChars="-45" w:right="-108"/>
              <w:jc w:val="center"/>
              <w:rPr>
                <w:rFonts w:ascii="Arial" w:hAnsi="Arial" w:cs="Arial"/>
                <w:color w:val="000000"/>
                <w:sz w:val="22"/>
                <w:szCs w:val="22"/>
              </w:rPr>
            </w:pPr>
            <w:r w:rsidRPr="006C1A0F">
              <w:rPr>
                <w:rFonts w:ascii="Arial" w:hAnsi="Arial" w:cs="Arial"/>
                <w:color w:val="000000"/>
                <w:sz w:val="22"/>
                <w:szCs w:val="22"/>
              </w:rPr>
              <w:t>chemicals</w:t>
            </w:r>
          </w:p>
        </w:tc>
        <w:tc>
          <w:tcPr>
            <w:tcW w:w="144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formula</w:t>
            </w:r>
          </w:p>
        </w:tc>
        <w:tc>
          <w:tcPr>
            <w:tcW w:w="108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1D4EF7">
            <w:pPr>
              <w:pStyle w:val="Standard"/>
              <w:spacing w:line="240" w:lineRule="exact"/>
              <w:jc w:val="center"/>
              <w:rPr>
                <w:rFonts w:ascii="Arial" w:hAnsi="Arial" w:cs="Arial" w:hint="eastAsia"/>
                <w:color w:val="000000"/>
                <w:sz w:val="22"/>
                <w:szCs w:val="22"/>
              </w:rPr>
            </w:pPr>
            <w:r w:rsidRPr="006C1A0F">
              <w:rPr>
                <w:rFonts w:ascii="Arial" w:hAnsi="Arial" w:cs="Arial" w:hint="eastAsia"/>
                <w:color w:val="000000"/>
                <w:sz w:val="22"/>
                <w:szCs w:val="22"/>
              </w:rPr>
              <w:t>formula weight</w:t>
            </w:r>
          </w:p>
        </w:tc>
        <w:tc>
          <w:tcPr>
            <w:tcW w:w="180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amount</w:t>
            </w:r>
          </w:p>
        </w:tc>
        <w:tc>
          <w:tcPr>
            <w:tcW w:w="1260" w:type="dxa"/>
            <w:tcBorders>
              <w:top w:val="single" w:sz="6" w:space="0" w:color="auto"/>
              <w:left w:val="single" w:sz="6" w:space="0" w:color="auto"/>
              <w:bottom w:val="single" w:sz="6" w:space="0" w:color="auto"/>
              <w:right w:val="single" w:sz="6" w:space="0" w:color="auto"/>
            </w:tcBorders>
          </w:tcPr>
          <w:p w:rsidR="003921B8" w:rsidRPr="006C1A0F" w:rsidRDefault="003921B8" w:rsidP="00B0441B">
            <w:pPr>
              <w:pStyle w:val="Standard"/>
              <w:spacing w:line="240" w:lineRule="exact"/>
              <w:ind w:rightChars="-45" w:right="-108"/>
              <w:jc w:val="center"/>
              <w:rPr>
                <w:rFonts w:ascii="Arial" w:hAnsi="Arial" w:cs="Arial"/>
                <w:color w:val="000000"/>
                <w:sz w:val="22"/>
                <w:szCs w:val="22"/>
              </w:rPr>
            </w:pPr>
            <w:r w:rsidRPr="006C1A0F">
              <w:rPr>
                <w:rFonts w:ascii="Arial" w:hAnsi="Arial" w:cs="Arial"/>
                <w:color w:val="000000"/>
                <w:sz w:val="22"/>
                <w:szCs w:val="22"/>
              </w:rPr>
              <w:t>R</w:t>
            </w:r>
            <w:r w:rsidRPr="006C1A0F">
              <w:rPr>
                <w:rFonts w:ascii="Arial" w:hAnsi="Arial" w:cs="Arial" w:hint="eastAsia"/>
                <w:color w:val="000000"/>
                <w:sz w:val="22"/>
                <w:szCs w:val="22"/>
              </w:rPr>
              <w:t>isk</w:t>
            </w:r>
            <w:r w:rsidRPr="006C1A0F">
              <w:rPr>
                <w:rFonts w:ascii="Arial" w:hAnsi="Arial" w:cs="Arial"/>
                <w:color w:val="000000"/>
                <w:sz w:val="22"/>
                <w:szCs w:val="22"/>
              </w:rPr>
              <w:t xml:space="preserve"> statements</w:t>
            </w:r>
          </w:p>
        </w:tc>
        <w:tc>
          <w:tcPr>
            <w:tcW w:w="1286" w:type="dxa"/>
            <w:tcBorders>
              <w:top w:val="single" w:sz="6" w:space="0" w:color="auto"/>
              <w:left w:val="single" w:sz="6" w:space="0" w:color="auto"/>
              <w:bottom w:val="single" w:sz="6" w:space="0" w:color="auto"/>
              <w:right w:val="single" w:sz="6" w:space="0" w:color="auto"/>
            </w:tcBorders>
          </w:tcPr>
          <w:p w:rsidR="003921B8" w:rsidRPr="006C1A0F" w:rsidRDefault="003921B8" w:rsidP="00A84102">
            <w:pPr>
              <w:spacing w:line="240" w:lineRule="exact"/>
              <w:jc w:val="center"/>
              <w:rPr>
                <w:rFonts w:cs="Arial"/>
                <w:color w:val="000000"/>
              </w:rPr>
            </w:pPr>
            <w:r w:rsidRPr="006C1A0F">
              <w:rPr>
                <w:rFonts w:cs="Arial"/>
                <w:color w:val="000000"/>
                <w:sz w:val="22"/>
                <w:szCs w:val="22"/>
              </w:rPr>
              <w:t>S</w:t>
            </w:r>
            <w:r w:rsidRPr="006C1A0F">
              <w:rPr>
                <w:rFonts w:cs="Arial" w:hint="eastAsia"/>
                <w:color w:val="000000"/>
                <w:sz w:val="22"/>
                <w:szCs w:val="22"/>
              </w:rPr>
              <w:t>afety</w:t>
            </w:r>
            <w:r w:rsidRPr="006C1A0F">
              <w:rPr>
                <w:rFonts w:cs="Arial"/>
                <w:color w:val="000000"/>
                <w:sz w:val="22"/>
                <w:szCs w:val="22"/>
              </w:rPr>
              <w:t xml:space="preserve"> statements</w:t>
            </w:r>
          </w:p>
        </w:tc>
      </w:tr>
      <w:tr w:rsidR="003921B8" w:rsidRPr="006C1A0F">
        <w:tblPrEx>
          <w:tblCellMar>
            <w:top w:w="0" w:type="dxa"/>
            <w:bottom w:w="0" w:type="dxa"/>
          </w:tblCellMar>
        </w:tblPrEx>
        <w:trPr>
          <w:trHeight w:val="274"/>
        </w:trPr>
        <w:tc>
          <w:tcPr>
            <w:tcW w:w="2932"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240" w:lineRule="exact"/>
              <w:jc w:val="both"/>
              <w:rPr>
                <w:rFonts w:ascii="Arial" w:hAnsi="Arial" w:cs="Arial"/>
                <w:color w:val="000000"/>
                <w:sz w:val="22"/>
                <w:szCs w:val="22"/>
              </w:rPr>
            </w:pPr>
            <w:r w:rsidRPr="006C1A0F">
              <w:rPr>
                <w:rFonts w:ascii="Arial" w:hAnsi="Arial" w:cs="Arial"/>
                <w:color w:val="000000"/>
                <w:sz w:val="22"/>
                <w:szCs w:val="22"/>
              </w:rPr>
              <w:t xml:space="preserve">ethanol </w:t>
            </w:r>
          </w:p>
        </w:tc>
        <w:tc>
          <w:tcPr>
            <w:tcW w:w="144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300" w:lineRule="exact"/>
              <w:jc w:val="center"/>
              <w:rPr>
                <w:rFonts w:ascii="Arial" w:hAnsi="Arial" w:cs="Arial"/>
                <w:color w:val="000000"/>
                <w:sz w:val="22"/>
                <w:szCs w:val="22"/>
              </w:rPr>
            </w:pPr>
            <w:r w:rsidRPr="006C1A0F">
              <w:rPr>
                <w:rFonts w:ascii="Arial" w:hAnsi="Arial" w:cs="Arial"/>
                <w:color w:val="000000"/>
                <w:sz w:val="22"/>
                <w:szCs w:val="22"/>
              </w:rPr>
              <w:t>C</w:t>
            </w:r>
            <w:r w:rsidRPr="006C1A0F">
              <w:rPr>
                <w:rFonts w:ascii="Arial" w:hAnsi="Arial" w:cs="Arial"/>
                <w:color w:val="000000"/>
                <w:position w:val="-4"/>
                <w:sz w:val="22"/>
                <w:szCs w:val="22"/>
                <w:vertAlign w:val="subscript"/>
              </w:rPr>
              <w:t>2</w:t>
            </w:r>
            <w:r w:rsidRPr="006C1A0F">
              <w:rPr>
                <w:rFonts w:ascii="Arial" w:hAnsi="Arial" w:cs="Arial"/>
                <w:color w:val="000000"/>
                <w:sz w:val="22"/>
                <w:szCs w:val="22"/>
              </w:rPr>
              <w:t>H</w:t>
            </w:r>
            <w:r w:rsidRPr="006C1A0F">
              <w:rPr>
                <w:rFonts w:ascii="Arial" w:hAnsi="Arial" w:cs="Arial"/>
                <w:color w:val="000000"/>
                <w:position w:val="-4"/>
                <w:sz w:val="22"/>
                <w:szCs w:val="22"/>
                <w:vertAlign w:val="subscript"/>
              </w:rPr>
              <w:t>5</w:t>
            </w:r>
            <w:r w:rsidRPr="006C1A0F">
              <w:rPr>
                <w:rFonts w:ascii="Arial" w:hAnsi="Arial" w:cs="Arial"/>
                <w:color w:val="000000"/>
                <w:sz w:val="22"/>
                <w:szCs w:val="22"/>
              </w:rPr>
              <w:t>OH</w:t>
            </w:r>
          </w:p>
        </w:tc>
        <w:tc>
          <w:tcPr>
            <w:tcW w:w="108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1D4EF7">
            <w:pPr>
              <w:pStyle w:val="Standard"/>
              <w:spacing w:line="240" w:lineRule="exact"/>
              <w:jc w:val="center"/>
              <w:rPr>
                <w:rFonts w:ascii="Arial" w:hAnsi="Arial" w:cs="Arial" w:hint="eastAsia"/>
                <w:color w:val="000000"/>
                <w:sz w:val="22"/>
                <w:szCs w:val="22"/>
              </w:rPr>
            </w:pPr>
            <w:r w:rsidRPr="006C1A0F">
              <w:rPr>
                <w:rFonts w:ascii="Arial" w:hAnsi="Arial" w:cs="Arial" w:hint="eastAsia"/>
                <w:color w:val="000000"/>
                <w:sz w:val="22"/>
                <w:szCs w:val="22"/>
              </w:rPr>
              <w:t>46.07</w:t>
            </w:r>
          </w:p>
        </w:tc>
        <w:tc>
          <w:tcPr>
            <w:tcW w:w="180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240" w:lineRule="exact"/>
              <w:jc w:val="center"/>
              <w:rPr>
                <w:rFonts w:ascii="Arial" w:hAnsi="Arial" w:cs="Arial"/>
                <w:color w:val="000000"/>
                <w:sz w:val="22"/>
                <w:szCs w:val="22"/>
              </w:rPr>
            </w:pPr>
            <w:r w:rsidRPr="006C1A0F">
              <w:rPr>
                <w:rFonts w:ascii="Arial" w:hAnsi="Arial" w:cs="Arial" w:hint="eastAsia"/>
                <w:color w:val="000000"/>
                <w:sz w:val="22"/>
                <w:szCs w:val="22"/>
              </w:rPr>
              <w:t xml:space="preserve">50 </w:t>
            </w:r>
            <w:r w:rsidRPr="006C1A0F">
              <w:rPr>
                <w:rFonts w:ascii="Arial" w:hAnsi="Arial" w:cs="Arial"/>
                <w:color w:val="000000"/>
                <w:sz w:val="22"/>
                <w:szCs w:val="22"/>
              </w:rPr>
              <w:t>mL</w:t>
            </w:r>
          </w:p>
        </w:tc>
        <w:tc>
          <w:tcPr>
            <w:tcW w:w="126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11</w:t>
            </w:r>
          </w:p>
        </w:tc>
        <w:tc>
          <w:tcPr>
            <w:tcW w:w="1286"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7-16</w:t>
            </w:r>
          </w:p>
        </w:tc>
      </w:tr>
      <w:tr w:rsidR="003921B8" w:rsidRPr="006C1A0F">
        <w:tblPrEx>
          <w:tblCellMar>
            <w:top w:w="0" w:type="dxa"/>
            <w:bottom w:w="0" w:type="dxa"/>
          </w:tblCellMar>
        </w:tblPrEx>
        <w:trPr>
          <w:trHeight w:val="267"/>
        </w:trPr>
        <w:tc>
          <w:tcPr>
            <w:tcW w:w="2932"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240" w:lineRule="exact"/>
              <w:jc w:val="both"/>
              <w:rPr>
                <w:rFonts w:ascii="Arial" w:hAnsi="Arial" w:cs="Arial" w:hint="eastAsia"/>
                <w:color w:val="000000"/>
                <w:sz w:val="22"/>
                <w:szCs w:val="22"/>
              </w:rPr>
            </w:pPr>
            <w:r w:rsidRPr="006C1A0F">
              <w:rPr>
                <w:rFonts w:ascii="Arial" w:hAnsi="Arial" w:cs="Arial" w:hint="eastAsia"/>
                <w:color w:val="000000"/>
                <w:sz w:val="22"/>
                <w:szCs w:val="22"/>
              </w:rPr>
              <w:t>pre-mixed solvents</w:t>
            </w:r>
          </w:p>
          <w:p w:rsidR="003921B8" w:rsidRPr="006C1A0F" w:rsidRDefault="003921B8" w:rsidP="00B0441B">
            <w:pPr>
              <w:pStyle w:val="Standard"/>
              <w:spacing w:line="240" w:lineRule="exact"/>
              <w:ind w:leftChars="-23" w:left="-55" w:rightChars="-45" w:right="-108"/>
              <w:jc w:val="both"/>
              <w:rPr>
                <w:rFonts w:ascii="Arial" w:hAnsi="Arial" w:cs="Arial" w:hint="eastAsia"/>
                <w:color w:val="000000"/>
                <w:sz w:val="22"/>
                <w:szCs w:val="22"/>
              </w:rPr>
            </w:pPr>
            <w:r w:rsidRPr="006C1A0F">
              <w:rPr>
                <w:rFonts w:ascii="Arial" w:hAnsi="Arial" w:cs="Arial"/>
                <w:color w:val="000000"/>
                <w:sz w:val="22"/>
                <w:szCs w:val="22"/>
              </w:rPr>
              <w:t>ethylene glycol</w:t>
            </w:r>
            <w:r w:rsidRPr="006C1A0F">
              <w:rPr>
                <w:rFonts w:ascii="Arial" w:hAnsi="Arial" w:cs="Arial" w:hint="eastAsia"/>
                <w:color w:val="000000"/>
                <w:sz w:val="22"/>
                <w:szCs w:val="22"/>
              </w:rPr>
              <w:t>:ethanol (2:9)</w:t>
            </w:r>
          </w:p>
        </w:tc>
        <w:tc>
          <w:tcPr>
            <w:tcW w:w="144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240" w:lineRule="exact"/>
              <w:jc w:val="center"/>
              <w:rPr>
                <w:rFonts w:ascii="Arial" w:hAnsi="Arial" w:cs="Arial"/>
                <w:color w:val="000000"/>
                <w:sz w:val="22"/>
                <w:szCs w:val="22"/>
              </w:rPr>
            </w:pPr>
            <w:r w:rsidRPr="006C1A0F">
              <w:rPr>
                <w:rFonts w:ascii="Arial" w:hAnsi="Arial" w:cs="Arial" w:hint="eastAsia"/>
                <w:color w:val="000000"/>
                <w:sz w:val="22"/>
                <w:szCs w:val="22"/>
              </w:rPr>
              <w:t>(</w:t>
            </w:r>
            <w:r w:rsidRPr="006C1A0F">
              <w:rPr>
                <w:rFonts w:ascii="Arial" w:hAnsi="Arial" w:cs="Arial"/>
                <w:color w:val="000000"/>
                <w:sz w:val="22"/>
                <w:szCs w:val="22"/>
              </w:rPr>
              <w:t>CH</w:t>
            </w:r>
            <w:r w:rsidRPr="006C1A0F">
              <w:rPr>
                <w:rFonts w:ascii="Arial" w:hAnsi="Arial" w:cs="Arial"/>
                <w:color w:val="000000"/>
                <w:sz w:val="22"/>
                <w:szCs w:val="22"/>
                <w:vertAlign w:val="subscript"/>
              </w:rPr>
              <w:t>2</w:t>
            </w:r>
            <w:r w:rsidRPr="006C1A0F">
              <w:rPr>
                <w:rFonts w:ascii="Arial" w:hAnsi="Arial" w:cs="Arial"/>
                <w:color w:val="000000"/>
                <w:sz w:val="22"/>
                <w:szCs w:val="22"/>
              </w:rPr>
              <w:t>OH</w:t>
            </w:r>
            <w:r w:rsidRPr="006C1A0F">
              <w:rPr>
                <w:rFonts w:ascii="Arial" w:hAnsi="Arial" w:cs="Arial" w:hint="eastAsia"/>
                <w:color w:val="000000"/>
                <w:sz w:val="22"/>
                <w:szCs w:val="22"/>
              </w:rPr>
              <w:t>)</w:t>
            </w:r>
            <w:r w:rsidRPr="006C1A0F">
              <w:rPr>
                <w:rFonts w:ascii="Arial" w:hAnsi="Arial" w:cs="Arial"/>
                <w:color w:val="000000"/>
                <w:sz w:val="22"/>
                <w:szCs w:val="22"/>
                <w:vertAlign w:val="subscript"/>
              </w:rPr>
              <w:t>2</w:t>
            </w:r>
          </w:p>
        </w:tc>
        <w:tc>
          <w:tcPr>
            <w:tcW w:w="108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1D4EF7">
            <w:pPr>
              <w:pStyle w:val="Standard"/>
              <w:spacing w:line="240" w:lineRule="exact"/>
              <w:jc w:val="center"/>
              <w:rPr>
                <w:rFonts w:ascii="Arial" w:hAnsi="Arial" w:cs="Arial" w:hint="eastAsia"/>
                <w:color w:val="000000"/>
                <w:sz w:val="22"/>
                <w:szCs w:val="22"/>
              </w:rPr>
            </w:pPr>
            <w:r w:rsidRPr="006C1A0F">
              <w:rPr>
                <w:rFonts w:ascii="Arial" w:hAnsi="Arial" w:cs="Arial" w:hint="eastAsia"/>
                <w:color w:val="000000"/>
                <w:sz w:val="22"/>
                <w:szCs w:val="22"/>
              </w:rPr>
              <w:t>-</w:t>
            </w:r>
          </w:p>
        </w:tc>
        <w:tc>
          <w:tcPr>
            <w:tcW w:w="180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240" w:lineRule="exact"/>
              <w:jc w:val="center"/>
              <w:rPr>
                <w:rFonts w:ascii="Arial" w:hAnsi="Arial" w:cs="Arial"/>
                <w:color w:val="000000"/>
                <w:sz w:val="22"/>
                <w:szCs w:val="22"/>
              </w:rPr>
            </w:pPr>
            <w:r w:rsidRPr="006C1A0F">
              <w:rPr>
                <w:rFonts w:ascii="Arial" w:hAnsi="Arial" w:cs="Arial" w:hint="eastAsia"/>
                <w:color w:val="000000"/>
                <w:sz w:val="22"/>
                <w:szCs w:val="22"/>
              </w:rPr>
              <w:t xml:space="preserve">50 </w:t>
            </w:r>
            <w:r w:rsidRPr="006C1A0F">
              <w:rPr>
                <w:rFonts w:ascii="Arial" w:hAnsi="Arial" w:cs="Arial"/>
                <w:color w:val="000000"/>
                <w:sz w:val="22"/>
                <w:szCs w:val="22"/>
              </w:rPr>
              <w:t>mL</w:t>
            </w:r>
          </w:p>
        </w:tc>
        <w:tc>
          <w:tcPr>
            <w:tcW w:w="126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22</w:t>
            </w:r>
          </w:p>
        </w:tc>
        <w:tc>
          <w:tcPr>
            <w:tcW w:w="1286"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w:t>
            </w:r>
          </w:p>
        </w:tc>
      </w:tr>
      <w:tr w:rsidR="003921B8" w:rsidRPr="006C1A0F">
        <w:tblPrEx>
          <w:tblCellMar>
            <w:top w:w="0" w:type="dxa"/>
            <w:bottom w:w="0" w:type="dxa"/>
          </w:tblCellMar>
        </w:tblPrEx>
        <w:trPr>
          <w:trHeight w:val="267"/>
        </w:trPr>
        <w:tc>
          <w:tcPr>
            <w:tcW w:w="2932"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Textkorper3"/>
              <w:spacing w:line="240" w:lineRule="exact"/>
              <w:jc w:val="both"/>
              <w:rPr>
                <w:rFonts w:ascii="Arial" w:hAnsi="Arial" w:cs="Arial"/>
                <w:color w:val="000000"/>
                <w:sz w:val="22"/>
                <w:szCs w:val="22"/>
              </w:rPr>
            </w:pPr>
            <w:r w:rsidRPr="006C1A0F">
              <w:rPr>
                <w:rFonts w:ascii="Arial" w:hAnsi="Arial" w:cs="Arial"/>
                <w:color w:val="000000"/>
                <w:sz w:val="22"/>
                <w:szCs w:val="22"/>
              </w:rPr>
              <w:t>benzoylformic acid</w:t>
            </w:r>
          </w:p>
        </w:tc>
        <w:tc>
          <w:tcPr>
            <w:tcW w:w="144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C</w:t>
            </w:r>
            <w:r w:rsidRPr="006C1A0F">
              <w:rPr>
                <w:rFonts w:ascii="Arial" w:hAnsi="Arial" w:cs="Arial"/>
                <w:color w:val="000000"/>
                <w:sz w:val="22"/>
                <w:szCs w:val="22"/>
                <w:vertAlign w:val="subscript"/>
              </w:rPr>
              <w:t>8</w:t>
            </w:r>
            <w:r w:rsidRPr="006C1A0F">
              <w:rPr>
                <w:rFonts w:ascii="Arial" w:hAnsi="Arial" w:cs="Arial"/>
                <w:color w:val="000000"/>
                <w:sz w:val="22"/>
                <w:szCs w:val="22"/>
              </w:rPr>
              <w:t>H</w:t>
            </w:r>
            <w:r w:rsidRPr="006C1A0F">
              <w:rPr>
                <w:rFonts w:ascii="Arial" w:hAnsi="Arial" w:cs="Arial"/>
                <w:color w:val="000000"/>
                <w:sz w:val="22"/>
                <w:szCs w:val="22"/>
                <w:vertAlign w:val="subscript"/>
              </w:rPr>
              <w:t>6</w:t>
            </w:r>
            <w:r w:rsidRPr="006C1A0F">
              <w:rPr>
                <w:rFonts w:ascii="Arial" w:hAnsi="Arial" w:cs="Arial"/>
                <w:color w:val="000000"/>
                <w:sz w:val="22"/>
                <w:szCs w:val="22"/>
              </w:rPr>
              <w:t>O</w:t>
            </w:r>
            <w:r w:rsidRPr="006C1A0F">
              <w:rPr>
                <w:rFonts w:ascii="Arial" w:hAnsi="Arial" w:cs="Arial"/>
                <w:color w:val="000000"/>
                <w:sz w:val="22"/>
                <w:szCs w:val="22"/>
                <w:vertAlign w:val="subscript"/>
              </w:rPr>
              <w:t>3</w:t>
            </w:r>
          </w:p>
        </w:tc>
        <w:tc>
          <w:tcPr>
            <w:tcW w:w="108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1D4EF7">
            <w:pPr>
              <w:pStyle w:val="Textkorper3"/>
              <w:spacing w:line="240" w:lineRule="exact"/>
              <w:jc w:val="center"/>
              <w:rPr>
                <w:rFonts w:ascii="Arial" w:hAnsi="Arial" w:cs="Arial" w:hint="eastAsia"/>
                <w:color w:val="000000"/>
                <w:sz w:val="22"/>
                <w:szCs w:val="22"/>
              </w:rPr>
            </w:pPr>
            <w:r w:rsidRPr="006C1A0F">
              <w:rPr>
                <w:rFonts w:ascii="Arial" w:hAnsi="Arial" w:cs="Arial" w:hint="eastAsia"/>
                <w:color w:val="000000"/>
                <w:sz w:val="22"/>
                <w:szCs w:val="22"/>
              </w:rPr>
              <w:t>150.13</w:t>
            </w:r>
          </w:p>
        </w:tc>
        <w:tc>
          <w:tcPr>
            <w:tcW w:w="180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Textkorper3"/>
              <w:spacing w:line="240" w:lineRule="exact"/>
              <w:jc w:val="center"/>
              <w:rPr>
                <w:rFonts w:ascii="Arial" w:hAnsi="Arial" w:cs="Arial"/>
                <w:color w:val="000000"/>
                <w:sz w:val="22"/>
                <w:szCs w:val="22"/>
              </w:rPr>
            </w:pPr>
            <w:r w:rsidRPr="006C1A0F">
              <w:rPr>
                <w:rFonts w:ascii="Arial" w:hAnsi="Arial" w:cs="Arial" w:hint="eastAsia"/>
                <w:color w:val="000000"/>
                <w:sz w:val="22"/>
                <w:szCs w:val="22"/>
              </w:rPr>
              <w:t>written on sample vial</w:t>
            </w:r>
          </w:p>
        </w:tc>
        <w:tc>
          <w:tcPr>
            <w:tcW w:w="126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Textkorper3"/>
              <w:spacing w:line="240" w:lineRule="exact"/>
              <w:jc w:val="center"/>
              <w:rPr>
                <w:rFonts w:ascii="Arial" w:hAnsi="Arial" w:cs="Arial"/>
                <w:color w:val="000000"/>
                <w:sz w:val="22"/>
                <w:szCs w:val="22"/>
              </w:rPr>
            </w:pPr>
            <w:hyperlink r:id="rId63" w:anchor="Risk%20Phrases','height=500,width=780,scrollbars=yes,menubar=no,resizable=1,toolbar=no,status=no')" w:history="1">
              <w:r w:rsidRPr="006C1A0F">
                <w:rPr>
                  <w:rFonts w:ascii="Arial" w:hAnsi="Arial" w:cs="Arial"/>
                  <w:color w:val="000000"/>
                  <w:sz w:val="22"/>
                  <w:szCs w:val="22"/>
                </w:rPr>
                <w:t>36/37/38</w:t>
              </w:r>
            </w:hyperlink>
          </w:p>
        </w:tc>
        <w:tc>
          <w:tcPr>
            <w:tcW w:w="1286"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Textkorper3"/>
              <w:spacing w:line="240" w:lineRule="exact"/>
              <w:jc w:val="center"/>
              <w:rPr>
                <w:rFonts w:ascii="Arial" w:hAnsi="Arial" w:cs="Arial"/>
                <w:color w:val="000000"/>
                <w:sz w:val="22"/>
                <w:szCs w:val="22"/>
              </w:rPr>
            </w:pPr>
            <w:hyperlink r:id="rId64" w:anchor="Safety%20Phrases','height=500,width=780,scrollbars=yes,menubar=no,resizable=1,toolbar=no,status=no')" w:history="1">
              <w:r w:rsidRPr="006C1A0F">
                <w:rPr>
                  <w:rFonts w:ascii="Arial" w:hAnsi="Arial" w:cs="Arial"/>
                  <w:color w:val="000000"/>
                  <w:sz w:val="22"/>
                  <w:szCs w:val="22"/>
                </w:rPr>
                <w:t>26-28-36</w:t>
              </w:r>
            </w:hyperlink>
          </w:p>
        </w:tc>
      </w:tr>
      <w:tr w:rsidR="003921B8" w:rsidRPr="006C1A0F">
        <w:tblPrEx>
          <w:tblCellMar>
            <w:top w:w="0" w:type="dxa"/>
            <w:bottom w:w="0" w:type="dxa"/>
          </w:tblCellMar>
        </w:tblPrEx>
        <w:trPr>
          <w:trHeight w:val="267"/>
        </w:trPr>
        <w:tc>
          <w:tcPr>
            <w:tcW w:w="2932"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Textkorper3"/>
              <w:spacing w:line="240" w:lineRule="exact"/>
              <w:jc w:val="both"/>
              <w:rPr>
                <w:rFonts w:ascii="Arial" w:hAnsi="Arial" w:cs="Arial"/>
                <w:color w:val="000000"/>
                <w:sz w:val="22"/>
                <w:szCs w:val="22"/>
              </w:rPr>
            </w:pPr>
            <w:r w:rsidRPr="006C1A0F">
              <w:rPr>
                <w:rFonts w:ascii="Arial" w:hAnsi="Arial" w:cs="Arial"/>
                <w:color w:val="000000"/>
                <w:sz w:val="22"/>
                <w:szCs w:val="22"/>
              </w:rPr>
              <w:t>ammonium formate</w:t>
            </w:r>
          </w:p>
        </w:tc>
        <w:tc>
          <w:tcPr>
            <w:tcW w:w="144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240" w:lineRule="exact"/>
              <w:jc w:val="center"/>
              <w:rPr>
                <w:rFonts w:ascii="Arial" w:hAnsi="Arial" w:cs="Arial" w:hint="eastAsia"/>
                <w:color w:val="000000"/>
                <w:sz w:val="22"/>
                <w:szCs w:val="22"/>
              </w:rPr>
            </w:pPr>
            <w:r w:rsidRPr="006C1A0F">
              <w:rPr>
                <w:rFonts w:ascii="Arial" w:hAnsi="Arial" w:cs="Arial" w:hint="eastAsia"/>
                <w:color w:val="000000"/>
                <w:sz w:val="22"/>
                <w:szCs w:val="22"/>
              </w:rPr>
              <w:t>HCO</w:t>
            </w:r>
            <w:r w:rsidRPr="006C1A0F">
              <w:rPr>
                <w:rFonts w:ascii="Arial" w:hAnsi="Arial" w:cs="Arial" w:hint="eastAsia"/>
                <w:color w:val="000000"/>
                <w:sz w:val="22"/>
                <w:szCs w:val="22"/>
                <w:vertAlign w:val="subscript"/>
              </w:rPr>
              <w:t>2</w:t>
            </w:r>
            <w:r w:rsidRPr="006C1A0F">
              <w:rPr>
                <w:rFonts w:ascii="Arial" w:hAnsi="Arial" w:cs="Arial" w:hint="eastAsia"/>
                <w:color w:val="000000"/>
                <w:sz w:val="22"/>
                <w:szCs w:val="22"/>
              </w:rPr>
              <w:t>NH</w:t>
            </w:r>
            <w:r w:rsidRPr="006C1A0F">
              <w:rPr>
                <w:rFonts w:ascii="Arial" w:hAnsi="Arial" w:cs="Arial" w:hint="eastAsia"/>
                <w:color w:val="000000"/>
                <w:sz w:val="22"/>
                <w:szCs w:val="22"/>
                <w:vertAlign w:val="subscript"/>
              </w:rPr>
              <w:t>4</w:t>
            </w:r>
          </w:p>
        </w:tc>
        <w:tc>
          <w:tcPr>
            <w:tcW w:w="108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1D4EF7">
            <w:pPr>
              <w:pStyle w:val="Textkorper3"/>
              <w:spacing w:line="240" w:lineRule="exact"/>
              <w:jc w:val="center"/>
              <w:rPr>
                <w:rFonts w:ascii="Arial" w:hAnsi="Arial" w:cs="Arial" w:hint="eastAsia"/>
                <w:color w:val="000000"/>
                <w:sz w:val="22"/>
                <w:szCs w:val="22"/>
              </w:rPr>
            </w:pPr>
            <w:r w:rsidRPr="006C1A0F">
              <w:rPr>
                <w:rFonts w:ascii="Arial" w:hAnsi="Arial" w:cs="Arial" w:hint="eastAsia"/>
                <w:color w:val="000000"/>
                <w:sz w:val="22"/>
                <w:szCs w:val="22"/>
              </w:rPr>
              <w:t>63.06</w:t>
            </w:r>
          </w:p>
        </w:tc>
        <w:tc>
          <w:tcPr>
            <w:tcW w:w="180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Textkorper3"/>
              <w:spacing w:line="240" w:lineRule="exact"/>
              <w:jc w:val="center"/>
              <w:rPr>
                <w:rFonts w:ascii="Arial" w:hAnsi="Arial" w:cs="Arial"/>
                <w:color w:val="000000"/>
                <w:sz w:val="22"/>
                <w:szCs w:val="22"/>
              </w:rPr>
            </w:pPr>
            <w:smartTag w:uri="urn:schemas-microsoft-com:office:smarttags" w:element="chmetcnv">
              <w:smartTagPr>
                <w:attr w:name="UnitName" w:val="g"/>
                <w:attr w:name="SourceValue" w:val="7.57"/>
                <w:attr w:name="HasSpace" w:val="True"/>
                <w:attr w:name="Negative" w:val="False"/>
                <w:attr w:name="NumberType" w:val="1"/>
                <w:attr w:name="TCSC" w:val="0"/>
              </w:smartTagPr>
              <w:smartTag w:uri="urn:schemas-microsoft-com:office:smarttags" w:element="chmetcnv">
                <w:smartTagPr>
                  <w:attr w:name="UnitName" w:val="g"/>
                  <w:attr w:name="SourceValue" w:val="7.57"/>
                  <w:attr w:name="HasSpace" w:val="False"/>
                  <w:attr w:name="Negative" w:val="False"/>
                  <w:attr w:name="NumberType" w:val="1"/>
                  <w:attr w:name="TCSC" w:val="0"/>
                </w:smartTagPr>
                <w:r w:rsidRPr="006C1A0F">
                  <w:rPr>
                    <w:rFonts w:ascii="Arial" w:hAnsi="Arial" w:cs="Arial" w:hint="eastAsia"/>
                    <w:color w:val="000000"/>
                    <w:sz w:val="22"/>
                    <w:szCs w:val="22"/>
                  </w:rPr>
                  <w:t xml:space="preserve">7.57 </w:t>
                </w:r>
              </w:smartTag>
              <w:r w:rsidRPr="006C1A0F">
                <w:rPr>
                  <w:rFonts w:ascii="Arial" w:hAnsi="Arial" w:cs="Arial"/>
                  <w:color w:val="000000"/>
                  <w:sz w:val="22"/>
                  <w:szCs w:val="22"/>
                </w:rPr>
                <w:t>g</w:t>
              </w:r>
            </w:smartTag>
          </w:p>
        </w:tc>
        <w:tc>
          <w:tcPr>
            <w:tcW w:w="126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Textkorper3"/>
              <w:spacing w:line="240" w:lineRule="exact"/>
              <w:jc w:val="center"/>
              <w:rPr>
                <w:rFonts w:ascii="Arial" w:hAnsi="Arial" w:cs="Arial"/>
                <w:color w:val="000000"/>
                <w:sz w:val="22"/>
                <w:szCs w:val="22"/>
              </w:rPr>
            </w:pPr>
            <w:hyperlink r:id="rId65" w:anchor="Risk%20Phrases','height=500,width=780,scrollbars=yes,menubar=no,resizable=1,toolbar=no,status=no')" w:history="1">
              <w:r w:rsidRPr="006C1A0F">
                <w:rPr>
                  <w:rFonts w:ascii="Arial" w:hAnsi="Arial" w:cs="Arial"/>
                  <w:color w:val="000000"/>
                  <w:sz w:val="22"/>
                  <w:szCs w:val="22"/>
                </w:rPr>
                <w:t>36/37/38</w:t>
              </w:r>
            </w:hyperlink>
          </w:p>
        </w:tc>
        <w:tc>
          <w:tcPr>
            <w:tcW w:w="1286"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Textkorper3"/>
              <w:spacing w:line="240" w:lineRule="exact"/>
              <w:jc w:val="center"/>
              <w:rPr>
                <w:rFonts w:ascii="Arial" w:hAnsi="Arial" w:cs="Arial"/>
                <w:color w:val="000000"/>
                <w:sz w:val="22"/>
                <w:szCs w:val="22"/>
              </w:rPr>
            </w:pPr>
            <w:hyperlink r:id="rId66" w:anchor="Safety%20Phrases','height=500,width=780,scrollbars=yes,menubar=no,resizable=1,toolbar=no,status=no')" w:history="1">
              <w:r w:rsidRPr="006C1A0F">
                <w:rPr>
                  <w:rFonts w:ascii="Arial" w:hAnsi="Arial" w:cs="Arial"/>
                  <w:color w:val="000000"/>
                  <w:sz w:val="22"/>
                  <w:szCs w:val="22"/>
                </w:rPr>
                <w:t>26-36</w:t>
              </w:r>
            </w:hyperlink>
          </w:p>
        </w:tc>
      </w:tr>
      <w:tr w:rsidR="003921B8" w:rsidRPr="006C1A0F">
        <w:tblPrEx>
          <w:tblCellMar>
            <w:top w:w="0" w:type="dxa"/>
            <w:bottom w:w="0" w:type="dxa"/>
          </w:tblCellMar>
        </w:tblPrEx>
        <w:trPr>
          <w:trHeight w:val="267"/>
        </w:trPr>
        <w:tc>
          <w:tcPr>
            <w:tcW w:w="2932"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Textkorper3"/>
              <w:spacing w:line="240" w:lineRule="exact"/>
              <w:jc w:val="both"/>
              <w:rPr>
                <w:rFonts w:ascii="Arial" w:hAnsi="Arial" w:cs="Arial"/>
                <w:color w:val="000000"/>
                <w:sz w:val="22"/>
                <w:szCs w:val="22"/>
              </w:rPr>
            </w:pPr>
            <w:r w:rsidRPr="006C1A0F">
              <w:rPr>
                <w:rFonts w:ascii="Arial" w:hAnsi="Arial" w:cs="Arial"/>
                <w:color w:val="000000"/>
                <w:sz w:val="22"/>
                <w:szCs w:val="22"/>
              </w:rPr>
              <w:t>D,L-phenylglycine</w:t>
            </w:r>
          </w:p>
        </w:tc>
        <w:tc>
          <w:tcPr>
            <w:tcW w:w="144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C</w:t>
            </w:r>
            <w:r w:rsidRPr="006C1A0F">
              <w:rPr>
                <w:rFonts w:ascii="Arial" w:hAnsi="Arial" w:cs="Arial"/>
                <w:color w:val="000000"/>
                <w:sz w:val="22"/>
                <w:szCs w:val="22"/>
                <w:vertAlign w:val="subscript"/>
              </w:rPr>
              <w:t>8</w:t>
            </w:r>
            <w:r w:rsidRPr="006C1A0F">
              <w:rPr>
                <w:rFonts w:ascii="Arial" w:hAnsi="Arial" w:cs="Arial"/>
                <w:color w:val="000000"/>
                <w:sz w:val="22"/>
                <w:szCs w:val="22"/>
              </w:rPr>
              <w:t>H</w:t>
            </w:r>
            <w:r w:rsidRPr="006C1A0F">
              <w:rPr>
                <w:rFonts w:ascii="Arial" w:hAnsi="Arial" w:cs="Arial"/>
                <w:color w:val="000000"/>
                <w:sz w:val="22"/>
                <w:szCs w:val="22"/>
                <w:vertAlign w:val="subscript"/>
              </w:rPr>
              <w:t>9</w:t>
            </w:r>
            <w:r w:rsidRPr="006C1A0F">
              <w:rPr>
                <w:rFonts w:ascii="Arial" w:hAnsi="Arial" w:cs="Arial"/>
                <w:color w:val="000000"/>
                <w:sz w:val="22"/>
                <w:szCs w:val="22"/>
              </w:rPr>
              <w:t>NO</w:t>
            </w:r>
            <w:r w:rsidRPr="006C1A0F">
              <w:rPr>
                <w:rFonts w:ascii="Arial" w:hAnsi="Arial" w:cs="Arial"/>
                <w:color w:val="000000"/>
                <w:sz w:val="22"/>
                <w:szCs w:val="22"/>
                <w:vertAlign w:val="subscript"/>
              </w:rPr>
              <w:t>2</w:t>
            </w:r>
          </w:p>
        </w:tc>
        <w:tc>
          <w:tcPr>
            <w:tcW w:w="108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1D4EF7">
            <w:pPr>
              <w:pStyle w:val="Textkorper3"/>
              <w:spacing w:line="240" w:lineRule="exact"/>
              <w:jc w:val="center"/>
              <w:rPr>
                <w:rFonts w:ascii="Arial" w:hAnsi="Arial" w:cs="Arial" w:hint="eastAsia"/>
                <w:color w:val="000000"/>
                <w:sz w:val="22"/>
                <w:szCs w:val="22"/>
              </w:rPr>
            </w:pPr>
            <w:r w:rsidRPr="006C1A0F">
              <w:rPr>
                <w:rFonts w:ascii="Arial" w:hAnsi="Arial" w:cs="Arial" w:hint="eastAsia"/>
                <w:color w:val="000000"/>
                <w:sz w:val="22"/>
                <w:szCs w:val="22"/>
              </w:rPr>
              <w:t>151.16</w:t>
            </w:r>
          </w:p>
        </w:tc>
        <w:tc>
          <w:tcPr>
            <w:tcW w:w="180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B0441B">
            <w:pPr>
              <w:pStyle w:val="Textkorper3"/>
              <w:spacing w:line="240" w:lineRule="exact"/>
              <w:ind w:leftChars="-45" w:left="-108" w:rightChars="-45" w:right="-108"/>
              <w:jc w:val="center"/>
              <w:rPr>
                <w:rFonts w:ascii="Arial" w:hAnsi="Arial" w:cs="Arial" w:hint="eastAsia"/>
                <w:color w:val="000000"/>
                <w:sz w:val="22"/>
                <w:szCs w:val="22"/>
              </w:rPr>
            </w:pPr>
            <w:r w:rsidRPr="006C1A0F">
              <w:rPr>
                <w:rFonts w:ascii="Arial" w:hAnsi="Arial" w:cs="Arial" w:hint="eastAsia"/>
                <w:color w:val="000000"/>
                <w:sz w:val="22"/>
                <w:szCs w:val="22"/>
              </w:rPr>
              <w:t>written on sample vial</w:t>
            </w:r>
            <w:r w:rsidRPr="006C1A0F">
              <w:rPr>
                <w:rFonts w:ascii="Arial" w:hAnsi="Arial" w:cs="Arial"/>
                <w:color w:val="000000"/>
                <w:sz w:val="22"/>
                <w:szCs w:val="22"/>
              </w:rPr>
              <w:t xml:space="preserve"> (to be provided for step 2) </w:t>
            </w:r>
          </w:p>
        </w:tc>
        <w:tc>
          <w:tcPr>
            <w:tcW w:w="126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Textkorper3"/>
              <w:spacing w:line="240" w:lineRule="exact"/>
              <w:jc w:val="center"/>
              <w:rPr>
                <w:rFonts w:ascii="Arial" w:hAnsi="Arial" w:cs="Arial"/>
                <w:color w:val="000000"/>
                <w:sz w:val="22"/>
                <w:szCs w:val="22"/>
              </w:rPr>
            </w:pPr>
            <w:r w:rsidRPr="006C1A0F">
              <w:rPr>
                <w:rFonts w:ascii="Arial" w:hAnsi="Arial" w:cs="Arial"/>
                <w:color w:val="000000"/>
                <w:sz w:val="22"/>
                <w:szCs w:val="22"/>
              </w:rPr>
              <w:t>-</w:t>
            </w:r>
          </w:p>
        </w:tc>
        <w:tc>
          <w:tcPr>
            <w:tcW w:w="1286"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Textkorper3"/>
              <w:spacing w:line="240" w:lineRule="exact"/>
              <w:jc w:val="center"/>
              <w:rPr>
                <w:rFonts w:ascii="Arial" w:hAnsi="Arial" w:cs="Arial"/>
                <w:color w:val="000000"/>
                <w:sz w:val="22"/>
                <w:szCs w:val="22"/>
              </w:rPr>
            </w:pPr>
            <w:hyperlink r:id="rId67" w:anchor="Safety%20Phrases','height=500,width=780,scrollbars=yes,menubar=no,resizable=1,toolbar=no,status=no')" w:history="1">
              <w:r w:rsidRPr="006C1A0F">
                <w:rPr>
                  <w:rFonts w:ascii="Arial" w:hAnsi="Arial" w:cs="Arial"/>
                  <w:color w:val="000000"/>
                  <w:sz w:val="22"/>
                  <w:szCs w:val="22"/>
                </w:rPr>
                <w:t>22-24/25</w:t>
              </w:r>
            </w:hyperlink>
          </w:p>
        </w:tc>
      </w:tr>
      <w:tr w:rsidR="003921B8" w:rsidRPr="006C1A0F">
        <w:tblPrEx>
          <w:tblCellMar>
            <w:top w:w="0" w:type="dxa"/>
            <w:bottom w:w="0" w:type="dxa"/>
          </w:tblCellMar>
        </w:tblPrEx>
        <w:trPr>
          <w:trHeight w:val="267"/>
        </w:trPr>
        <w:tc>
          <w:tcPr>
            <w:tcW w:w="2932"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816960">
            <w:pPr>
              <w:pStyle w:val="Textkorper3"/>
              <w:spacing w:line="240" w:lineRule="exact"/>
              <w:rPr>
                <w:rFonts w:ascii="Arial" w:hAnsi="Arial" w:cs="Arial"/>
                <w:color w:val="000000"/>
                <w:sz w:val="22"/>
                <w:szCs w:val="22"/>
              </w:rPr>
            </w:pPr>
            <w:r w:rsidRPr="006C1A0F">
              <w:rPr>
                <w:rStyle w:val="productlargeclass"/>
                <w:rFonts w:ascii="Arial" w:hAnsi="Arial" w:cs="Arial"/>
                <w:color w:val="000000"/>
                <w:sz w:val="22"/>
                <w:szCs w:val="22"/>
              </w:rPr>
              <w:t>Pentamethylcyclopentadienyl</w:t>
            </w:r>
            <w:r w:rsidRPr="006C1A0F">
              <w:rPr>
                <w:rStyle w:val="productlargeclass"/>
                <w:rFonts w:ascii="Arial" w:hAnsi="Arial" w:cs="Arial" w:hint="eastAsia"/>
                <w:color w:val="000000"/>
                <w:sz w:val="22"/>
                <w:szCs w:val="22"/>
              </w:rPr>
              <w:t>-</w:t>
            </w:r>
            <w:r w:rsidRPr="006C1A0F">
              <w:rPr>
                <w:rStyle w:val="productlargeclass"/>
                <w:rFonts w:ascii="Arial" w:hAnsi="Arial" w:cs="Arial"/>
                <w:color w:val="000000"/>
                <w:sz w:val="22"/>
                <w:szCs w:val="22"/>
              </w:rPr>
              <w:t>rhodium(III) chloride, dimer</w:t>
            </w:r>
          </w:p>
        </w:tc>
        <w:tc>
          <w:tcPr>
            <w:tcW w:w="144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240" w:lineRule="exact"/>
              <w:jc w:val="center"/>
              <w:rPr>
                <w:rFonts w:ascii="Arial" w:hAnsi="Arial" w:cs="Arial" w:hint="eastAsia"/>
                <w:color w:val="000000"/>
                <w:sz w:val="22"/>
                <w:szCs w:val="22"/>
              </w:rPr>
            </w:pPr>
            <w:r w:rsidRPr="006C1A0F">
              <w:rPr>
                <w:rFonts w:ascii="Arial" w:hAnsi="Arial" w:cs="Arial" w:hint="eastAsia"/>
                <w:color w:val="000000"/>
                <w:sz w:val="22"/>
                <w:szCs w:val="22"/>
              </w:rPr>
              <w:t>[(CH</w:t>
            </w:r>
            <w:r w:rsidRPr="006C1A0F">
              <w:rPr>
                <w:rFonts w:ascii="Arial" w:hAnsi="Arial" w:cs="Arial" w:hint="eastAsia"/>
                <w:color w:val="000000"/>
                <w:sz w:val="22"/>
                <w:szCs w:val="22"/>
                <w:vertAlign w:val="subscript"/>
              </w:rPr>
              <w:t>3</w:t>
            </w:r>
            <w:r w:rsidRPr="006C1A0F">
              <w:rPr>
                <w:rFonts w:ascii="Arial" w:hAnsi="Arial" w:cs="Arial" w:hint="eastAsia"/>
                <w:color w:val="000000"/>
                <w:sz w:val="22"/>
                <w:szCs w:val="22"/>
              </w:rPr>
              <w:t>)</w:t>
            </w:r>
            <w:smartTag w:uri="urn:schemas-microsoft-com:office:smarttags" w:element="chmetcnv">
              <w:smartTagPr>
                <w:attr w:name="TCSC" w:val="0"/>
                <w:attr w:name="NumberType" w:val="1"/>
                <w:attr w:name="Negative" w:val="False"/>
                <w:attr w:name="HasSpace" w:val="False"/>
                <w:attr w:name="SourceValue" w:val="5"/>
                <w:attr w:name="UnitName" w:val="C"/>
              </w:smartTagPr>
              <w:r w:rsidRPr="006C1A0F">
                <w:rPr>
                  <w:rFonts w:ascii="Arial" w:hAnsi="Arial" w:cs="Arial" w:hint="eastAsia"/>
                  <w:color w:val="000000"/>
                  <w:sz w:val="22"/>
                  <w:szCs w:val="22"/>
                  <w:vertAlign w:val="subscript"/>
                </w:rPr>
                <w:t>5</w:t>
              </w:r>
              <w:r w:rsidRPr="006C1A0F">
                <w:rPr>
                  <w:rFonts w:ascii="Arial" w:hAnsi="Arial" w:cs="Arial" w:hint="eastAsia"/>
                  <w:color w:val="000000"/>
                  <w:sz w:val="22"/>
                  <w:szCs w:val="22"/>
                </w:rPr>
                <w:t>C</w:t>
              </w:r>
            </w:smartTag>
            <w:r w:rsidRPr="006C1A0F">
              <w:rPr>
                <w:rFonts w:ascii="Arial" w:hAnsi="Arial" w:cs="Arial" w:hint="eastAsia"/>
                <w:color w:val="000000"/>
                <w:sz w:val="22"/>
                <w:szCs w:val="22"/>
                <w:vertAlign w:val="subscript"/>
              </w:rPr>
              <w:t>5</w:t>
            </w:r>
            <w:r w:rsidRPr="006C1A0F">
              <w:rPr>
                <w:rFonts w:ascii="Arial" w:hAnsi="Arial" w:cs="Arial" w:hint="eastAsia"/>
                <w:color w:val="000000"/>
                <w:sz w:val="22"/>
                <w:szCs w:val="22"/>
              </w:rPr>
              <w:t>RhCl</w:t>
            </w:r>
            <w:r w:rsidRPr="006C1A0F">
              <w:rPr>
                <w:rFonts w:ascii="Arial" w:hAnsi="Arial" w:cs="Arial" w:hint="eastAsia"/>
                <w:color w:val="000000"/>
                <w:sz w:val="22"/>
                <w:szCs w:val="22"/>
                <w:vertAlign w:val="subscript"/>
              </w:rPr>
              <w:t>2</w:t>
            </w:r>
            <w:r w:rsidRPr="006C1A0F">
              <w:rPr>
                <w:rFonts w:ascii="Arial" w:hAnsi="Arial" w:cs="Arial" w:hint="eastAsia"/>
                <w:color w:val="000000"/>
                <w:sz w:val="22"/>
                <w:szCs w:val="22"/>
              </w:rPr>
              <w:t>]</w:t>
            </w:r>
            <w:r w:rsidRPr="006C1A0F">
              <w:rPr>
                <w:rFonts w:ascii="Arial" w:hAnsi="Arial" w:cs="Arial" w:hint="eastAsia"/>
                <w:color w:val="000000"/>
                <w:sz w:val="22"/>
                <w:szCs w:val="22"/>
                <w:vertAlign w:val="subscript"/>
              </w:rPr>
              <w:t>2</w:t>
            </w:r>
          </w:p>
        </w:tc>
        <w:tc>
          <w:tcPr>
            <w:tcW w:w="108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1D4EF7">
            <w:pPr>
              <w:pStyle w:val="Textkorper3"/>
              <w:spacing w:line="240" w:lineRule="exact"/>
              <w:jc w:val="center"/>
              <w:rPr>
                <w:rFonts w:ascii="Arial" w:hAnsi="Arial" w:cs="Arial" w:hint="eastAsia"/>
                <w:color w:val="000000"/>
                <w:sz w:val="22"/>
                <w:szCs w:val="22"/>
              </w:rPr>
            </w:pPr>
            <w:r w:rsidRPr="006C1A0F">
              <w:rPr>
                <w:rFonts w:ascii="Arial" w:hAnsi="Arial" w:cs="Arial" w:hint="eastAsia"/>
                <w:color w:val="000000"/>
                <w:sz w:val="22"/>
                <w:szCs w:val="22"/>
              </w:rPr>
              <w:t>-</w:t>
            </w:r>
          </w:p>
        </w:tc>
        <w:tc>
          <w:tcPr>
            <w:tcW w:w="180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Textkorper3"/>
              <w:spacing w:line="240" w:lineRule="exact"/>
              <w:jc w:val="center"/>
              <w:rPr>
                <w:rFonts w:ascii="Arial" w:hAnsi="Arial" w:cs="Arial"/>
                <w:color w:val="000000"/>
                <w:sz w:val="22"/>
                <w:szCs w:val="22"/>
              </w:rPr>
            </w:pPr>
            <w:r w:rsidRPr="006C1A0F">
              <w:rPr>
                <w:rFonts w:ascii="Arial" w:hAnsi="Arial" w:cs="Arial" w:hint="eastAsia"/>
                <w:color w:val="000000"/>
                <w:sz w:val="22"/>
                <w:szCs w:val="22"/>
              </w:rPr>
              <w:t xml:space="preserve">37.2 </w:t>
            </w:r>
            <w:r w:rsidRPr="006C1A0F">
              <w:rPr>
                <w:rFonts w:ascii="Arial" w:hAnsi="Arial" w:cs="Arial"/>
                <w:color w:val="000000"/>
                <w:sz w:val="22"/>
                <w:szCs w:val="22"/>
              </w:rPr>
              <w:t>mg</w:t>
            </w:r>
          </w:p>
        </w:tc>
        <w:tc>
          <w:tcPr>
            <w:tcW w:w="126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Textkorper3"/>
              <w:spacing w:line="240" w:lineRule="exact"/>
              <w:jc w:val="center"/>
              <w:rPr>
                <w:rFonts w:ascii="Arial" w:hAnsi="Arial" w:cs="Arial"/>
                <w:color w:val="000000"/>
                <w:sz w:val="22"/>
                <w:szCs w:val="22"/>
              </w:rPr>
            </w:pPr>
            <w:hyperlink r:id="rId68" w:anchor="Risk%20Phrases','height=500,width=780,scrollbars=yes,menubar=no,resizable=1,toolbar=no,status=no')" w:history="1">
              <w:r w:rsidRPr="006C1A0F">
                <w:rPr>
                  <w:rStyle w:val="productlargeclass"/>
                  <w:rFonts w:ascii="Arial" w:hAnsi="Arial" w:cs="Arial"/>
                  <w:color w:val="000000"/>
                  <w:sz w:val="22"/>
                  <w:szCs w:val="22"/>
                </w:rPr>
                <w:t>20/21/22, 36/37/38</w:t>
              </w:r>
            </w:hyperlink>
          </w:p>
        </w:tc>
        <w:tc>
          <w:tcPr>
            <w:tcW w:w="1286"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Textkorper3"/>
              <w:spacing w:line="240" w:lineRule="exact"/>
              <w:jc w:val="center"/>
              <w:rPr>
                <w:rFonts w:ascii="Arial" w:hAnsi="Arial" w:cs="Arial"/>
                <w:color w:val="000000"/>
                <w:sz w:val="22"/>
                <w:szCs w:val="22"/>
              </w:rPr>
            </w:pPr>
            <w:hyperlink r:id="rId69" w:anchor="Safety%20Phrases','height=500,width=780,scrollbars=yes,menubar=no,resizable=1,toolbar=no,status=no')" w:history="1">
              <w:r w:rsidRPr="006C1A0F">
                <w:rPr>
                  <w:rFonts w:ascii="Arial" w:hAnsi="Arial" w:cs="Arial"/>
                  <w:color w:val="000000"/>
                  <w:sz w:val="22"/>
                  <w:szCs w:val="22"/>
                </w:rPr>
                <w:t>26, 36</w:t>
              </w:r>
            </w:hyperlink>
          </w:p>
        </w:tc>
      </w:tr>
      <w:tr w:rsidR="003921B8" w:rsidRPr="006C1A0F">
        <w:tblPrEx>
          <w:tblCellMar>
            <w:top w:w="0" w:type="dxa"/>
            <w:bottom w:w="0" w:type="dxa"/>
          </w:tblCellMar>
        </w:tblPrEx>
        <w:trPr>
          <w:trHeight w:val="267"/>
        </w:trPr>
        <w:tc>
          <w:tcPr>
            <w:tcW w:w="2932"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Textkorper3"/>
              <w:spacing w:line="240" w:lineRule="exact"/>
              <w:jc w:val="both"/>
              <w:rPr>
                <w:rFonts w:ascii="Arial" w:hAnsi="Arial" w:cs="Arial"/>
                <w:color w:val="000000"/>
                <w:sz w:val="22"/>
                <w:szCs w:val="22"/>
              </w:rPr>
            </w:pPr>
            <w:r w:rsidRPr="006C1A0F">
              <w:rPr>
                <w:rFonts w:ascii="Arial" w:hAnsi="Arial" w:cs="Arial"/>
                <w:bCs/>
                <w:color w:val="000000"/>
                <w:sz w:val="22"/>
                <w:szCs w:val="22"/>
              </w:rPr>
              <w:t>(1</w:t>
            </w:r>
            <w:r w:rsidRPr="006C1A0F">
              <w:rPr>
                <w:rFonts w:ascii="Arial" w:hAnsi="Arial" w:cs="Arial" w:hint="eastAsia"/>
                <w:bCs/>
                <w:i/>
                <w:iCs/>
                <w:color w:val="000000"/>
                <w:sz w:val="22"/>
                <w:szCs w:val="22"/>
              </w:rPr>
              <w:t>S</w:t>
            </w:r>
            <w:r w:rsidRPr="006C1A0F">
              <w:rPr>
                <w:rFonts w:ascii="Arial" w:hAnsi="Arial" w:cs="Arial"/>
                <w:bCs/>
                <w:color w:val="000000"/>
                <w:sz w:val="22"/>
                <w:szCs w:val="22"/>
              </w:rPr>
              <w:t>)-(</w:t>
            </w:r>
            <w:r w:rsidRPr="006C1A0F">
              <w:rPr>
                <w:rFonts w:ascii="Arial" w:hAnsi="Arial" w:cs="Arial" w:hint="eastAsia"/>
                <w:bCs/>
                <w:color w:val="000000"/>
                <w:sz w:val="22"/>
                <w:szCs w:val="22"/>
              </w:rPr>
              <w:t>+</w:t>
            </w:r>
            <w:r w:rsidRPr="006C1A0F">
              <w:rPr>
                <w:rFonts w:ascii="Arial" w:hAnsi="Arial" w:cs="Arial"/>
                <w:bCs/>
                <w:color w:val="000000"/>
                <w:sz w:val="22"/>
                <w:szCs w:val="22"/>
              </w:rPr>
              <w:t>)-10-camphorsulfonic acid (</w:t>
            </w:r>
            <w:r w:rsidRPr="006C1A0F">
              <w:rPr>
                <w:rFonts w:ascii="Arial" w:hAnsi="Arial" w:cs="Arial" w:hint="eastAsia"/>
                <w:bCs/>
                <w:color w:val="000000"/>
                <w:sz w:val="22"/>
                <w:szCs w:val="22"/>
              </w:rPr>
              <w:t>+</w:t>
            </w:r>
            <w:r w:rsidRPr="006C1A0F">
              <w:rPr>
                <w:rFonts w:ascii="Arial" w:hAnsi="Arial" w:cs="Arial"/>
                <w:bCs/>
                <w:color w:val="000000"/>
                <w:sz w:val="22"/>
                <w:szCs w:val="22"/>
              </w:rPr>
              <w:t>)-(CSA)</w:t>
            </w:r>
          </w:p>
        </w:tc>
        <w:tc>
          <w:tcPr>
            <w:tcW w:w="144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Standard"/>
              <w:spacing w:line="240" w:lineRule="exact"/>
              <w:jc w:val="center"/>
              <w:rPr>
                <w:rFonts w:ascii="Arial" w:hAnsi="Arial" w:cs="Arial" w:hint="eastAsia"/>
                <w:color w:val="000000"/>
                <w:sz w:val="22"/>
                <w:szCs w:val="22"/>
              </w:rPr>
            </w:pPr>
            <w:r w:rsidRPr="006C1A0F">
              <w:rPr>
                <w:rFonts w:ascii="Arial" w:hAnsi="Arial" w:cs="Arial"/>
                <w:color w:val="000000"/>
                <w:sz w:val="22"/>
                <w:szCs w:val="22"/>
              </w:rPr>
              <w:t>C</w:t>
            </w:r>
            <w:r w:rsidRPr="006C1A0F">
              <w:rPr>
                <w:rFonts w:ascii="Arial" w:hAnsi="Arial" w:cs="Arial" w:hint="eastAsia"/>
                <w:color w:val="000000"/>
                <w:sz w:val="22"/>
                <w:szCs w:val="22"/>
                <w:vertAlign w:val="subscript"/>
              </w:rPr>
              <w:t>10</w:t>
            </w:r>
            <w:r w:rsidRPr="006C1A0F">
              <w:rPr>
                <w:rFonts w:ascii="Arial" w:hAnsi="Arial" w:cs="Arial"/>
                <w:color w:val="000000"/>
                <w:sz w:val="22"/>
                <w:szCs w:val="22"/>
              </w:rPr>
              <w:t>H</w:t>
            </w:r>
            <w:r w:rsidRPr="006C1A0F">
              <w:rPr>
                <w:rFonts w:ascii="Arial" w:hAnsi="Arial" w:cs="Arial" w:hint="eastAsia"/>
                <w:color w:val="000000"/>
                <w:sz w:val="22"/>
                <w:szCs w:val="22"/>
                <w:vertAlign w:val="subscript"/>
              </w:rPr>
              <w:t>16</w:t>
            </w:r>
            <w:r w:rsidRPr="006C1A0F">
              <w:rPr>
                <w:rFonts w:ascii="Arial" w:hAnsi="Arial" w:cs="Arial"/>
                <w:color w:val="000000"/>
                <w:sz w:val="22"/>
                <w:szCs w:val="22"/>
              </w:rPr>
              <w:t>O</w:t>
            </w:r>
            <w:r w:rsidRPr="006C1A0F">
              <w:rPr>
                <w:rFonts w:ascii="Arial" w:hAnsi="Arial" w:cs="Arial" w:hint="eastAsia"/>
                <w:color w:val="000000"/>
                <w:sz w:val="22"/>
                <w:szCs w:val="22"/>
                <w:vertAlign w:val="subscript"/>
              </w:rPr>
              <w:t>4</w:t>
            </w:r>
            <w:r w:rsidRPr="006C1A0F">
              <w:rPr>
                <w:rFonts w:ascii="Arial" w:hAnsi="Arial" w:cs="Arial" w:hint="eastAsia"/>
                <w:color w:val="000000"/>
                <w:sz w:val="22"/>
                <w:szCs w:val="22"/>
              </w:rPr>
              <w:t>S</w:t>
            </w:r>
          </w:p>
        </w:tc>
        <w:tc>
          <w:tcPr>
            <w:tcW w:w="108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1D4EF7">
            <w:pPr>
              <w:pStyle w:val="Textkorper3"/>
              <w:spacing w:line="240" w:lineRule="exact"/>
              <w:jc w:val="center"/>
              <w:rPr>
                <w:rFonts w:ascii="Arial" w:hAnsi="Arial" w:cs="Arial" w:hint="eastAsia"/>
                <w:color w:val="000000"/>
                <w:sz w:val="22"/>
                <w:szCs w:val="22"/>
              </w:rPr>
            </w:pPr>
            <w:r w:rsidRPr="006C1A0F">
              <w:rPr>
                <w:rFonts w:ascii="Arial" w:hAnsi="Arial" w:cs="Arial" w:hint="eastAsia"/>
                <w:color w:val="000000"/>
                <w:sz w:val="22"/>
                <w:szCs w:val="22"/>
              </w:rPr>
              <w:t>232.30</w:t>
            </w:r>
          </w:p>
        </w:tc>
        <w:tc>
          <w:tcPr>
            <w:tcW w:w="180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430567">
            <w:pPr>
              <w:pStyle w:val="Textkorper3"/>
              <w:spacing w:line="240" w:lineRule="exact"/>
              <w:jc w:val="center"/>
              <w:rPr>
                <w:rFonts w:ascii="Arial" w:hAnsi="Arial" w:cs="Arial"/>
                <w:color w:val="000000"/>
                <w:sz w:val="22"/>
                <w:szCs w:val="22"/>
              </w:rPr>
            </w:pPr>
            <w:smartTag w:uri="urn:schemas-microsoft-com:office:smarttags" w:element="chmetcnv">
              <w:smartTagPr>
                <w:attr w:name="UnitName" w:val="g"/>
                <w:attr w:name="SourceValue" w:val="1.8"/>
                <w:attr w:name="HasSpace" w:val="True"/>
                <w:attr w:name="Negative" w:val="False"/>
                <w:attr w:name="NumberType" w:val="1"/>
                <w:attr w:name="TCSC" w:val="0"/>
              </w:smartTagPr>
              <w:smartTag w:uri="urn:schemas-microsoft-com:office:smarttags" w:element="chmetcnv">
                <w:smartTagPr>
                  <w:attr w:name="UnitName" w:val="g"/>
                  <w:attr w:name="SourceValue" w:val="1.8"/>
                  <w:attr w:name="HasSpace" w:val="False"/>
                  <w:attr w:name="Negative" w:val="False"/>
                  <w:attr w:name="NumberType" w:val="1"/>
                  <w:attr w:name="TCSC" w:val="0"/>
                </w:smartTagPr>
                <w:r w:rsidRPr="006C1A0F">
                  <w:rPr>
                    <w:rFonts w:ascii="Arial" w:hAnsi="Arial" w:cs="Arial" w:hint="eastAsia"/>
                    <w:color w:val="000000"/>
                    <w:sz w:val="22"/>
                    <w:szCs w:val="22"/>
                  </w:rPr>
                  <w:t xml:space="preserve">1.80 </w:t>
                </w:r>
              </w:smartTag>
              <w:r w:rsidRPr="006C1A0F">
                <w:rPr>
                  <w:rFonts w:ascii="Arial" w:hAnsi="Arial" w:cs="Arial"/>
                  <w:color w:val="000000"/>
                  <w:sz w:val="22"/>
                  <w:szCs w:val="22"/>
                </w:rPr>
                <w:t>g</w:t>
              </w:r>
            </w:smartTag>
          </w:p>
        </w:tc>
        <w:tc>
          <w:tcPr>
            <w:tcW w:w="1260"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Textkorper3"/>
              <w:spacing w:line="240" w:lineRule="exact"/>
              <w:jc w:val="center"/>
              <w:rPr>
                <w:rFonts w:ascii="Arial" w:hAnsi="Arial" w:cs="Arial"/>
                <w:color w:val="000000"/>
                <w:sz w:val="22"/>
                <w:szCs w:val="22"/>
              </w:rPr>
            </w:pPr>
            <w:r w:rsidRPr="006C1A0F">
              <w:rPr>
                <w:rFonts w:ascii="Arial" w:hAnsi="Arial" w:cs="Arial"/>
                <w:color w:val="000000"/>
                <w:sz w:val="22"/>
                <w:szCs w:val="22"/>
              </w:rPr>
              <w:t>34</w:t>
            </w:r>
          </w:p>
        </w:tc>
        <w:tc>
          <w:tcPr>
            <w:tcW w:w="1286" w:type="dxa"/>
            <w:tcBorders>
              <w:top w:val="single" w:sz="6" w:space="0" w:color="auto"/>
              <w:left w:val="single" w:sz="6" w:space="0" w:color="auto"/>
              <w:bottom w:val="single" w:sz="6" w:space="0" w:color="auto"/>
              <w:right w:val="single" w:sz="6" w:space="0" w:color="auto"/>
            </w:tcBorders>
            <w:vAlign w:val="center"/>
          </w:tcPr>
          <w:p w:rsidR="003921B8" w:rsidRPr="006C1A0F" w:rsidRDefault="003921B8" w:rsidP="00A84102">
            <w:pPr>
              <w:pStyle w:val="Textkorper3"/>
              <w:spacing w:line="240" w:lineRule="exact"/>
              <w:jc w:val="center"/>
              <w:rPr>
                <w:rFonts w:ascii="Arial" w:hAnsi="Arial" w:cs="Arial"/>
                <w:color w:val="000000"/>
                <w:sz w:val="22"/>
                <w:szCs w:val="22"/>
              </w:rPr>
            </w:pPr>
            <w:hyperlink r:id="rId70" w:anchor="Safety%20Phrases','height=500,width=780,scrollbars=yes,menubar=no,resizable=1,toolbar=no,status=no')" w:history="1">
              <w:r w:rsidRPr="006C1A0F">
                <w:rPr>
                  <w:rStyle w:val="productlargeclass"/>
                  <w:rFonts w:ascii="Arial" w:hAnsi="Arial" w:cs="Arial"/>
                  <w:color w:val="000000"/>
                  <w:sz w:val="22"/>
                  <w:szCs w:val="22"/>
                </w:rPr>
                <w:t>26-36/37/39-45</w:t>
              </w:r>
            </w:hyperlink>
          </w:p>
        </w:tc>
      </w:tr>
    </w:tbl>
    <w:p w:rsidR="003921B8" w:rsidRPr="006C1A0F" w:rsidRDefault="003921B8" w:rsidP="0092423D">
      <w:pPr>
        <w:pStyle w:val="Textkorper3"/>
        <w:spacing w:after="120" w:line="300" w:lineRule="exact"/>
        <w:jc w:val="both"/>
        <w:rPr>
          <w:rFonts w:ascii="Arial" w:eastAsia="NEADID+Arial,Bold" w:hAnsi="Arial" w:cs="Arial"/>
          <w:color w:val="000000"/>
          <w:sz w:val="28"/>
          <w:szCs w:val="28"/>
        </w:rPr>
      </w:pPr>
      <w:r w:rsidRPr="006C1A0F">
        <w:rPr>
          <w:rFonts w:eastAsia="DFKai-SB"/>
          <w:color w:val="000000"/>
          <w:sz w:val="32"/>
          <w:szCs w:val="32"/>
        </w:rPr>
        <w:br w:type="page"/>
      </w:r>
      <w:r w:rsidRPr="006C1A0F">
        <w:rPr>
          <w:rFonts w:ascii="Arial" w:eastAsia="NEADID+Arial,Bold" w:hAnsi="Arial" w:cs="Arial"/>
          <w:color w:val="000000"/>
          <w:sz w:val="28"/>
          <w:szCs w:val="28"/>
        </w:rPr>
        <w:lastRenderedPageBreak/>
        <w:t xml:space="preserve">Risk statements </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11</w:t>
      </w:r>
      <w:r w:rsidRPr="006C1A0F">
        <w:rPr>
          <w:rFonts w:ascii="Arial Unicode MS" w:hAnsi="Arial Unicode MS"/>
          <w:color w:val="000000"/>
          <w:sz w:val="20"/>
          <w:szCs w:val="20"/>
        </w:rPr>
        <w:tab/>
      </w:r>
      <w:r w:rsidRPr="006C1A0F">
        <w:rPr>
          <w:rFonts w:ascii="Arial" w:hAnsi="Arial" w:cs="Arial"/>
          <w:color w:val="000000"/>
          <w:sz w:val="20"/>
          <w:szCs w:val="20"/>
        </w:rPr>
        <w:t xml:space="preserve">Highly flammable. </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20</w:t>
      </w:r>
      <w:r w:rsidRPr="006C1A0F">
        <w:rPr>
          <w:rFonts w:ascii="Arial Unicode MS" w:hAnsi="Arial Unicode MS"/>
          <w:color w:val="000000"/>
          <w:sz w:val="20"/>
          <w:szCs w:val="20"/>
        </w:rPr>
        <w:tab/>
      </w:r>
      <w:r w:rsidRPr="006C1A0F">
        <w:rPr>
          <w:rFonts w:ascii="Arial" w:hAnsi="Arial" w:cs="Arial"/>
          <w:color w:val="000000"/>
          <w:sz w:val="20"/>
          <w:szCs w:val="20"/>
        </w:rPr>
        <w:t xml:space="preserve">Harmful by inhalation. </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22</w:t>
      </w:r>
      <w:r w:rsidRPr="006C1A0F">
        <w:rPr>
          <w:rFonts w:ascii="Arial Unicode MS" w:hAnsi="Arial Unicode MS"/>
          <w:color w:val="000000"/>
          <w:sz w:val="20"/>
          <w:szCs w:val="20"/>
        </w:rPr>
        <w:tab/>
      </w:r>
      <w:r w:rsidRPr="006C1A0F">
        <w:rPr>
          <w:rFonts w:ascii="Arial" w:hAnsi="Arial" w:cs="Arial"/>
          <w:color w:val="000000"/>
          <w:sz w:val="20"/>
          <w:szCs w:val="20"/>
        </w:rPr>
        <w:t xml:space="preserve">Harmful if swallowed. </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25</w:t>
      </w:r>
      <w:r w:rsidRPr="006C1A0F">
        <w:rPr>
          <w:rFonts w:ascii="Arial Unicode MS" w:hAnsi="Arial Unicode MS"/>
          <w:color w:val="000000"/>
          <w:sz w:val="20"/>
          <w:szCs w:val="20"/>
        </w:rPr>
        <w:tab/>
      </w:r>
      <w:r w:rsidRPr="006C1A0F">
        <w:rPr>
          <w:rFonts w:ascii="Arial" w:hAnsi="Arial" w:cs="Arial"/>
          <w:color w:val="000000"/>
          <w:sz w:val="20"/>
          <w:szCs w:val="20"/>
        </w:rPr>
        <w:t xml:space="preserve">Toxic if swallowed. </w:t>
      </w:r>
    </w:p>
    <w:p w:rsidR="003921B8" w:rsidRPr="006C1A0F" w:rsidRDefault="003921B8" w:rsidP="0092423D">
      <w:pPr>
        <w:tabs>
          <w:tab w:val="left" w:pos="1620"/>
        </w:tabs>
        <w:spacing w:line="240" w:lineRule="exact"/>
        <w:ind w:left="1472" w:hangingChars="736" w:hanging="1472"/>
        <w:rPr>
          <w:rFonts w:cs="Arial"/>
          <w:color w:val="000000"/>
          <w:sz w:val="20"/>
          <w:szCs w:val="20"/>
        </w:rPr>
      </w:pPr>
      <w:r w:rsidRPr="006C1A0F">
        <w:rPr>
          <w:rFonts w:cs="Arial"/>
          <w:color w:val="000000"/>
          <w:sz w:val="20"/>
          <w:szCs w:val="20"/>
        </w:rPr>
        <w:t>R</w:t>
      </w:r>
      <w:r w:rsidRPr="006C1A0F">
        <w:rPr>
          <w:rFonts w:cs="Arial" w:hint="eastAsia"/>
          <w:color w:val="000000"/>
          <w:sz w:val="20"/>
          <w:szCs w:val="20"/>
        </w:rPr>
        <w:t xml:space="preserve"> </w:t>
      </w:r>
      <w:r w:rsidRPr="006C1A0F">
        <w:rPr>
          <w:rFonts w:cs="Arial"/>
          <w:color w:val="000000"/>
          <w:sz w:val="20"/>
          <w:szCs w:val="20"/>
        </w:rPr>
        <w:t>31</w:t>
      </w:r>
      <w:r w:rsidRPr="006C1A0F">
        <w:rPr>
          <w:rFonts w:ascii="Arial Unicode MS" w:hAnsi="Arial Unicode MS"/>
          <w:color w:val="000000"/>
          <w:sz w:val="20"/>
          <w:szCs w:val="20"/>
        </w:rPr>
        <w:tab/>
      </w:r>
      <w:r w:rsidRPr="006C1A0F">
        <w:rPr>
          <w:rFonts w:cs="Arial"/>
          <w:color w:val="000000"/>
          <w:sz w:val="20"/>
          <w:szCs w:val="20"/>
        </w:rPr>
        <w:t>Contact with acids liberates toxic gas.</w:t>
      </w:r>
    </w:p>
    <w:p w:rsidR="003921B8" w:rsidRPr="006C1A0F" w:rsidRDefault="003921B8" w:rsidP="0092423D">
      <w:pPr>
        <w:tabs>
          <w:tab w:val="left" w:pos="1620"/>
        </w:tabs>
        <w:spacing w:line="240" w:lineRule="exact"/>
        <w:ind w:left="1472" w:hangingChars="736" w:hanging="1472"/>
        <w:rPr>
          <w:rFonts w:cs="Arial"/>
          <w:color w:val="000000"/>
          <w:sz w:val="20"/>
          <w:szCs w:val="20"/>
        </w:rPr>
      </w:pPr>
      <w:r w:rsidRPr="006C1A0F">
        <w:rPr>
          <w:rFonts w:cs="Arial"/>
          <w:color w:val="000000"/>
          <w:sz w:val="20"/>
          <w:szCs w:val="20"/>
        </w:rPr>
        <w:t>R</w:t>
      </w:r>
      <w:r w:rsidRPr="006C1A0F">
        <w:rPr>
          <w:rFonts w:cs="Arial" w:hint="eastAsia"/>
          <w:color w:val="000000"/>
          <w:sz w:val="20"/>
          <w:szCs w:val="20"/>
        </w:rPr>
        <w:t xml:space="preserve"> </w:t>
      </w:r>
      <w:r w:rsidRPr="006C1A0F">
        <w:rPr>
          <w:rFonts w:cs="Arial"/>
          <w:color w:val="000000"/>
          <w:sz w:val="20"/>
          <w:szCs w:val="20"/>
        </w:rPr>
        <w:t>32</w:t>
      </w:r>
      <w:r w:rsidRPr="006C1A0F">
        <w:rPr>
          <w:rFonts w:ascii="Arial Unicode MS" w:hAnsi="Arial Unicode MS"/>
          <w:color w:val="000000"/>
          <w:sz w:val="20"/>
          <w:szCs w:val="20"/>
        </w:rPr>
        <w:tab/>
      </w:r>
      <w:r w:rsidRPr="006C1A0F">
        <w:rPr>
          <w:rFonts w:cs="Arial"/>
          <w:color w:val="000000"/>
          <w:sz w:val="20"/>
          <w:szCs w:val="20"/>
        </w:rPr>
        <w:t>Contact with acid liberates very toxic gas.</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34</w:t>
      </w:r>
      <w:r w:rsidRPr="006C1A0F">
        <w:rPr>
          <w:rFonts w:ascii="Arial Unicode MS" w:hAnsi="Arial Unicode MS"/>
          <w:color w:val="000000"/>
          <w:sz w:val="20"/>
          <w:szCs w:val="20"/>
        </w:rPr>
        <w:tab/>
      </w:r>
      <w:r w:rsidRPr="006C1A0F">
        <w:rPr>
          <w:rFonts w:ascii="Arial" w:hAnsi="Arial" w:cs="Arial"/>
          <w:color w:val="000000"/>
          <w:sz w:val="20"/>
          <w:szCs w:val="20"/>
        </w:rPr>
        <w:t xml:space="preserve">Causes burns. </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35</w:t>
      </w:r>
      <w:r w:rsidRPr="006C1A0F">
        <w:rPr>
          <w:rFonts w:ascii="Arial Unicode MS" w:hAnsi="Arial Unicode MS"/>
          <w:color w:val="000000"/>
          <w:sz w:val="20"/>
          <w:szCs w:val="20"/>
        </w:rPr>
        <w:tab/>
      </w:r>
      <w:r w:rsidRPr="006C1A0F">
        <w:rPr>
          <w:rFonts w:ascii="Arial" w:hAnsi="Arial" w:cs="Arial"/>
          <w:color w:val="000000"/>
          <w:sz w:val="20"/>
          <w:szCs w:val="20"/>
        </w:rPr>
        <w:t xml:space="preserve">Causes severe burns. </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36</w:t>
      </w:r>
      <w:r w:rsidRPr="006C1A0F">
        <w:rPr>
          <w:rFonts w:ascii="Arial Unicode MS" w:hAnsi="Arial Unicode MS"/>
          <w:color w:val="000000"/>
          <w:sz w:val="20"/>
          <w:szCs w:val="20"/>
        </w:rPr>
        <w:tab/>
      </w:r>
      <w:r w:rsidRPr="006C1A0F">
        <w:rPr>
          <w:rFonts w:ascii="Arial" w:hAnsi="Arial" w:cs="Arial"/>
          <w:color w:val="000000"/>
          <w:sz w:val="20"/>
          <w:szCs w:val="20"/>
        </w:rPr>
        <w:t xml:space="preserve">Irritating to eyes. </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37</w:t>
      </w:r>
      <w:r w:rsidRPr="006C1A0F">
        <w:rPr>
          <w:rFonts w:ascii="Arial Unicode MS" w:hAnsi="Arial Unicode MS"/>
          <w:color w:val="000000"/>
          <w:sz w:val="20"/>
          <w:szCs w:val="20"/>
        </w:rPr>
        <w:tab/>
      </w:r>
      <w:r w:rsidRPr="006C1A0F">
        <w:rPr>
          <w:rFonts w:ascii="Arial" w:hAnsi="Arial" w:cs="Arial"/>
          <w:color w:val="000000"/>
          <w:sz w:val="20"/>
          <w:szCs w:val="20"/>
        </w:rPr>
        <w:t xml:space="preserve">Irritating to respiratory system. </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38</w:t>
      </w:r>
      <w:r w:rsidRPr="006C1A0F">
        <w:rPr>
          <w:rFonts w:ascii="Arial Unicode MS" w:hAnsi="Arial Unicode MS"/>
          <w:color w:val="000000"/>
          <w:sz w:val="20"/>
          <w:szCs w:val="20"/>
        </w:rPr>
        <w:tab/>
      </w:r>
      <w:r w:rsidRPr="006C1A0F">
        <w:rPr>
          <w:rFonts w:ascii="Arial" w:hAnsi="Arial" w:cs="Arial"/>
          <w:color w:val="000000"/>
          <w:sz w:val="20"/>
          <w:szCs w:val="20"/>
        </w:rPr>
        <w:t xml:space="preserve">Irritating to skin. </w:t>
      </w:r>
    </w:p>
    <w:p w:rsidR="003921B8" w:rsidRPr="006C1A0F" w:rsidRDefault="003921B8" w:rsidP="0092423D">
      <w:pPr>
        <w:tabs>
          <w:tab w:val="left" w:pos="1620"/>
        </w:tabs>
        <w:spacing w:line="240" w:lineRule="exact"/>
        <w:ind w:left="1472" w:hangingChars="736" w:hanging="1472"/>
        <w:rPr>
          <w:rFonts w:cs="Arial"/>
          <w:color w:val="000000"/>
          <w:sz w:val="20"/>
          <w:szCs w:val="20"/>
        </w:rPr>
      </w:pPr>
      <w:r w:rsidRPr="006C1A0F">
        <w:rPr>
          <w:rFonts w:cs="Arial"/>
          <w:color w:val="000000"/>
          <w:sz w:val="20"/>
          <w:szCs w:val="20"/>
        </w:rPr>
        <w:t>R</w:t>
      </w:r>
      <w:r w:rsidRPr="006C1A0F">
        <w:rPr>
          <w:rFonts w:cs="Arial" w:hint="eastAsia"/>
          <w:color w:val="000000"/>
          <w:sz w:val="20"/>
          <w:szCs w:val="20"/>
        </w:rPr>
        <w:t xml:space="preserve"> </w:t>
      </w:r>
      <w:r w:rsidRPr="006C1A0F">
        <w:rPr>
          <w:rFonts w:cs="Arial"/>
          <w:color w:val="000000"/>
          <w:sz w:val="20"/>
          <w:szCs w:val="20"/>
        </w:rPr>
        <w:t>40</w:t>
      </w:r>
      <w:r w:rsidRPr="006C1A0F">
        <w:rPr>
          <w:rFonts w:ascii="Arial Unicode MS" w:hAnsi="Arial Unicode MS"/>
          <w:color w:val="000000"/>
          <w:sz w:val="20"/>
          <w:szCs w:val="20"/>
        </w:rPr>
        <w:tab/>
      </w:r>
      <w:r w:rsidRPr="006C1A0F">
        <w:rPr>
          <w:rFonts w:cs="Arial"/>
          <w:color w:val="000000"/>
          <w:sz w:val="20"/>
          <w:szCs w:val="20"/>
        </w:rPr>
        <w:t>Limited evidence of a carcinogenic effect</w:t>
      </w:r>
    </w:p>
    <w:p w:rsidR="003921B8" w:rsidRPr="006C1A0F" w:rsidRDefault="003921B8" w:rsidP="0092423D">
      <w:pPr>
        <w:tabs>
          <w:tab w:val="left" w:pos="1620"/>
        </w:tabs>
        <w:spacing w:line="240" w:lineRule="exact"/>
        <w:ind w:left="1472" w:hangingChars="736" w:hanging="1472"/>
        <w:rPr>
          <w:rFonts w:cs="Arial"/>
          <w:color w:val="000000"/>
          <w:sz w:val="20"/>
          <w:szCs w:val="20"/>
        </w:rPr>
      </w:pPr>
      <w:r w:rsidRPr="006C1A0F">
        <w:rPr>
          <w:rFonts w:cs="Arial"/>
          <w:color w:val="000000"/>
          <w:sz w:val="20"/>
          <w:szCs w:val="20"/>
        </w:rPr>
        <w:t>R</w:t>
      </w:r>
      <w:r w:rsidRPr="006C1A0F">
        <w:rPr>
          <w:rFonts w:cs="Arial" w:hint="eastAsia"/>
          <w:color w:val="000000"/>
          <w:sz w:val="20"/>
          <w:szCs w:val="20"/>
        </w:rPr>
        <w:t xml:space="preserve"> </w:t>
      </w:r>
      <w:r w:rsidRPr="006C1A0F">
        <w:rPr>
          <w:rFonts w:cs="Arial"/>
          <w:color w:val="000000"/>
          <w:sz w:val="20"/>
          <w:szCs w:val="20"/>
        </w:rPr>
        <w:t>41</w:t>
      </w:r>
      <w:r w:rsidRPr="006C1A0F">
        <w:rPr>
          <w:rFonts w:ascii="Arial Unicode MS" w:hAnsi="Arial Unicode MS"/>
          <w:color w:val="000000"/>
          <w:sz w:val="20"/>
          <w:szCs w:val="20"/>
        </w:rPr>
        <w:tab/>
      </w:r>
      <w:r w:rsidRPr="006C1A0F">
        <w:rPr>
          <w:rFonts w:cs="Arial"/>
          <w:color w:val="000000"/>
          <w:sz w:val="20"/>
          <w:szCs w:val="20"/>
        </w:rPr>
        <w:t>Risk of serious damage to the eyes.</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43</w:t>
      </w:r>
      <w:r w:rsidRPr="006C1A0F">
        <w:rPr>
          <w:rFonts w:ascii="Arial Unicode MS" w:hAnsi="Arial Unicode MS"/>
          <w:color w:val="000000"/>
          <w:sz w:val="20"/>
          <w:szCs w:val="20"/>
        </w:rPr>
        <w:tab/>
      </w:r>
      <w:r w:rsidRPr="006C1A0F">
        <w:rPr>
          <w:rFonts w:ascii="Arial" w:hAnsi="Arial" w:cs="Arial"/>
          <w:color w:val="000000"/>
          <w:sz w:val="20"/>
          <w:szCs w:val="20"/>
        </w:rPr>
        <w:t xml:space="preserve">May cause sensitization by skin contact. </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50</w:t>
      </w:r>
      <w:r w:rsidRPr="006C1A0F">
        <w:rPr>
          <w:rFonts w:ascii="Arial Unicode MS" w:hAnsi="Arial Unicode MS"/>
          <w:color w:val="000000"/>
          <w:sz w:val="20"/>
          <w:szCs w:val="20"/>
        </w:rPr>
        <w:tab/>
      </w:r>
      <w:r w:rsidRPr="006C1A0F">
        <w:rPr>
          <w:rFonts w:ascii="Arial" w:hAnsi="Arial" w:cs="Arial"/>
          <w:color w:val="000000"/>
          <w:sz w:val="20"/>
          <w:szCs w:val="20"/>
        </w:rPr>
        <w:t>Very toxic to aquatic organisms.</w:t>
      </w:r>
    </w:p>
    <w:p w:rsidR="003921B8" w:rsidRPr="006C1A0F" w:rsidRDefault="003921B8" w:rsidP="0092423D">
      <w:pPr>
        <w:tabs>
          <w:tab w:val="left" w:pos="1620"/>
        </w:tabs>
        <w:spacing w:line="240" w:lineRule="exact"/>
        <w:ind w:left="1472" w:hangingChars="736" w:hanging="1472"/>
        <w:rPr>
          <w:rFonts w:cs="Arial"/>
          <w:color w:val="000000"/>
          <w:sz w:val="20"/>
          <w:szCs w:val="20"/>
        </w:rPr>
      </w:pPr>
      <w:r w:rsidRPr="006C1A0F">
        <w:rPr>
          <w:rFonts w:cs="Arial"/>
          <w:color w:val="000000"/>
          <w:sz w:val="20"/>
          <w:szCs w:val="20"/>
        </w:rPr>
        <w:t>R</w:t>
      </w:r>
      <w:r w:rsidRPr="006C1A0F">
        <w:rPr>
          <w:rFonts w:cs="Arial" w:hint="eastAsia"/>
          <w:color w:val="000000"/>
          <w:sz w:val="20"/>
          <w:szCs w:val="20"/>
        </w:rPr>
        <w:t xml:space="preserve"> </w:t>
      </w:r>
      <w:r w:rsidRPr="006C1A0F">
        <w:rPr>
          <w:rFonts w:cs="Arial"/>
          <w:color w:val="000000"/>
          <w:sz w:val="20"/>
          <w:szCs w:val="20"/>
        </w:rPr>
        <w:t>52</w:t>
      </w:r>
      <w:r w:rsidRPr="006C1A0F">
        <w:rPr>
          <w:rFonts w:ascii="Arial Unicode MS" w:hAnsi="Arial Unicode MS"/>
          <w:color w:val="000000"/>
          <w:sz w:val="20"/>
          <w:szCs w:val="20"/>
        </w:rPr>
        <w:tab/>
      </w:r>
      <w:r w:rsidRPr="006C1A0F">
        <w:rPr>
          <w:rFonts w:cs="Arial"/>
          <w:color w:val="000000"/>
          <w:sz w:val="20"/>
          <w:szCs w:val="20"/>
        </w:rPr>
        <w:t xml:space="preserve">Harmful to aquatic organisms. </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hAnsi="Arial" w:cs="Arial"/>
          <w:color w:val="000000"/>
          <w:sz w:val="20"/>
          <w:szCs w:val="20"/>
        </w:rPr>
        <w:t>R 53</w:t>
      </w:r>
      <w:r w:rsidRPr="006C1A0F">
        <w:rPr>
          <w:rFonts w:ascii="Arial Unicode MS" w:hAnsi="Arial Unicode MS"/>
          <w:color w:val="000000"/>
          <w:sz w:val="20"/>
          <w:szCs w:val="20"/>
        </w:rPr>
        <w:tab/>
      </w:r>
      <w:r w:rsidRPr="006C1A0F">
        <w:rPr>
          <w:rFonts w:ascii="Arial" w:hAnsi="Arial" w:cs="Arial"/>
          <w:color w:val="000000"/>
          <w:sz w:val="20"/>
          <w:szCs w:val="20"/>
        </w:rPr>
        <w:t xml:space="preserve">May cause long-term adverse effects in the aquatic environment. </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p>
    <w:p w:rsidR="003921B8" w:rsidRPr="006C1A0F" w:rsidRDefault="003921B8" w:rsidP="0092423D">
      <w:pPr>
        <w:pStyle w:val="Uberschrift8"/>
        <w:tabs>
          <w:tab w:val="left" w:pos="1620"/>
        </w:tabs>
        <w:spacing w:after="120" w:line="300" w:lineRule="exact"/>
        <w:ind w:left="2061" w:hangingChars="736" w:hanging="2061"/>
        <w:rPr>
          <w:rFonts w:ascii="Arial" w:eastAsia="NEADID+Arial,Bold" w:hAnsi="Arial" w:cs="Arial"/>
          <w:color w:val="000000"/>
          <w:sz w:val="28"/>
          <w:szCs w:val="28"/>
        </w:rPr>
      </w:pPr>
      <w:r w:rsidRPr="006C1A0F">
        <w:rPr>
          <w:rFonts w:ascii="Arial" w:eastAsia="NEADID+Arial,Bold" w:hAnsi="Arial" w:cs="Arial"/>
          <w:color w:val="000000"/>
          <w:sz w:val="28"/>
          <w:szCs w:val="28"/>
        </w:rPr>
        <w:t xml:space="preserve">Combination of risk statements </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20/21/22</w:t>
      </w:r>
      <w:r w:rsidRPr="006C1A0F">
        <w:rPr>
          <w:rFonts w:ascii="Arial Unicode MS" w:hAnsi="Arial Unicode MS"/>
          <w:color w:val="000000"/>
          <w:sz w:val="20"/>
          <w:szCs w:val="20"/>
        </w:rPr>
        <w:tab/>
      </w:r>
      <w:r w:rsidRPr="006C1A0F">
        <w:rPr>
          <w:rFonts w:ascii="Arial" w:hAnsi="Arial" w:cs="Arial"/>
          <w:color w:val="000000"/>
          <w:sz w:val="20"/>
          <w:szCs w:val="20"/>
        </w:rPr>
        <w:t>Harmful by inhalation, in contact with skin, and if swallowed.</w:t>
      </w:r>
    </w:p>
    <w:p w:rsidR="003921B8" w:rsidRPr="006C1A0F" w:rsidRDefault="003921B8" w:rsidP="0092423D">
      <w:pPr>
        <w:pStyle w:val="Standard"/>
        <w:tabs>
          <w:tab w:val="left" w:pos="1620"/>
        </w:tabs>
        <w:spacing w:line="240" w:lineRule="exact"/>
        <w:ind w:left="1472" w:hangingChars="736" w:hanging="1472"/>
        <w:rPr>
          <w:rFonts w:ascii="Arial" w:hAnsi="Arial" w:cs="Arial"/>
          <w:color w:val="000000"/>
          <w:sz w:val="20"/>
          <w:szCs w:val="20"/>
        </w:rPr>
      </w:pPr>
      <w:r w:rsidRPr="006C1A0F">
        <w:rPr>
          <w:rFonts w:ascii="Arial" w:eastAsia="NEADID+Arial,Bold" w:hAnsi="Arial" w:cs="Arial"/>
          <w:color w:val="000000"/>
          <w:sz w:val="20"/>
          <w:szCs w:val="20"/>
        </w:rPr>
        <w:t>R 36/37/38</w:t>
      </w:r>
      <w:r w:rsidRPr="006C1A0F">
        <w:rPr>
          <w:rFonts w:ascii="Arial Unicode MS" w:hAnsi="Arial Unicode MS"/>
          <w:color w:val="000000"/>
          <w:sz w:val="20"/>
          <w:szCs w:val="20"/>
        </w:rPr>
        <w:tab/>
      </w:r>
      <w:r w:rsidRPr="006C1A0F">
        <w:rPr>
          <w:rFonts w:ascii="Arial" w:hAnsi="Arial" w:cs="Arial"/>
          <w:color w:val="000000"/>
          <w:sz w:val="20"/>
          <w:szCs w:val="20"/>
        </w:rPr>
        <w:t xml:space="preserve">Irritating to eyes, respiratory system and skin. </w:t>
      </w:r>
    </w:p>
    <w:p w:rsidR="003921B8" w:rsidRPr="006C1A0F" w:rsidRDefault="003921B8" w:rsidP="0092423D">
      <w:pPr>
        <w:pStyle w:val="Standard"/>
        <w:tabs>
          <w:tab w:val="left" w:pos="1620"/>
        </w:tabs>
        <w:spacing w:after="120" w:line="300" w:lineRule="exact"/>
        <w:ind w:left="1619" w:hangingChars="736" w:hanging="1619"/>
        <w:rPr>
          <w:rFonts w:ascii="Arial Unicode MS" w:eastAsia="NEADID+Arial,Bold" w:hAnsi="Arial Unicode MS" w:cs="Arial" w:hint="eastAsia"/>
          <w:color w:val="000000"/>
          <w:sz w:val="22"/>
          <w:szCs w:val="22"/>
        </w:rPr>
      </w:pPr>
    </w:p>
    <w:p w:rsidR="003921B8" w:rsidRPr="006C1A0F" w:rsidRDefault="003921B8" w:rsidP="0092423D">
      <w:pPr>
        <w:pStyle w:val="Standard"/>
        <w:tabs>
          <w:tab w:val="left" w:pos="1620"/>
        </w:tabs>
        <w:spacing w:after="120" w:line="300" w:lineRule="exact"/>
        <w:ind w:left="2061" w:hangingChars="736" w:hanging="2061"/>
        <w:rPr>
          <w:rFonts w:ascii="Arial Unicode MS" w:eastAsia="NEADID+Arial,Bold" w:hAnsi="Arial Unicode MS" w:cs="Arial" w:hint="eastAsia"/>
          <w:color w:val="000000"/>
          <w:sz w:val="28"/>
          <w:szCs w:val="28"/>
        </w:rPr>
      </w:pPr>
      <w:r w:rsidRPr="006C1A0F">
        <w:rPr>
          <w:rFonts w:ascii="Arial Unicode MS" w:eastAsia="NEADID+Arial,Bold" w:hAnsi="Arial Unicode MS" w:cs="Arial"/>
          <w:color w:val="000000"/>
          <w:sz w:val="28"/>
          <w:szCs w:val="28"/>
        </w:rPr>
        <w:t>Safety statements</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hint="eastAsia"/>
          <w:color w:val="000000"/>
          <w:sz w:val="20"/>
          <w:szCs w:val="20"/>
        </w:rPr>
      </w:pPr>
      <w:r w:rsidRPr="006C1A0F">
        <w:rPr>
          <w:rFonts w:ascii="Arial Unicode MS" w:eastAsia="NEADID+Arial,Bold" w:hAnsi="Arial Unicode MS" w:cs="Arial"/>
          <w:color w:val="000000"/>
          <w:sz w:val="20"/>
          <w:szCs w:val="20"/>
        </w:rPr>
        <w:t>S 7</w:t>
      </w:r>
      <w:r w:rsidRPr="006C1A0F">
        <w:rPr>
          <w:rFonts w:ascii="Arial Unicode MS" w:hAnsi="Arial Unicode MS"/>
          <w:color w:val="000000"/>
          <w:sz w:val="20"/>
          <w:szCs w:val="20"/>
        </w:rPr>
        <w:tab/>
      </w:r>
      <w:r w:rsidRPr="006C1A0F">
        <w:rPr>
          <w:rFonts w:ascii="Arial Unicode MS" w:hAnsi="Arial Unicode MS" w:cs="Arial"/>
          <w:color w:val="000000"/>
          <w:sz w:val="20"/>
          <w:szCs w:val="20"/>
        </w:rPr>
        <w:t xml:space="preserve">Keep container tightly closed. </w:t>
      </w:r>
    </w:p>
    <w:p w:rsidR="003921B8" w:rsidRPr="006C1A0F" w:rsidRDefault="003921B8" w:rsidP="0092423D">
      <w:pPr>
        <w:tabs>
          <w:tab w:val="left" w:pos="1620"/>
        </w:tabs>
        <w:spacing w:line="240" w:lineRule="exact"/>
        <w:ind w:left="1472" w:hangingChars="736" w:hanging="1472"/>
        <w:rPr>
          <w:rFonts w:ascii="Arial Unicode MS" w:hAnsi="Arial Unicode MS" w:hint="eastAsia"/>
          <w:color w:val="000000"/>
          <w:sz w:val="20"/>
          <w:szCs w:val="20"/>
        </w:rPr>
      </w:pPr>
      <w:r w:rsidRPr="006C1A0F">
        <w:rPr>
          <w:rFonts w:ascii="Arial Unicode MS" w:hAnsi="Arial Unicode MS"/>
          <w:color w:val="000000"/>
          <w:sz w:val="20"/>
          <w:szCs w:val="20"/>
        </w:rPr>
        <w:t>S</w:t>
      </w:r>
      <w:r w:rsidRPr="006C1A0F">
        <w:rPr>
          <w:rFonts w:ascii="Arial Unicode MS" w:hAnsi="Arial Unicode MS" w:hint="eastAsia"/>
          <w:color w:val="000000"/>
          <w:sz w:val="20"/>
          <w:szCs w:val="20"/>
        </w:rPr>
        <w:t xml:space="preserve"> </w:t>
      </w:r>
      <w:r w:rsidRPr="006C1A0F">
        <w:rPr>
          <w:rFonts w:ascii="Arial Unicode MS" w:hAnsi="Arial Unicode MS"/>
          <w:color w:val="000000"/>
          <w:sz w:val="20"/>
          <w:szCs w:val="20"/>
        </w:rPr>
        <w:t>13</w:t>
      </w:r>
      <w:r w:rsidRPr="006C1A0F">
        <w:rPr>
          <w:rFonts w:ascii="Arial Unicode MS" w:hAnsi="Arial Unicode MS"/>
          <w:color w:val="000000"/>
          <w:sz w:val="20"/>
          <w:szCs w:val="20"/>
        </w:rPr>
        <w:tab/>
        <w:t>Keep away from food, drink and animal foodstuffs.</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color w:val="000000"/>
          <w:sz w:val="20"/>
          <w:szCs w:val="20"/>
        </w:rPr>
      </w:pPr>
      <w:r w:rsidRPr="006C1A0F">
        <w:rPr>
          <w:rFonts w:ascii="Arial Unicode MS" w:eastAsia="NEADID+Arial,Bold" w:hAnsi="Arial Unicode MS" w:cs="Arial"/>
          <w:color w:val="000000"/>
          <w:sz w:val="20"/>
          <w:szCs w:val="20"/>
        </w:rPr>
        <w:t>S 16</w:t>
      </w:r>
      <w:r w:rsidRPr="006C1A0F">
        <w:rPr>
          <w:rFonts w:ascii="Arial Unicode MS" w:hAnsi="Arial Unicode MS"/>
          <w:color w:val="000000"/>
          <w:sz w:val="20"/>
          <w:szCs w:val="20"/>
        </w:rPr>
        <w:tab/>
      </w:r>
      <w:r w:rsidRPr="006C1A0F">
        <w:rPr>
          <w:rFonts w:ascii="Arial Unicode MS" w:hAnsi="Arial Unicode MS" w:cs="Arial"/>
          <w:color w:val="000000"/>
          <w:sz w:val="20"/>
          <w:szCs w:val="20"/>
        </w:rPr>
        <w:t xml:space="preserve">Keep away from sources of ignition - No smoking. </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color w:val="000000"/>
          <w:sz w:val="20"/>
          <w:szCs w:val="20"/>
        </w:rPr>
      </w:pPr>
      <w:r w:rsidRPr="006C1A0F">
        <w:rPr>
          <w:rFonts w:ascii="Arial Unicode MS" w:eastAsia="NEADID+Arial,Bold" w:hAnsi="Arial Unicode MS" w:cs="Arial"/>
          <w:color w:val="000000"/>
          <w:sz w:val="20"/>
          <w:szCs w:val="20"/>
        </w:rPr>
        <w:t>S 22</w:t>
      </w:r>
      <w:r w:rsidRPr="006C1A0F">
        <w:rPr>
          <w:rFonts w:ascii="Arial Unicode MS" w:hAnsi="Arial Unicode MS"/>
          <w:color w:val="000000"/>
          <w:sz w:val="20"/>
          <w:szCs w:val="20"/>
        </w:rPr>
        <w:tab/>
      </w:r>
      <w:r w:rsidRPr="006C1A0F">
        <w:rPr>
          <w:rFonts w:ascii="Arial Unicode MS" w:hAnsi="Arial Unicode MS" w:cs="Arial"/>
          <w:color w:val="000000"/>
          <w:sz w:val="20"/>
          <w:szCs w:val="20"/>
        </w:rPr>
        <w:t xml:space="preserve">Do not breathe dust. </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color w:val="000000"/>
          <w:sz w:val="20"/>
          <w:szCs w:val="20"/>
        </w:rPr>
      </w:pPr>
      <w:r w:rsidRPr="006C1A0F">
        <w:rPr>
          <w:rFonts w:ascii="Arial Unicode MS" w:eastAsia="NEADID+Arial,Bold" w:hAnsi="Arial Unicode MS" w:cs="Arial"/>
          <w:color w:val="000000"/>
          <w:sz w:val="20"/>
          <w:szCs w:val="20"/>
        </w:rPr>
        <w:t>S 23</w:t>
      </w:r>
      <w:r w:rsidRPr="006C1A0F">
        <w:rPr>
          <w:rFonts w:ascii="Arial Unicode MS" w:hAnsi="Arial Unicode MS"/>
          <w:color w:val="000000"/>
          <w:sz w:val="20"/>
          <w:szCs w:val="20"/>
        </w:rPr>
        <w:tab/>
      </w:r>
      <w:r w:rsidRPr="006C1A0F">
        <w:rPr>
          <w:rFonts w:ascii="Arial Unicode MS" w:hAnsi="Arial Unicode MS" w:cs="Arial"/>
          <w:color w:val="000000"/>
          <w:sz w:val="20"/>
          <w:szCs w:val="20"/>
        </w:rPr>
        <w:t xml:space="preserve">Do not breathe gas/fumes/vapour/spray (appropriate wording to be specified by the manufacturer). </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color w:val="000000"/>
          <w:sz w:val="20"/>
          <w:szCs w:val="20"/>
        </w:rPr>
      </w:pPr>
      <w:r w:rsidRPr="006C1A0F">
        <w:rPr>
          <w:rFonts w:ascii="Arial Unicode MS" w:eastAsia="NEADID+Arial,Bold" w:hAnsi="Arial Unicode MS" w:cs="Arial"/>
          <w:color w:val="000000"/>
          <w:sz w:val="20"/>
          <w:szCs w:val="20"/>
        </w:rPr>
        <w:t>S 23.2</w:t>
      </w:r>
      <w:r w:rsidRPr="006C1A0F">
        <w:rPr>
          <w:rFonts w:ascii="Arial Unicode MS" w:hAnsi="Arial Unicode MS"/>
          <w:color w:val="000000"/>
          <w:sz w:val="20"/>
          <w:szCs w:val="20"/>
        </w:rPr>
        <w:tab/>
      </w:r>
      <w:r w:rsidRPr="006C1A0F">
        <w:rPr>
          <w:rFonts w:ascii="Arial Unicode MS" w:hAnsi="Arial Unicode MS" w:cs="Arial"/>
          <w:color w:val="000000"/>
          <w:sz w:val="20"/>
          <w:szCs w:val="20"/>
        </w:rPr>
        <w:t xml:space="preserve">Do not breathe vapor. </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color w:val="000000"/>
          <w:sz w:val="20"/>
          <w:szCs w:val="20"/>
        </w:rPr>
      </w:pPr>
      <w:r w:rsidRPr="006C1A0F">
        <w:rPr>
          <w:rFonts w:ascii="Arial Unicode MS" w:eastAsia="NEADID+Arial,Bold" w:hAnsi="Arial Unicode MS" w:cs="Arial"/>
          <w:color w:val="000000"/>
          <w:sz w:val="20"/>
          <w:szCs w:val="20"/>
        </w:rPr>
        <w:t>S 24</w:t>
      </w:r>
      <w:r w:rsidRPr="006C1A0F">
        <w:rPr>
          <w:rFonts w:ascii="Arial Unicode MS" w:hAnsi="Arial Unicode MS"/>
          <w:color w:val="000000"/>
          <w:sz w:val="20"/>
          <w:szCs w:val="20"/>
        </w:rPr>
        <w:tab/>
      </w:r>
      <w:r w:rsidRPr="006C1A0F">
        <w:rPr>
          <w:rFonts w:ascii="Arial Unicode MS" w:hAnsi="Arial Unicode MS" w:cs="Arial"/>
          <w:color w:val="000000"/>
          <w:sz w:val="20"/>
          <w:szCs w:val="20"/>
        </w:rPr>
        <w:t xml:space="preserve">Avoid contact with skin. </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hint="eastAsia"/>
          <w:color w:val="000000"/>
          <w:sz w:val="20"/>
          <w:szCs w:val="20"/>
        </w:rPr>
      </w:pPr>
      <w:r w:rsidRPr="006C1A0F">
        <w:rPr>
          <w:rFonts w:ascii="Arial Unicode MS" w:eastAsia="NEADID+Arial,Bold" w:hAnsi="Arial Unicode MS" w:cs="Arial"/>
          <w:color w:val="000000"/>
          <w:sz w:val="20"/>
          <w:szCs w:val="20"/>
        </w:rPr>
        <w:t xml:space="preserve">S </w:t>
      </w:r>
      <w:smartTag w:uri="urn:schemas-microsoft-com:office:smarttags" w:element="chmetcnv">
        <w:smartTagPr>
          <w:attr w:name="UnitName" w:val="in"/>
          <w:attr w:name="SourceValue" w:val="26"/>
          <w:attr w:name="HasSpace" w:val="False"/>
          <w:attr w:name="Negative" w:val="False"/>
          <w:attr w:name="NumberType" w:val="1"/>
          <w:attr w:name="TCSC" w:val="0"/>
        </w:smartTagPr>
        <w:r w:rsidRPr="006C1A0F">
          <w:rPr>
            <w:rFonts w:ascii="Arial Unicode MS" w:eastAsia="NEADID+Arial,Bold" w:hAnsi="Arial Unicode MS" w:cs="Arial"/>
            <w:color w:val="000000"/>
            <w:sz w:val="20"/>
            <w:szCs w:val="20"/>
          </w:rPr>
          <w:t>26</w:t>
        </w:r>
        <w:r w:rsidRPr="006C1A0F">
          <w:rPr>
            <w:rFonts w:ascii="Arial Unicode MS" w:hAnsi="Arial Unicode MS"/>
            <w:color w:val="000000"/>
            <w:sz w:val="20"/>
            <w:szCs w:val="20"/>
          </w:rPr>
          <w:tab/>
        </w:r>
        <w:r w:rsidRPr="006C1A0F">
          <w:rPr>
            <w:rFonts w:ascii="Arial Unicode MS" w:hAnsi="Arial Unicode MS" w:cs="Arial"/>
            <w:color w:val="000000"/>
            <w:sz w:val="20"/>
            <w:szCs w:val="20"/>
          </w:rPr>
          <w:t>I</w:t>
        </w:r>
      </w:smartTag>
      <w:r w:rsidRPr="006C1A0F">
        <w:rPr>
          <w:rFonts w:ascii="Arial Unicode MS" w:hAnsi="Arial Unicode MS" w:cs="Arial"/>
          <w:color w:val="000000"/>
          <w:sz w:val="20"/>
          <w:szCs w:val="20"/>
        </w:rPr>
        <w:t xml:space="preserve">n case of contact with eyes, rinse immediately with plenty of water and seek medical advice. </w:t>
      </w:r>
    </w:p>
    <w:p w:rsidR="003921B8" w:rsidRPr="006C1A0F" w:rsidRDefault="003921B8" w:rsidP="0092423D">
      <w:pPr>
        <w:tabs>
          <w:tab w:val="left" w:pos="1620"/>
        </w:tabs>
        <w:spacing w:line="240" w:lineRule="exact"/>
        <w:ind w:left="1472" w:hangingChars="736" w:hanging="1472"/>
        <w:rPr>
          <w:rFonts w:ascii="Arial Unicode MS" w:hAnsi="Arial Unicode MS" w:hint="eastAsia"/>
          <w:color w:val="000000"/>
          <w:sz w:val="20"/>
          <w:szCs w:val="20"/>
        </w:rPr>
      </w:pPr>
      <w:r w:rsidRPr="006C1A0F">
        <w:rPr>
          <w:rFonts w:ascii="Arial Unicode MS" w:hAnsi="Arial Unicode MS"/>
          <w:color w:val="000000"/>
          <w:sz w:val="20"/>
          <w:szCs w:val="20"/>
        </w:rPr>
        <w:t>S</w:t>
      </w:r>
      <w:r w:rsidRPr="006C1A0F">
        <w:rPr>
          <w:rFonts w:ascii="Arial Unicode MS" w:hAnsi="Arial Unicode MS" w:hint="eastAsia"/>
          <w:color w:val="000000"/>
          <w:sz w:val="20"/>
          <w:szCs w:val="20"/>
        </w:rPr>
        <w:t xml:space="preserve"> </w:t>
      </w:r>
      <w:r w:rsidRPr="006C1A0F">
        <w:rPr>
          <w:rFonts w:ascii="Arial Unicode MS" w:hAnsi="Arial Unicode MS"/>
          <w:color w:val="000000"/>
          <w:sz w:val="20"/>
          <w:szCs w:val="20"/>
        </w:rPr>
        <w:t>28</w:t>
      </w:r>
      <w:r w:rsidRPr="006C1A0F">
        <w:rPr>
          <w:rFonts w:ascii="Arial Unicode MS" w:hAnsi="Arial Unicode MS"/>
          <w:color w:val="000000"/>
          <w:sz w:val="20"/>
          <w:szCs w:val="20"/>
        </w:rPr>
        <w:tab/>
        <w:t>After contact with skin, wash immediately with plenty of soap-suds.</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color w:val="000000"/>
          <w:sz w:val="20"/>
          <w:szCs w:val="20"/>
        </w:rPr>
      </w:pPr>
      <w:r w:rsidRPr="006C1A0F">
        <w:rPr>
          <w:rFonts w:ascii="Arial Unicode MS" w:eastAsia="NEADID+Arial,Bold" w:hAnsi="Arial Unicode MS" w:cs="Arial"/>
          <w:color w:val="000000"/>
          <w:sz w:val="20"/>
          <w:szCs w:val="20"/>
        </w:rPr>
        <w:t>S 30</w:t>
      </w:r>
      <w:r w:rsidRPr="006C1A0F">
        <w:rPr>
          <w:rFonts w:ascii="Arial Unicode MS" w:hAnsi="Arial Unicode MS"/>
          <w:color w:val="000000"/>
          <w:sz w:val="20"/>
          <w:szCs w:val="20"/>
        </w:rPr>
        <w:tab/>
      </w:r>
      <w:r w:rsidRPr="006C1A0F">
        <w:rPr>
          <w:rFonts w:ascii="Arial Unicode MS" w:hAnsi="Arial Unicode MS" w:cs="Arial"/>
          <w:color w:val="000000"/>
          <w:sz w:val="20"/>
          <w:szCs w:val="20"/>
        </w:rPr>
        <w:t xml:space="preserve">Never add water to this product. </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color w:val="000000"/>
          <w:sz w:val="20"/>
          <w:szCs w:val="20"/>
        </w:rPr>
      </w:pPr>
      <w:r w:rsidRPr="006C1A0F">
        <w:rPr>
          <w:rFonts w:ascii="Arial Unicode MS" w:eastAsia="NEADID+Arial,Bold" w:hAnsi="Arial Unicode MS" w:cs="Arial"/>
          <w:color w:val="000000"/>
          <w:sz w:val="20"/>
          <w:szCs w:val="20"/>
        </w:rPr>
        <w:t>S 36</w:t>
      </w:r>
      <w:r w:rsidRPr="006C1A0F">
        <w:rPr>
          <w:rFonts w:ascii="Arial Unicode MS" w:hAnsi="Arial Unicode MS"/>
          <w:color w:val="000000"/>
          <w:sz w:val="20"/>
          <w:szCs w:val="20"/>
        </w:rPr>
        <w:tab/>
      </w:r>
      <w:r w:rsidRPr="006C1A0F">
        <w:rPr>
          <w:rFonts w:ascii="Arial Unicode MS" w:hAnsi="Arial Unicode MS" w:cs="Arial"/>
          <w:color w:val="000000"/>
          <w:sz w:val="20"/>
          <w:szCs w:val="20"/>
        </w:rPr>
        <w:t xml:space="preserve">Wear suitable protective clothing. </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hint="eastAsia"/>
          <w:color w:val="000000"/>
          <w:sz w:val="20"/>
          <w:szCs w:val="20"/>
        </w:rPr>
      </w:pPr>
      <w:r w:rsidRPr="006C1A0F">
        <w:rPr>
          <w:rFonts w:ascii="Arial Unicode MS" w:eastAsia="NEADID+Arial,Bold" w:hAnsi="Arial Unicode MS" w:cs="Arial"/>
          <w:color w:val="000000"/>
          <w:sz w:val="20"/>
          <w:szCs w:val="20"/>
        </w:rPr>
        <w:t xml:space="preserve">S 37 </w:t>
      </w:r>
      <w:r w:rsidRPr="006C1A0F">
        <w:rPr>
          <w:rFonts w:ascii="Arial Unicode MS" w:hAnsi="Arial Unicode MS"/>
          <w:color w:val="000000"/>
          <w:sz w:val="20"/>
          <w:szCs w:val="20"/>
        </w:rPr>
        <w:tab/>
      </w:r>
      <w:r w:rsidRPr="006C1A0F">
        <w:rPr>
          <w:rFonts w:ascii="Arial Unicode MS" w:hAnsi="Arial Unicode MS" w:cs="Arial"/>
          <w:color w:val="000000"/>
          <w:sz w:val="20"/>
          <w:szCs w:val="20"/>
        </w:rPr>
        <w:t xml:space="preserve">Wear suitable gloves. </w:t>
      </w:r>
    </w:p>
    <w:p w:rsidR="003921B8" w:rsidRPr="006C1A0F" w:rsidRDefault="003921B8" w:rsidP="0092423D">
      <w:pPr>
        <w:tabs>
          <w:tab w:val="left" w:pos="1620"/>
        </w:tabs>
        <w:spacing w:line="240" w:lineRule="exact"/>
        <w:ind w:left="1472" w:hangingChars="736" w:hanging="1472"/>
        <w:rPr>
          <w:rFonts w:ascii="Arial Unicode MS" w:hAnsi="Arial Unicode MS" w:hint="eastAsia"/>
          <w:color w:val="000000"/>
          <w:sz w:val="20"/>
          <w:szCs w:val="20"/>
        </w:rPr>
      </w:pPr>
      <w:r w:rsidRPr="006C1A0F">
        <w:rPr>
          <w:rFonts w:ascii="Arial Unicode MS" w:hAnsi="Arial Unicode MS"/>
          <w:color w:val="000000"/>
          <w:sz w:val="20"/>
          <w:szCs w:val="20"/>
        </w:rPr>
        <w:t xml:space="preserve">S39 </w:t>
      </w:r>
      <w:r w:rsidRPr="006C1A0F">
        <w:rPr>
          <w:rFonts w:ascii="Arial Unicode MS" w:hAnsi="Arial Unicode MS"/>
          <w:color w:val="000000"/>
          <w:sz w:val="20"/>
          <w:szCs w:val="20"/>
        </w:rPr>
        <w:tab/>
        <w:t>Wear eye / face protection.</w:t>
      </w:r>
    </w:p>
    <w:p w:rsidR="003921B8" w:rsidRPr="006C1A0F" w:rsidRDefault="003921B8" w:rsidP="0092423D">
      <w:pPr>
        <w:pStyle w:val="Standard"/>
        <w:tabs>
          <w:tab w:val="left" w:pos="1620"/>
        </w:tabs>
        <w:spacing w:line="240" w:lineRule="exact"/>
        <w:ind w:left="1472" w:hangingChars="736" w:hanging="1472"/>
        <w:rPr>
          <w:rFonts w:ascii="Arial Unicode MS" w:eastAsia="NEADID+Arial,Bold" w:hAnsi="Arial Unicode MS" w:cs="Arial"/>
          <w:color w:val="000000"/>
          <w:sz w:val="20"/>
          <w:szCs w:val="20"/>
        </w:rPr>
      </w:pPr>
      <w:r w:rsidRPr="006C1A0F">
        <w:rPr>
          <w:rFonts w:ascii="Arial Unicode MS" w:eastAsia="NEADID+Arial,Bold" w:hAnsi="Arial Unicode MS" w:cs="Arial"/>
          <w:color w:val="000000"/>
          <w:sz w:val="20"/>
          <w:szCs w:val="20"/>
        </w:rPr>
        <w:t xml:space="preserve">S </w:t>
      </w:r>
      <w:smartTag w:uri="urn:schemas-microsoft-com:office:smarttags" w:element="chmetcnv">
        <w:smartTagPr>
          <w:attr w:name="UnitName" w:val="in"/>
          <w:attr w:name="SourceValue" w:val="41"/>
          <w:attr w:name="HasSpace" w:val="False"/>
          <w:attr w:name="Negative" w:val="False"/>
          <w:attr w:name="NumberType" w:val="1"/>
          <w:attr w:name="TCSC" w:val="0"/>
        </w:smartTagPr>
        <w:r w:rsidRPr="006C1A0F">
          <w:rPr>
            <w:rFonts w:ascii="Arial Unicode MS" w:eastAsia="NEADID+Arial,Bold" w:hAnsi="Arial Unicode MS" w:cs="Arial"/>
            <w:color w:val="000000"/>
            <w:sz w:val="20"/>
            <w:szCs w:val="20"/>
          </w:rPr>
          <w:t>41</w:t>
        </w:r>
        <w:r w:rsidRPr="006C1A0F">
          <w:rPr>
            <w:rFonts w:ascii="Arial Unicode MS" w:hAnsi="Arial Unicode MS"/>
            <w:color w:val="000000"/>
            <w:sz w:val="20"/>
            <w:szCs w:val="20"/>
          </w:rPr>
          <w:tab/>
        </w:r>
        <w:r w:rsidRPr="006C1A0F">
          <w:rPr>
            <w:rFonts w:ascii="Arial Unicode MS" w:hAnsi="Arial Unicode MS" w:cs="Arial"/>
            <w:color w:val="000000"/>
            <w:sz w:val="20"/>
            <w:szCs w:val="20"/>
          </w:rPr>
          <w:t>I</w:t>
        </w:r>
      </w:smartTag>
      <w:r w:rsidRPr="006C1A0F">
        <w:rPr>
          <w:rFonts w:ascii="Arial Unicode MS" w:hAnsi="Arial Unicode MS" w:cs="Arial"/>
          <w:color w:val="000000"/>
          <w:sz w:val="20"/>
          <w:szCs w:val="20"/>
        </w:rPr>
        <w:t>n case of fire and/or explosion do not breathe fumes.</w:t>
      </w:r>
      <w:r w:rsidRPr="006C1A0F">
        <w:rPr>
          <w:rFonts w:ascii="Arial Unicode MS" w:eastAsia="NEADID+Arial,Bold" w:hAnsi="Arial Unicode MS" w:cs="Arial"/>
          <w:color w:val="000000"/>
          <w:sz w:val="20"/>
          <w:szCs w:val="20"/>
        </w:rPr>
        <w:t xml:space="preserve"> </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color w:val="000000"/>
          <w:sz w:val="20"/>
          <w:szCs w:val="20"/>
        </w:rPr>
      </w:pPr>
      <w:r w:rsidRPr="006C1A0F">
        <w:rPr>
          <w:rFonts w:ascii="Arial Unicode MS" w:eastAsia="NEADID+Arial,Bold" w:hAnsi="Arial Unicode MS" w:cs="Arial"/>
          <w:color w:val="000000"/>
          <w:sz w:val="20"/>
          <w:szCs w:val="20"/>
        </w:rPr>
        <w:t xml:space="preserve">S </w:t>
      </w:r>
      <w:smartTag w:uri="urn:schemas-microsoft-com:office:smarttags" w:element="chmetcnv">
        <w:smartTagPr>
          <w:attr w:name="UnitName" w:val="in"/>
          <w:attr w:name="SourceValue" w:val="45"/>
          <w:attr w:name="HasSpace" w:val="False"/>
          <w:attr w:name="Negative" w:val="False"/>
          <w:attr w:name="NumberType" w:val="1"/>
          <w:attr w:name="TCSC" w:val="0"/>
        </w:smartTagPr>
        <w:r w:rsidRPr="006C1A0F">
          <w:rPr>
            <w:rFonts w:ascii="Arial Unicode MS" w:eastAsia="NEADID+Arial,Bold" w:hAnsi="Arial Unicode MS" w:cs="Arial"/>
            <w:color w:val="000000"/>
            <w:sz w:val="20"/>
            <w:szCs w:val="20"/>
          </w:rPr>
          <w:t xml:space="preserve">45 </w:t>
        </w:r>
        <w:r w:rsidRPr="006C1A0F">
          <w:rPr>
            <w:rFonts w:ascii="Arial Unicode MS" w:hAnsi="Arial Unicode MS"/>
            <w:color w:val="000000"/>
            <w:sz w:val="20"/>
            <w:szCs w:val="20"/>
          </w:rPr>
          <w:tab/>
        </w:r>
      </w:smartTag>
      <w:r w:rsidRPr="006C1A0F">
        <w:rPr>
          <w:rFonts w:ascii="Arial Unicode MS" w:hAnsi="Arial Unicode MS" w:cs="Arial"/>
          <w:color w:val="000000"/>
          <w:sz w:val="20"/>
          <w:szCs w:val="20"/>
        </w:rPr>
        <w:t xml:space="preserve">In case of accident or if you feel unwell, seek medical advice immediately (show the label where possible). </w:t>
      </w:r>
    </w:p>
    <w:p w:rsidR="003921B8" w:rsidRPr="006C1A0F" w:rsidRDefault="003921B8" w:rsidP="0092423D">
      <w:pPr>
        <w:pStyle w:val="Standard"/>
        <w:tabs>
          <w:tab w:val="left" w:pos="1620"/>
        </w:tabs>
        <w:spacing w:line="240" w:lineRule="exact"/>
        <w:ind w:left="1472" w:hangingChars="736" w:hanging="1472"/>
        <w:rPr>
          <w:rFonts w:ascii="Arial Unicode MS" w:eastAsia="NEADID+Arial,Bold" w:hAnsi="Arial Unicode MS" w:cs="Arial"/>
          <w:color w:val="000000"/>
          <w:sz w:val="20"/>
          <w:szCs w:val="20"/>
        </w:rPr>
      </w:pPr>
      <w:r w:rsidRPr="006C1A0F">
        <w:rPr>
          <w:rFonts w:ascii="Arial Unicode MS" w:eastAsia="NEADID+Arial,Bold" w:hAnsi="Arial Unicode MS" w:cs="Arial"/>
          <w:color w:val="000000"/>
          <w:sz w:val="20"/>
          <w:szCs w:val="20"/>
        </w:rPr>
        <w:t xml:space="preserve">S 60 </w:t>
      </w:r>
      <w:r w:rsidRPr="006C1A0F">
        <w:rPr>
          <w:rFonts w:ascii="Arial Unicode MS" w:hAnsi="Arial Unicode MS"/>
          <w:color w:val="000000"/>
          <w:sz w:val="20"/>
          <w:szCs w:val="20"/>
        </w:rPr>
        <w:tab/>
      </w:r>
      <w:r w:rsidRPr="006C1A0F">
        <w:rPr>
          <w:rFonts w:ascii="Arial Unicode MS" w:hAnsi="Arial Unicode MS" w:cs="Arial"/>
          <w:color w:val="000000"/>
          <w:sz w:val="20"/>
          <w:szCs w:val="20"/>
        </w:rPr>
        <w:t>This material and its container must be disposed of as hazardous waste.</w:t>
      </w:r>
      <w:r w:rsidRPr="006C1A0F">
        <w:rPr>
          <w:rFonts w:ascii="Arial Unicode MS" w:eastAsia="NEADID+Arial,Bold" w:hAnsi="Arial Unicode MS" w:cs="Arial"/>
          <w:color w:val="000000"/>
          <w:sz w:val="20"/>
          <w:szCs w:val="20"/>
        </w:rPr>
        <w:t xml:space="preserve"> </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color w:val="000000"/>
          <w:sz w:val="20"/>
          <w:szCs w:val="20"/>
        </w:rPr>
      </w:pPr>
      <w:r w:rsidRPr="006C1A0F">
        <w:rPr>
          <w:rFonts w:ascii="Arial Unicode MS" w:eastAsia="NEADID+Arial,Bold" w:hAnsi="Arial Unicode MS" w:cs="Arial"/>
          <w:color w:val="000000"/>
          <w:sz w:val="20"/>
          <w:szCs w:val="20"/>
        </w:rPr>
        <w:t>S 61</w:t>
      </w:r>
      <w:r w:rsidRPr="006C1A0F">
        <w:rPr>
          <w:rFonts w:ascii="Arial Unicode MS" w:eastAsia="NEADID+Arial,Bold" w:hAnsi="Arial Unicode MS" w:cs="Arial" w:hint="eastAsia"/>
          <w:color w:val="000000"/>
          <w:sz w:val="20"/>
          <w:szCs w:val="20"/>
        </w:rPr>
        <w:t xml:space="preserve"> </w:t>
      </w:r>
      <w:r w:rsidRPr="006C1A0F">
        <w:rPr>
          <w:rFonts w:ascii="Arial Unicode MS" w:hAnsi="Arial Unicode MS"/>
          <w:color w:val="000000"/>
          <w:sz w:val="20"/>
          <w:szCs w:val="20"/>
        </w:rPr>
        <w:tab/>
      </w:r>
      <w:r w:rsidRPr="006C1A0F">
        <w:rPr>
          <w:rFonts w:ascii="Arial Unicode MS" w:hAnsi="Arial Unicode MS" w:cs="Arial"/>
          <w:color w:val="000000"/>
          <w:sz w:val="20"/>
          <w:szCs w:val="20"/>
        </w:rPr>
        <w:t xml:space="preserve">Avoid release to the environment. Refer to special instructions / Safety data sheets. </w:t>
      </w:r>
    </w:p>
    <w:p w:rsidR="003921B8" w:rsidRPr="006C1A0F" w:rsidRDefault="003921B8" w:rsidP="0092423D">
      <w:pPr>
        <w:pStyle w:val="Standard"/>
        <w:tabs>
          <w:tab w:val="left" w:pos="1620"/>
        </w:tabs>
        <w:spacing w:line="300" w:lineRule="exact"/>
        <w:ind w:left="1619" w:hangingChars="736" w:hanging="1619"/>
        <w:rPr>
          <w:rFonts w:ascii="Arial Unicode MS" w:hAnsi="Arial Unicode MS" w:cs="Arial"/>
          <w:color w:val="000000"/>
          <w:sz w:val="22"/>
          <w:szCs w:val="22"/>
        </w:rPr>
      </w:pPr>
      <w:r w:rsidRPr="006C1A0F">
        <w:rPr>
          <w:rFonts w:ascii="Arial Unicode MS" w:hAnsi="Arial Unicode MS" w:cs="Arial"/>
          <w:color w:val="000000"/>
          <w:sz w:val="22"/>
          <w:szCs w:val="22"/>
        </w:rPr>
        <w:t xml:space="preserve"> </w:t>
      </w:r>
    </w:p>
    <w:p w:rsidR="003921B8" w:rsidRPr="006C1A0F" w:rsidRDefault="003921B8" w:rsidP="0092423D">
      <w:pPr>
        <w:pStyle w:val="Standard"/>
        <w:tabs>
          <w:tab w:val="left" w:pos="1620"/>
        </w:tabs>
        <w:spacing w:after="120" w:line="300" w:lineRule="exact"/>
        <w:ind w:left="2061" w:hangingChars="736" w:hanging="2061"/>
        <w:rPr>
          <w:rFonts w:ascii="Arial Unicode MS" w:hAnsi="Arial Unicode MS" w:cs="Arial" w:hint="eastAsia"/>
          <w:color w:val="000000"/>
          <w:sz w:val="28"/>
          <w:szCs w:val="28"/>
        </w:rPr>
      </w:pPr>
      <w:r w:rsidRPr="006C1A0F">
        <w:rPr>
          <w:rFonts w:ascii="Arial Unicode MS" w:eastAsia="NEADID+Arial,Bold" w:hAnsi="Arial Unicode MS" w:cs="Arial"/>
          <w:color w:val="000000"/>
          <w:sz w:val="28"/>
          <w:szCs w:val="28"/>
        </w:rPr>
        <w:t>Combination of safety statements</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color w:val="000000"/>
          <w:sz w:val="20"/>
          <w:szCs w:val="20"/>
        </w:rPr>
      </w:pPr>
      <w:r w:rsidRPr="006C1A0F">
        <w:rPr>
          <w:rFonts w:ascii="Arial Unicode MS" w:hAnsi="Arial Unicode MS" w:cs="Arial"/>
          <w:color w:val="000000"/>
          <w:sz w:val="20"/>
          <w:szCs w:val="20"/>
        </w:rPr>
        <w:t xml:space="preserve">S 24/25 </w:t>
      </w:r>
      <w:r w:rsidRPr="006C1A0F">
        <w:rPr>
          <w:rFonts w:ascii="Arial Unicode MS" w:hAnsi="Arial Unicode MS"/>
          <w:color w:val="000000"/>
          <w:sz w:val="20"/>
          <w:szCs w:val="20"/>
        </w:rPr>
        <w:tab/>
      </w:r>
      <w:r w:rsidRPr="006C1A0F">
        <w:rPr>
          <w:rFonts w:ascii="Arial Unicode MS" w:hAnsi="Arial Unicode MS" w:cs="Arial"/>
          <w:color w:val="000000"/>
          <w:sz w:val="20"/>
          <w:szCs w:val="20"/>
        </w:rPr>
        <w:t xml:space="preserve">Avoid contact with skin and eyes. </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hint="eastAsia"/>
          <w:color w:val="000000"/>
          <w:sz w:val="20"/>
          <w:szCs w:val="20"/>
        </w:rPr>
      </w:pPr>
      <w:r w:rsidRPr="006C1A0F">
        <w:rPr>
          <w:rFonts w:ascii="Arial Unicode MS" w:hAnsi="Arial Unicode MS" w:cs="Arial"/>
          <w:color w:val="000000"/>
          <w:sz w:val="20"/>
          <w:szCs w:val="20"/>
        </w:rPr>
        <w:t xml:space="preserve">S 36/37/39 </w:t>
      </w:r>
      <w:r w:rsidRPr="006C1A0F">
        <w:rPr>
          <w:rFonts w:ascii="Arial Unicode MS" w:hAnsi="Arial Unicode MS"/>
          <w:color w:val="000000"/>
          <w:sz w:val="20"/>
          <w:szCs w:val="20"/>
        </w:rPr>
        <w:tab/>
      </w:r>
      <w:r w:rsidRPr="006C1A0F">
        <w:rPr>
          <w:rFonts w:ascii="Arial Unicode MS" w:hAnsi="Arial Unicode MS" w:cs="Arial"/>
          <w:color w:val="000000"/>
          <w:sz w:val="20"/>
          <w:szCs w:val="20"/>
        </w:rPr>
        <w:t xml:space="preserve">Wear suitable protective clothing, gloves and eye/face protection. </w:t>
      </w:r>
    </w:p>
    <w:p w:rsidR="003921B8" w:rsidRPr="006C1A0F" w:rsidRDefault="003921B8" w:rsidP="0092423D">
      <w:pPr>
        <w:tabs>
          <w:tab w:val="left" w:pos="1620"/>
        </w:tabs>
        <w:spacing w:line="240" w:lineRule="exact"/>
        <w:ind w:left="1472" w:hangingChars="736" w:hanging="1472"/>
        <w:rPr>
          <w:rFonts w:ascii="Arial Unicode MS" w:hAnsi="Arial Unicode MS" w:hint="eastAsia"/>
          <w:color w:val="000000"/>
          <w:sz w:val="20"/>
          <w:szCs w:val="20"/>
        </w:rPr>
      </w:pPr>
      <w:r w:rsidRPr="006C1A0F">
        <w:rPr>
          <w:rFonts w:ascii="Arial Unicode MS" w:hAnsi="Arial Unicode MS" w:hint="eastAsia"/>
          <w:color w:val="000000"/>
          <w:sz w:val="20"/>
          <w:szCs w:val="20"/>
        </w:rPr>
        <w:t xml:space="preserve">S 36/37 </w:t>
      </w:r>
      <w:r w:rsidRPr="006C1A0F">
        <w:rPr>
          <w:rFonts w:ascii="Arial Unicode MS" w:hAnsi="Arial Unicode MS"/>
          <w:color w:val="000000"/>
          <w:sz w:val="20"/>
          <w:szCs w:val="20"/>
        </w:rPr>
        <w:tab/>
      </w:r>
      <w:r w:rsidRPr="006C1A0F">
        <w:rPr>
          <w:rFonts w:ascii="Arial Unicode MS" w:hAnsi="Arial Unicode MS" w:cs="Arial"/>
          <w:color w:val="000000"/>
          <w:sz w:val="20"/>
          <w:szCs w:val="20"/>
        </w:rPr>
        <w:t>Wear suitable protective clothing</w:t>
      </w:r>
      <w:r w:rsidRPr="006C1A0F">
        <w:rPr>
          <w:rFonts w:ascii="Arial Unicode MS" w:hAnsi="Arial Unicode MS" w:cs="Arial" w:hint="eastAsia"/>
          <w:color w:val="000000"/>
          <w:sz w:val="20"/>
          <w:szCs w:val="20"/>
        </w:rPr>
        <w:t xml:space="preserve"> and </w:t>
      </w:r>
      <w:r w:rsidRPr="006C1A0F">
        <w:rPr>
          <w:rFonts w:ascii="Arial Unicode MS" w:hAnsi="Arial Unicode MS" w:cs="Arial"/>
          <w:color w:val="000000"/>
          <w:sz w:val="20"/>
          <w:szCs w:val="20"/>
        </w:rPr>
        <w:t>gloves</w:t>
      </w:r>
      <w:r w:rsidRPr="006C1A0F">
        <w:rPr>
          <w:rFonts w:ascii="Arial Unicode MS" w:hAnsi="Arial Unicode MS" w:cs="Arial" w:hint="eastAsia"/>
          <w:color w:val="000000"/>
          <w:sz w:val="20"/>
          <w:szCs w:val="20"/>
        </w:rPr>
        <w:t>.</w:t>
      </w:r>
      <w:r w:rsidRPr="006C1A0F">
        <w:rPr>
          <w:rFonts w:ascii="Arial Unicode MS" w:hAnsi="Arial Unicode MS" w:cs="Arial"/>
          <w:color w:val="000000"/>
          <w:sz w:val="20"/>
          <w:szCs w:val="20"/>
        </w:rPr>
        <w:t xml:space="preserve"> </w:t>
      </w:r>
    </w:p>
    <w:p w:rsidR="003921B8" w:rsidRPr="006C1A0F" w:rsidRDefault="003921B8" w:rsidP="0092423D">
      <w:pPr>
        <w:pStyle w:val="Standard"/>
        <w:tabs>
          <w:tab w:val="left" w:pos="1620"/>
        </w:tabs>
        <w:spacing w:line="240" w:lineRule="exact"/>
        <w:ind w:left="1472" w:hangingChars="736" w:hanging="1472"/>
        <w:rPr>
          <w:rFonts w:ascii="Arial Unicode MS" w:hAnsi="Arial Unicode MS" w:cs="Arial"/>
          <w:color w:val="000000"/>
          <w:sz w:val="20"/>
          <w:szCs w:val="20"/>
        </w:rPr>
      </w:pPr>
      <w:r w:rsidRPr="006C1A0F">
        <w:rPr>
          <w:rFonts w:ascii="Arial Unicode MS" w:hAnsi="Arial Unicode MS"/>
          <w:color w:val="000000"/>
          <w:sz w:val="20"/>
          <w:szCs w:val="20"/>
        </w:rPr>
        <w:t xml:space="preserve">S 37/39 </w:t>
      </w:r>
      <w:r w:rsidRPr="006C1A0F">
        <w:rPr>
          <w:rFonts w:ascii="Arial Unicode MS" w:hAnsi="Arial Unicode MS"/>
          <w:color w:val="000000"/>
          <w:sz w:val="20"/>
          <w:szCs w:val="20"/>
        </w:rPr>
        <w:tab/>
        <w:t xml:space="preserve">Wear suitable gloves and eye/face protection. </w:t>
      </w:r>
    </w:p>
    <w:p w:rsidR="003921B8" w:rsidRPr="006C1A0F" w:rsidRDefault="003921B8" w:rsidP="0029574B">
      <w:pPr>
        <w:jc w:val="center"/>
        <w:rPr>
          <w:rFonts w:cs="Arial" w:hint="eastAsia"/>
          <w:b/>
          <w:color w:val="000000"/>
          <w:sz w:val="28"/>
          <w:szCs w:val="28"/>
        </w:rPr>
      </w:pPr>
      <w:r w:rsidRPr="006C1A0F">
        <w:rPr>
          <w:color w:val="000000"/>
          <w:sz w:val="28"/>
          <w:szCs w:val="28"/>
        </w:rPr>
        <w:br w:type="page"/>
      </w:r>
      <w:r w:rsidRPr="006C1A0F">
        <w:rPr>
          <w:rFonts w:cs="Arial"/>
          <w:b/>
          <w:color w:val="000000"/>
          <w:sz w:val="28"/>
          <w:szCs w:val="28"/>
        </w:rPr>
        <w:lastRenderedPageBreak/>
        <w:t>Experiment 1</w:t>
      </w:r>
    </w:p>
    <w:p w:rsidR="003921B8" w:rsidRPr="006C1A0F" w:rsidRDefault="003921B8" w:rsidP="00E600C9">
      <w:pPr>
        <w:spacing w:line="160" w:lineRule="exact"/>
        <w:jc w:val="center"/>
        <w:rPr>
          <w:rFonts w:cs="Arial" w:hint="eastAsia"/>
          <w:b/>
          <w:color w:val="000000"/>
          <w:sz w:val="16"/>
          <w:szCs w:val="16"/>
        </w:rPr>
      </w:pPr>
    </w:p>
    <w:p w:rsidR="003921B8" w:rsidRPr="006C1A0F" w:rsidRDefault="003921B8" w:rsidP="0029574B">
      <w:pPr>
        <w:jc w:val="center"/>
        <w:rPr>
          <w:rFonts w:cs="Arial"/>
          <w:b/>
          <w:color w:val="000000"/>
          <w:sz w:val="28"/>
          <w:szCs w:val="28"/>
        </w:rPr>
      </w:pPr>
      <w:r w:rsidRPr="006C1A0F">
        <w:rPr>
          <w:rFonts w:cs="Arial"/>
          <w:b/>
          <w:color w:val="000000"/>
          <w:sz w:val="28"/>
          <w:szCs w:val="28"/>
        </w:rPr>
        <w:t>The Synthesis of D,L-Phenylglycine and Its Enantiomeric Resolution</w:t>
      </w:r>
    </w:p>
    <w:p w:rsidR="003921B8" w:rsidRPr="006C1A0F" w:rsidRDefault="003921B8" w:rsidP="00E600C9">
      <w:pPr>
        <w:spacing w:line="160" w:lineRule="exact"/>
        <w:jc w:val="center"/>
        <w:rPr>
          <w:rFonts w:cs="Arial"/>
          <w:color w:val="000000"/>
          <w:sz w:val="22"/>
          <w:szCs w:val="22"/>
        </w:rPr>
      </w:pPr>
    </w:p>
    <w:p w:rsidR="003921B8" w:rsidRPr="006C1A0F" w:rsidRDefault="003921B8" w:rsidP="00E600C9">
      <w:pPr>
        <w:spacing w:line="160" w:lineRule="exact"/>
        <w:jc w:val="center"/>
        <w:rPr>
          <w:rFonts w:cs="Arial"/>
          <w:color w:val="000000"/>
          <w:sz w:val="22"/>
          <w:szCs w:val="22"/>
        </w:rPr>
      </w:pPr>
    </w:p>
    <w:p w:rsidR="003921B8" w:rsidRPr="006C1A0F" w:rsidRDefault="003921B8" w:rsidP="008E3D69">
      <w:pPr>
        <w:ind w:firstLineChars="150" w:firstLine="330"/>
        <w:jc w:val="both"/>
        <w:rPr>
          <w:rFonts w:cs="Arial"/>
          <w:color w:val="000000"/>
          <w:sz w:val="22"/>
          <w:szCs w:val="22"/>
        </w:rPr>
      </w:pPr>
      <w:r w:rsidRPr="006C1A0F">
        <w:rPr>
          <w:rFonts w:cs="Arial"/>
          <w:color w:val="000000"/>
          <w:sz w:val="22"/>
          <w:szCs w:val="22"/>
        </w:rPr>
        <w:t xml:space="preserve">One of the enantiomeric forms of phenylglycine is an important raw material for the preparation of </w:t>
      </w:r>
      <w:r w:rsidRPr="006C1A0F">
        <w:rPr>
          <w:rFonts w:cs="Arial"/>
          <w:color w:val="000000"/>
          <w:sz w:val="22"/>
          <w:szCs w:val="22"/>
        </w:rPr>
        <w:t></w:t>
      </w:r>
      <w:r w:rsidRPr="006C1A0F">
        <w:rPr>
          <w:rFonts w:ascii="Symbol" w:hAnsi="Symbol" w:cs="Arial"/>
          <w:color w:val="000000"/>
          <w:sz w:val="22"/>
          <w:szCs w:val="22"/>
        </w:rPr>
        <w:t></w:t>
      </w:r>
      <w:r w:rsidRPr="006C1A0F">
        <w:rPr>
          <w:rFonts w:cs="Arial"/>
          <w:color w:val="000000"/>
          <w:sz w:val="22"/>
          <w:szCs w:val="22"/>
        </w:rPr>
        <w:t>-lactam antibiotics. Industrial production of optically active phenylglycine is prepared by the Andeno process. The starting benzaldehyde was treated with HCN/NH</w:t>
      </w:r>
      <w:r w:rsidRPr="006C1A0F">
        <w:rPr>
          <w:rFonts w:cs="Arial"/>
          <w:color w:val="000000"/>
          <w:sz w:val="22"/>
          <w:szCs w:val="22"/>
          <w:vertAlign w:val="subscript"/>
        </w:rPr>
        <w:t>3</w:t>
      </w:r>
      <w:r w:rsidRPr="006C1A0F">
        <w:rPr>
          <w:rFonts w:cs="Arial"/>
          <w:color w:val="000000"/>
          <w:sz w:val="22"/>
          <w:szCs w:val="22"/>
        </w:rPr>
        <w:t xml:space="preserve"> following hydrolysis to give the racemic D,L-phenylglycine. The desired enantiomeric phenylglycine was then resolved by (+)-camphorsulfonic acid [(+)-CSA]. </w:t>
      </w:r>
    </w:p>
    <w:p w:rsidR="003921B8" w:rsidRPr="006C1A0F" w:rsidRDefault="003921B8" w:rsidP="008E3D69">
      <w:pPr>
        <w:ind w:firstLineChars="200" w:firstLine="440"/>
        <w:jc w:val="center"/>
        <w:rPr>
          <w:rFonts w:cs="Arial"/>
          <w:color w:val="000000"/>
          <w:sz w:val="22"/>
          <w:szCs w:val="22"/>
        </w:rPr>
      </w:pPr>
      <w:r w:rsidRPr="006C1A0F">
        <w:rPr>
          <w:rFonts w:cs="Arial"/>
          <w:noProof/>
          <w:color w:val="000000"/>
          <w:sz w:val="22"/>
          <w:szCs w:val="22"/>
          <w:lang w:eastAsia="en-US"/>
        </w:rPr>
        <w:pict>
          <v:rect id="_x0000_s1041" style="position:absolute;left:0;text-align:left;margin-left:108pt;margin-top:64.55pt;width:1in;height:9pt;z-index:251663360" stroked="f"/>
        </w:pict>
      </w:r>
      <w:r w:rsidRPr="006C1A0F">
        <w:rPr>
          <w:rFonts w:cs="Arial"/>
          <w:color w:val="000000"/>
          <w:sz w:val="22"/>
          <w:szCs w:val="22"/>
        </w:rPr>
        <w:object w:dxaOrig="11814" w:dyaOrig="2350">
          <v:shape id="_x0000_i1046" type="#_x0000_t75" style="width:434.8pt;height:86.4pt" o:ole="">
            <v:imagedata r:id="rId71" o:title=""/>
          </v:shape>
          <o:OLEObject Type="Embed" ProgID="ChemDraw.Document.6.0" ShapeID="_x0000_i1046" DrawAspect="Content" ObjectID="_1314184224" r:id="rId72"/>
        </w:object>
      </w:r>
    </w:p>
    <w:p w:rsidR="003921B8" w:rsidRPr="006C1A0F" w:rsidRDefault="003921B8" w:rsidP="00B255BC">
      <w:pPr>
        <w:tabs>
          <w:tab w:val="left" w:pos="720"/>
          <w:tab w:val="left" w:pos="3780"/>
          <w:tab w:val="left" w:pos="7560"/>
        </w:tabs>
        <w:jc w:val="both"/>
        <w:rPr>
          <w:rFonts w:cs="Arial"/>
          <w:color w:val="000000"/>
          <w:sz w:val="22"/>
          <w:szCs w:val="22"/>
        </w:rPr>
      </w:pPr>
      <w:r w:rsidRPr="006C1A0F">
        <w:rPr>
          <w:rFonts w:cs="Arial"/>
          <w:color w:val="000000"/>
          <w:sz w:val="22"/>
          <w:szCs w:val="22"/>
        </w:rPr>
        <w:tab/>
        <w:t xml:space="preserve">Benzaldehyde </w:t>
      </w:r>
      <w:r w:rsidRPr="006C1A0F">
        <w:rPr>
          <w:rFonts w:cs="Arial"/>
          <w:color w:val="000000"/>
          <w:sz w:val="22"/>
          <w:szCs w:val="22"/>
        </w:rPr>
        <w:tab/>
        <w:t>D,L-phenylglycine</w:t>
      </w:r>
      <w:r w:rsidRPr="006C1A0F">
        <w:rPr>
          <w:rFonts w:cs="Arial"/>
          <w:color w:val="000000"/>
          <w:sz w:val="22"/>
          <w:szCs w:val="22"/>
        </w:rPr>
        <w:tab/>
        <w:t>Benzoylformic acid</w:t>
      </w:r>
    </w:p>
    <w:p w:rsidR="003921B8" w:rsidRPr="006C1A0F" w:rsidRDefault="003921B8" w:rsidP="00E600C9">
      <w:pPr>
        <w:spacing w:line="160" w:lineRule="exact"/>
        <w:jc w:val="both"/>
        <w:rPr>
          <w:rFonts w:cs="Arial"/>
          <w:color w:val="000000"/>
          <w:sz w:val="22"/>
          <w:szCs w:val="22"/>
        </w:rPr>
      </w:pPr>
    </w:p>
    <w:p w:rsidR="003921B8" w:rsidRDefault="003921B8" w:rsidP="009C6DD0">
      <w:pPr>
        <w:ind w:firstLineChars="200" w:firstLine="440"/>
        <w:jc w:val="both"/>
        <w:rPr>
          <w:rFonts w:cs="Arial" w:hint="eastAsia"/>
          <w:color w:val="000000"/>
          <w:sz w:val="22"/>
          <w:szCs w:val="22"/>
        </w:rPr>
      </w:pPr>
      <w:r w:rsidRPr="006C1A0F">
        <w:rPr>
          <w:rFonts w:cs="Arial"/>
          <w:color w:val="000000"/>
          <w:sz w:val="22"/>
          <w:szCs w:val="22"/>
        </w:rPr>
        <w:t xml:space="preserve"> In this experiment, you are going to synthesize racemic D,L-phenylglycine (also referred to as R- and S- isomers, respectively) from an alternative method called reductive amination. Treatment of benzoylformic acid under Rh metal catalyzed conditions give</w:t>
      </w:r>
      <w:r w:rsidRPr="006C1A0F">
        <w:rPr>
          <w:rFonts w:cs="Arial" w:hint="eastAsia"/>
          <w:color w:val="000000"/>
          <w:sz w:val="22"/>
          <w:szCs w:val="22"/>
        </w:rPr>
        <w:t>s</w:t>
      </w:r>
      <w:r w:rsidRPr="006C1A0F">
        <w:rPr>
          <w:rFonts w:cs="Arial"/>
          <w:color w:val="000000"/>
          <w:sz w:val="22"/>
          <w:szCs w:val="22"/>
        </w:rPr>
        <w:t xml:space="preserve"> D,L-phenylglycine. The racemic D,L-phenylglycine </w:t>
      </w:r>
      <w:r w:rsidRPr="006C1A0F">
        <w:rPr>
          <w:rFonts w:cs="Arial" w:hint="eastAsia"/>
          <w:color w:val="000000"/>
          <w:sz w:val="22"/>
          <w:szCs w:val="22"/>
        </w:rPr>
        <w:t>i</w:t>
      </w:r>
      <w:r w:rsidRPr="006C1A0F">
        <w:rPr>
          <w:rFonts w:cs="Arial"/>
          <w:color w:val="000000"/>
          <w:sz w:val="22"/>
          <w:szCs w:val="22"/>
        </w:rPr>
        <w:t>s resolved by the treatment of (+)-CSA in water. The solubility of D-phenylglycine</w:t>
      </w:r>
      <w:r w:rsidRPr="006C1A0F">
        <w:rPr>
          <w:rFonts w:cs="Arial"/>
          <w:color w:val="000000"/>
          <w:sz w:val="22"/>
          <w:szCs w:val="22"/>
        </w:rPr>
        <w:sym w:font="Symbol" w:char="F0B7"/>
      </w:r>
      <w:r w:rsidRPr="006C1A0F">
        <w:rPr>
          <w:rFonts w:cs="Arial"/>
          <w:color w:val="000000"/>
          <w:sz w:val="22"/>
          <w:szCs w:val="22"/>
        </w:rPr>
        <w:t xml:space="preserve">(+)-CSA salt is </w:t>
      </w:r>
      <w:smartTag w:uri="urn:schemas-microsoft-com:office:smarttags" w:element="chmetcnv">
        <w:smartTagPr>
          <w:attr w:name="TCSC" w:val="0"/>
          <w:attr w:name="NumberType" w:val="1"/>
          <w:attr w:name="Negative" w:val="False"/>
          <w:attr w:name="HasSpace" w:val="True"/>
          <w:attr w:name="SourceValue" w:val="5.75"/>
          <w:attr w:name="UnitName" w:val="g"/>
        </w:smartTagPr>
        <w:r w:rsidRPr="006C1A0F">
          <w:rPr>
            <w:rFonts w:cs="Arial"/>
            <w:color w:val="000000"/>
            <w:sz w:val="22"/>
            <w:szCs w:val="22"/>
          </w:rPr>
          <w:t>5.75 g</w:t>
        </w:r>
      </w:smartTag>
      <w:r w:rsidRPr="006C1A0F">
        <w:rPr>
          <w:rFonts w:cs="Arial"/>
          <w:color w:val="000000"/>
          <w:sz w:val="22"/>
          <w:szCs w:val="22"/>
        </w:rPr>
        <w:t>/</w:t>
      </w:r>
      <w:smartTag w:uri="urn:schemas-microsoft-com:office:smarttags" w:element="chmetcnv">
        <w:smartTagPr>
          <w:attr w:name="TCSC" w:val="0"/>
          <w:attr w:name="NumberType" w:val="1"/>
          <w:attr w:name="Negative" w:val="False"/>
          <w:attr w:name="HasSpace" w:val="False"/>
          <w:attr w:name="SourceValue" w:val="100"/>
          <w:attr w:name="UnitName" w:val="g"/>
        </w:smartTagPr>
        <w:r w:rsidRPr="006C1A0F">
          <w:rPr>
            <w:rFonts w:cs="Arial"/>
            <w:color w:val="000000"/>
            <w:sz w:val="22"/>
            <w:szCs w:val="22"/>
          </w:rPr>
          <w:t>100g</w:t>
        </w:r>
      </w:smartTag>
      <w:r w:rsidRPr="006C1A0F">
        <w:rPr>
          <w:rFonts w:cs="Arial"/>
          <w:color w:val="000000"/>
          <w:sz w:val="22"/>
          <w:szCs w:val="22"/>
        </w:rPr>
        <w:t xml:space="preserve"> H</w:t>
      </w:r>
      <w:r w:rsidRPr="006C1A0F">
        <w:rPr>
          <w:rFonts w:cs="Arial"/>
          <w:color w:val="000000"/>
          <w:sz w:val="22"/>
          <w:szCs w:val="22"/>
          <w:vertAlign w:val="subscript"/>
        </w:rPr>
        <w:t>2</w:t>
      </w:r>
      <w:r w:rsidRPr="006C1A0F">
        <w:rPr>
          <w:rFonts w:cs="Arial"/>
          <w:color w:val="000000"/>
          <w:sz w:val="22"/>
          <w:szCs w:val="22"/>
        </w:rPr>
        <w:t>O, while that of L-phenylglycine</w:t>
      </w:r>
      <w:r w:rsidRPr="006C1A0F">
        <w:rPr>
          <w:rFonts w:cs="Arial"/>
          <w:color w:val="000000"/>
          <w:sz w:val="22"/>
          <w:szCs w:val="22"/>
        </w:rPr>
        <w:sym w:font="Symbol" w:char="F0B7"/>
      </w:r>
      <w:r w:rsidRPr="006C1A0F">
        <w:rPr>
          <w:rFonts w:cs="Arial"/>
          <w:color w:val="000000"/>
          <w:sz w:val="22"/>
          <w:szCs w:val="22"/>
        </w:rPr>
        <w:t>(+)-CSA salt is &gt;</w:t>
      </w:r>
      <w:smartTag w:uri="urn:schemas-microsoft-com:office:smarttags" w:element="chmetcnv">
        <w:smartTagPr>
          <w:attr w:name="TCSC" w:val="0"/>
          <w:attr w:name="NumberType" w:val="1"/>
          <w:attr w:name="Negative" w:val="False"/>
          <w:attr w:name="HasSpace" w:val="True"/>
          <w:attr w:name="SourceValue" w:val="150"/>
          <w:attr w:name="UnitName" w:val="g"/>
        </w:smartTagPr>
        <w:r w:rsidRPr="006C1A0F">
          <w:rPr>
            <w:rFonts w:cs="Arial"/>
            <w:color w:val="000000"/>
            <w:sz w:val="22"/>
            <w:szCs w:val="22"/>
          </w:rPr>
          <w:t>150 g</w:t>
        </w:r>
      </w:smartTag>
      <w:r w:rsidRPr="006C1A0F">
        <w:rPr>
          <w:rFonts w:cs="Arial"/>
          <w:color w:val="000000"/>
          <w:sz w:val="22"/>
          <w:szCs w:val="22"/>
        </w:rPr>
        <w:t>/</w:t>
      </w:r>
      <w:smartTag w:uri="urn:schemas-microsoft-com:office:smarttags" w:element="chmetcnv">
        <w:smartTagPr>
          <w:attr w:name="TCSC" w:val="0"/>
          <w:attr w:name="NumberType" w:val="1"/>
          <w:attr w:name="Negative" w:val="False"/>
          <w:attr w:name="HasSpace" w:val="False"/>
          <w:attr w:name="SourceValue" w:val="100"/>
          <w:attr w:name="UnitName" w:val="g"/>
        </w:smartTagPr>
        <w:r w:rsidRPr="006C1A0F">
          <w:rPr>
            <w:rFonts w:cs="Arial"/>
            <w:color w:val="000000"/>
            <w:sz w:val="22"/>
            <w:szCs w:val="22"/>
          </w:rPr>
          <w:t>100g</w:t>
        </w:r>
      </w:smartTag>
      <w:r w:rsidRPr="006C1A0F">
        <w:rPr>
          <w:rFonts w:cs="Arial"/>
          <w:color w:val="000000"/>
          <w:sz w:val="22"/>
          <w:szCs w:val="22"/>
        </w:rPr>
        <w:t xml:space="preserve"> H</w:t>
      </w:r>
      <w:r w:rsidRPr="006C1A0F">
        <w:rPr>
          <w:rFonts w:cs="Arial"/>
          <w:color w:val="000000"/>
          <w:sz w:val="22"/>
          <w:szCs w:val="22"/>
          <w:vertAlign w:val="subscript"/>
        </w:rPr>
        <w:t>2</w:t>
      </w:r>
      <w:r w:rsidRPr="006C1A0F">
        <w:rPr>
          <w:rFonts w:cs="Arial"/>
          <w:color w:val="000000"/>
          <w:sz w:val="22"/>
          <w:szCs w:val="22"/>
        </w:rPr>
        <w:t>O</w:t>
      </w:r>
      <w:r w:rsidRPr="006C1A0F">
        <w:rPr>
          <w:rFonts w:cs="Arial" w:hint="eastAsia"/>
          <w:color w:val="000000"/>
          <w:sz w:val="22"/>
          <w:szCs w:val="22"/>
        </w:rPr>
        <w:t xml:space="preserve"> at </w:t>
      </w:r>
      <w:smartTag w:uri="urn:schemas-microsoft-com:office:smarttags" w:element="chmetcnv">
        <w:smartTagPr>
          <w:attr w:name="TCSC" w:val="0"/>
          <w:attr w:name="NumberType" w:val="1"/>
          <w:attr w:name="Negative" w:val="False"/>
          <w:attr w:name="HasSpace" w:val="True"/>
          <w:attr w:name="SourceValue" w:val="25"/>
          <w:attr w:name="UnitName" w:val="ﾰC"/>
        </w:smartTagPr>
        <w:r w:rsidRPr="006C1A0F">
          <w:rPr>
            <w:rFonts w:cs="Arial" w:hint="eastAsia"/>
            <w:color w:val="000000"/>
            <w:sz w:val="22"/>
            <w:szCs w:val="22"/>
          </w:rPr>
          <w:t xml:space="preserve">25 </w:t>
        </w:r>
        <w:r w:rsidRPr="006C1A0F">
          <w:rPr>
            <w:rFonts w:cs="Arial"/>
            <w:color w:val="000000"/>
            <w:sz w:val="22"/>
            <w:szCs w:val="22"/>
          </w:rPr>
          <w:t>°</w:t>
        </w:r>
        <w:r w:rsidRPr="006C1A0F">
          <w:rPr>
            <w:rFonts w:cs="Arial" w:hint="eastAsia"/>
            <w:color w:val="000000"/>
            <w:sz w:val="22"/>
            <w:szCs w:val="22"/>
          </w:rPr>
          <w:t>C</w:t>
        </w:r>
      </w:smartTag>
      <w:r w:rsidRPr="006C1A0F">
        <w:rPr>
          <w:rFonts w:cs="Arial"/>
          <w:color w:val="000000"/>
          <w:sz w:val="22"/>
          <w:szCs w:val="22"/>
        </w:rPr>
        <w:t xml:space="preserve">. The chemical yield and the optical purity of the diastereomeric salt will be measured. </w:t>
      </w:r>
    </w:p>
    <w:p w:rsidR="003921B8" w:rsidRDefault="003921B8" w:rsidP="009C6DD0">
      <w:pPr>
        <w:ind w:firstLineChars="200" w:firstLine="440"/>
        <w:jc w:val="both"/>
        <w:rPr>
          <w:rFonts w:cs="Arial" w:hint="eastAsia"/>
          <w:color w:val="000000"/>
          <w:sz w:val="22"/>
          <w:szCs w:val="22"/>
        </w:rPr>
      </w:pPr>
    </w:p>
    <w:p w:rsidR="003921B8" w:rsidRPr="006C1A0F" w:rsidRDefault="003921B8" w:rsidP="009C6DD0">
      <w:pPr>
        <w:jc w:val="both"/>
        <w:rPr>
          <w:rFonts w:cs="Arial" w:hint="eastAsia"/>
          <w:b/>
          <w:color w:val="000000"/>
          <w:sz w:val="22"/>
          <w:szCs w:val="22"/>
        </w:rPr>
      </w:pPr>
      <w:r w:rsidRPr="006C1A0F">
        <w:rPr>
          <w:rFonts w:cs="Arial"/>
          <w:b/>
          <w:color w:val="000000"/>
          <w:sz w:val="22"/>
          <w:szCs w:val="22"/>
        </w:rPr>
        <w:t>EXPERIMENTAL</w:t>
      </w:r>
      <w:r w:rsidRPr="006C1A0F">
        <w:rPr>
          <w:rFonts w:cs="Arial" w:hint="eastAsia"/>
          <w:b/>
          <w:color w:val="000000"/>
          <w:sz w:val="22"/>
          <w:szCs w:val="22"/>
        </w:rPr>
        <w:t xml:space="preserve"> PROCEDURE </w:t>
      </w:r>
    </w:p>
    <w:p w:rsidR="003921B8" w:rsidRPr="006C1A0F" w:rsidRDefault="003921B8" w:rsidP="00E32750">
      <w:pPr>
        <w:jc w:val="both"/>
        <w:rPr>
          <w:rFonts w:cs="Arial"/>
          <w:color w:val="000000"/>
          <w:sz w:val="22"/>
          <w:szCs w:val="22"/>
        </w:rPr>
      </w:pPr>
    </w:p>
    <w:p w:rsidR="003921B8" w:rsidRPr="006C1A0F" w:rsidRDefault="003921B8" w:rsidP="00CF000F">
      <w:pPr>
        <w:jc w:val="center"/>
        <w:rPr>
          <w:rFonts w:cs="Arial"/>
          <w:b/>
          <w:color w:val="000000"/>
          <w:sz w:val="22"/>
          <w:szCs w:val="22"/>
        </w:rPr>
      </w:pPr>
      <w:r w:rsidRPr="006C1A0F">
        <w:rPr>
          <w:rFonts w:cs="Arial"/>
          <w:b/>
          <w:color w:val="000000"/>
          <w:sz w:val="22"/>
          <w:szCs w:val="22"/>
        </w:rPr>
        <w:t>Caution: You have to wear latex gloves during all operation for practical task 1.</w:t>
      </w:r>
    </w:p>
    <w:p w:rsidR="003921B8" w:rsidRPr="006C1A0F" w:rsidRDefault="003921B8" w:rsidP="00E32750">
      <w:pPr>
        <w:jc w:val="both"/>
        <w:rPr>
          <w:rFonts w:cs="Arial"/>
          <w:color w:val="000000"/>
          <w:sz w:val="22"/>
          <w:szCs w:val="22"/>
        </w:rPr>
      </w:pPr>
    </w:p>
    <w:p w:rsidR="003921B8" w:rsidRPr="006C1A0F" w:rsidRDefault="003921B8" w:rsidP="00E32750">
      <w:pPr>
        <w:jc w:val="both"/>
        <w:rPr>
          <w:rFonts w:cs="Arial"/>
          <w:b/>
          <w:color w:val="000000"/>
          <w:sz w:val="22"/>
          <w:szCs w:val="22"/>
        </w:rPr>
      </w:pPr>
      <w:r w:rsidRPr="006C1A0F">
        <w:rPr>
          <w:rFonts w:cs="Arial"/>
          <w:b/>
          <w:color w:val="000000"/>
          <w:sz w:val="22"/>
          <w:szCs w:val="22"/>
        </w:rPr>
        <w:t>Step 1.  Preparation of D,L-phenylglycine</w:t>
      </w:r>
    </w:p>
    <w:p w:rsidR="003921B8" w:rsidRPr="006C1A0F" w:rsidRDefault="003921B8" w:rsidP="00E32750">
      <w:pPr>
        <w:jc w:val="both"/>
        <w:rPr>
          <w:rFonts w:cs="Arial"/>
          <w:b/>
          <w:color w:val="000000"/>
          <w:sz w:val="22"/>
          <w:szCs w:val="22"/>
        </w:rPr>
      </w:pPr>
    </w:p>
    <w:tbl>
      <w:tblPr>
        <w:tblStyle w:val="Tabelraster"/>
        <w:tblW w:w="0" w:type="auto"/>
        <w:tblLook w:val="01E0"/>
      </w:tblPr>
      <w:tblGrid>
        <w:gridCol w:w="9694"/>
      </w:tblGrid>
      <w:tr w:rsidR="003921B8" w:rsidRPr="006C1A0F">
        <w:tc>
          <w:tcPr>
            <w:tcW w:w="9694" w:type="dxa"/>
          </w:tcPr>
          <w:p w:rsidR="003921B8" w:rsidRPr="006C1A0F" w:rsidRDefault="003921B8" w:rsidP="00CF000F">
            <w:pPr>
              <w:jc w:val="both"/>
              <w:rPr>
                <w:rFonts w:cs="Arial"/>
                <w:b/>
                <w:i/>
                <w:color w:val="000000"/>
                <w:sz w:val="22"/>
                <w:szCs w:val="22"/>
              </w:rPr>
            </w:pPr>
          </w:p>
          <w:p w:rsidR="003921B8" w:rsidRPr="006C1A0F" w:rsidRDefault="003921B8" w:rsidP="002A2080">
            <w:pPr>
              <w:rPr>
                <w:rFonts w:cs="Arial"/>
                <w:b/>
                <w:i/>
                <w:color w:val="000000"/>
                <w:sz w:val="22"/>
                <w:szCs w:val="22"/>
              </w:rPr>
            </w:pPr>
            <w:r w:rsidRPr="006C1A0F">
              <w:rPr>
                <w:rFonts w:cs="Arial"/>
                <w:b/>
                <w:i/>
                <w:color w:val="000000"/>
                <w:sz w:val="22"/>
                <w:szCs w:val="22"/>
              </w:rPr>
              <w:t>The following pre-weighted chemicals can be used directly without further weighing: Benzoylformic Acid; Ammonium Formate; Rh Catalyst; (+)-camphorsulfonic acid [(+)-CSA].</w:t>
            </w:r>
          </w:p>
          <w:p w:rsidR="003921B8" w:rsidRPr="006C1A0F" w:rsidRDefault="003921B8" w:rsidP="00CF000F">
            <w:pPr>
              <w:jc w:val="both"/>
              <w:rPr>
                <w:rFonts w:cs="Arial"/>
                <w:b/>
                <w:i/>
                <w:color w:val="000000"/>
                <w:sz w:val="22"/>
                <w:szCs w:val="22"/>
              </w:rPr>
            </w:pPr>
          </w:p>
        </w:tc>
      </w:tr>
    </w:tbl>
    <w:p w:rsidR="003921B8" w:rsidRPr="006C1A0F" w:rsidRDefault="003921B8" w:rsidP="00CF000F">
      <w:pPr>
        <w:jc w:val="both"/>
        <w:rPr>
          <w:rFonts w:cs="Arial"/>
          <w:color w:val="000000"/>
          <w:sz w:val="22"/>
          <w:szCs w:val="22"/>
        </w:rPr>
      </w:pPr>
    </w:p>
    <w:p w:rsidR="003921B8" w:rsidRPr="006C1A0F" w:rsidRDefault="003921B8" w:rsidP="008E3D69">
      <w:pPr>
        <w:snapToGrid w:val="0"/>
        <w:spacing w:line="360" w:lineRule="atLeast"/>
        <w:ind w:left="330" w:hangingChars="150" w:hanging="330"/>
        <w:jc w:val="both"/>
        <w:rPr>
          <w:rFonts w:cs="Arial"/>
          <w:color w:val="000000"/>
          <w:sz w:val="22"/>
          <w:szCs w:val="22"/>
        </w:rPr>
      </w:pPr>
      <w:r w:rsidRPr="006C1A0F">
        <w:rPr>
          <w:rFonts w:cs="Arial"/>
          <w:color w:val="000000"/>
          <w:sz w:val="22"/>
          <w:szCs w:val="22"/>
        </w:rPr>
        <w:t>1.</w:t>
      </w:r>
      <w:r w:rsidRPr="006C1A0F">
        <w:rPr>
          <w:rFonts w:cs="Arial"/>
          <w:color w:val="000000"/>
          <w:sz w:val="22"/>
          <w:szCs w:val="22"/>
        </w:rPr>
        <w:tab/>
      </w:r>
      <w:r w:rsidRPr="006C1A0F">
        <w:rPr>
          <w:rFonts w:cs="Arial" w:hint="eastAsia"/>
          <w:color w:val="000000"/>
          <w:sz w:val="22"/>
          <w:szCs w:val="22"/>
        </w:rPr>
        <w:t>To</w:t>
      </w:r>
      <w:r w:rsidRPr="006C1A0F">
        <w:rPr>
          <w:rFonts w:cs="Arial"/>
          <w:color w:val="000000"/>
          <w:sz w:val="22"/>
          <w:szCs w:val="22"/>
        </w:rPr>
        <w:t xml:space="preserve"> a 50 mL round-bottomed flask is added a magnetic stirring bar, pre-weighed (approximate </w:t>
      </w:r>
      <w:smartTag w:uri="urn:schemas-microsoft-com:office:smarttags" w:element="chmetcnv">
        <w:smartTagPr>
          <w:attr w:name="TCSC" w:val="0"/>
          <w:attr w:name="NumberType" w:val="1"/>
          <w:attr w:name="Negative" w:val="False"/>
          <w:attr w:name="HasSpace" w:val="True"/>
          <w:attr w:name="SourceValue" w:val="1.8"/>
          <w:attr w:name="UnitName" w:val="g"/>
        </w:smartTagPr>
        <w:r w:rsidRPr="006C1A0F">
          <w:rPr>
            <w:rFonts w:cs="Arial"/>
            <w:color w:val="000000"/>
            <w:sz w:val="22"/>
            <w:szCs w:val="22"/>
          </w:rPr>
          <w:t>1.80 g</w:t>
        </w:r>
      </w:smartTag>
      <w:r w:rsidRPr="006C1A0F">
        <w:rPr>
          <w:rFonts w:cs="Arial"/>
          <w:color w:val="000000"/>
          <w:sz w:val="22"/>
          <w:szCs w:val="22"/>
        </w:rPr>
        <w:t>, exact mass will be on your sample bottle, write down the mass on your answer sheet</w:t>
      </w:r>
      <w:r w:rsidRPr="008F300D">
        <w:rPr>
          <w:rFonts w:cs="Arial"/>
          <w:color w:val="000000"/>
          <w:sz w:val="22"/>
          <w:szCs w:val="22"/>
        </w:rPr>
        <w:t xml:space="preserve"> </w:t>
      </w:r>
      <w:r w:rsidRPr="006C1A0F">
        <w:rPr>
          <w:rFonts w:cs="Arial"/>
          <w:color w:val="000000"/>
          <w:sz w:val="22"/>
          <w:szCs w:val="22"/>
        </w:rPr>
        <w:t>and get the lab assistant to confirm the weight.) of benzoylformic acid (</w:t>
      </w:r>
      <w:r w:rsidRPr="006C1A0F">
        <w:rPr>
          <w:rFonts w:cs="Arial"/>
          <w:b/>
          <w:color w:val="000000"/>
          <w:sz w:val="22"/>
          <w:szCs w:val="22"/>
        </w:rPr>
        <w:t>NOTE:</w:t>
      </w:r>
      <w:r w:rsidRPr="006C1A0F">
        <w:rPr>
          <w:rFonts w:cs="Arial"/>
          <w:color w:val="000000"/>
          <w:sz w:val="22"/>
          <w:szCs w:val="22"/>
        </w:rPr>
        <w:t xml:space="preserve"> </w:t>
      </w:r>
      <w:r w:rsidRPr="006C1A0F">
        <w:rPr>
          <w:rFonts w:cs="Arial"/>
          <w:b/>
          <w:i/>
          <w:color w:val="000000"/>
          <w:sz w:val="22"/>
          <w:szCs w:val="22"/>
        </w:rPr>
        <w:t xml:space="preserve">irritant, do not </w:t>
      </w:r>
      <w:r w:rsidRPr="006C1A0F">
        <w:rPr>
          <w:rFonts w:cs="Arial"/>
          <w:b/>
          <w:i/>
          <w:color w:val="000000"/>
          <w:sz w:val="22"/>
          <w:szCs w:val="22"/>
        </w:rPr>
        <w:lastRenderedPageBreak/>
        <w:t>contact with skin</w:t>
      </w:r>
      <w:r w:rsidRPr="006C1A0F">
        <w:rPr>
          <w:rFonts w:cs="Arial"/>
          <w:color w:val="000000"/>
          <w:sz w:val="22"/>
          <w:szCs w:val="22"/>
        </w:rPr>
        <w:t xml:space="preserve">), </w:t>
      </w:r>
      <w:smartTag w:uri="urn:schemas-microsoft-com:office:smarttags" w:element="chmetcnv">
        <w:smartTagPr>
          <w:attr w:name="TCSC" w:val="0"/>
          <w:attr w:name="NumberType" w:val="1"/>
          <w:attr w:name="Negative" w:val="False"/>
          <w:attr w:name="HasSpace" w:val="True"/>
          <w:attr w:name="SourceValue" w:val="7.57"/>
          <w:attr w:name="UnitName" w:val="g"/>
        </w:smartTagPr>
        <w:r w:rsidRPr="006C1A0F">
          <w:rPr>
            <w:rFonts w:cs="Arial"/>
            <w:color w:val="000000"/>
            <w:sz w:val="22"/>
            <w:szCs w:val="22"/>
          </w:rPr>
          <w:t>7.57 g</w:t>
        </w:r>
      </w:smartTag>
      <w:r w:rsidRPr="006C1A0F">
        <w:rPr>
          <w:rFonts w:cs="Arial"/>
          <w:color w:val="000000"/>
          <w:sz w:val="22"/>
          <w:szCs w:val="22"/>
        </w:rPr>
        <w:t xml:space="preserve"> of ammonium formate (HCO</w:t>
      </w:r>
      <w:r w:rsidRPr="006C1A0F">
        <w:rPr>
          <w:rFonts w:cs="Arial"/>
          <w:color w:val="000000"/>
          <w:sz w:val="22"/>
          <w:szCs w:val="22"/>
          <w:vertAlign w:val="subscript"/>
        </w:rPr>
        <w:t>2</w:t>
      </w:r>
      <w:r w:rsidRPr="006C1A0F">
        <w:rPr>
          <w:rFonts w:cs="Arial"/>
          <w:color w:val="000000"/>
          <w:sz w:val="22"/>
          <w:szCs w:val="22"/>
        </w:rPr>
        <w:t>NH</w:t>
      </w:r>
      <w:r w:rsidRPr="006C1A0F">
        <w:rPr>
          <w:rFonts w:cs="Arial"/>
          <w:color w:val="000000"/>
          <w:sz w:val="22"/>
          <w:szCs w:val="22"/>
          <w:vertAlign w:val="subscript"/>
        </w:rPr>
        <w:t>4</w:t>
      </w:r>
      <w:r w:rsidRPr="006C1A0F">
        <w:rPr>
          <w:rFonts w:cs="Arial"/>
          <w:color w:val="000000"/>
          <w:sz w:val="22"/>
          <w:szCs w:val="22"/>
        </w:rPr>
        <w:t>), 37.2 mg of Rh catalyst (</w:t>
      </w:r>
      <w:r w:rsidRPr="006C1A0F">
        <w:rPr>
          <w:rFonts w:cs="Arial"/>
          <w:b/>
          <w:color w:val="000000"/>
          <w:sz w:val="22"/>
          <w:szCs w:val="22"/>
        </w:rPr>
        <w:t>NOTE: the catalyst is wrapped in a weighing paper in a plastic bag. Handle with care!</w:t>
      </w:r>
      <w:r w:rsidRPr="006C1A0F">
        <w:rPr>
          <w:rFonts w:cs="Arial"/>
          <w:color w:val="000000"/>
          <w:sz w:val="22"/>
          <w:szCs w:val="22"/>
        </w:rPr>
        <w:t xml:space="preserve">) and 22 mL of the pre-mixed solvents at ambient temperature.  </w:t>
      </w:r>
    </w:p>
    <w:p w:rsidR="003921B8" w:rsidRPr="006C1A0F" w:rsidRDefault="003921B8" w:rsidP="00287CC7">
      <w:pPr>
        <w:snapToGrid w:val="0"/>
        <w:spacing w:line="360" w:lineRule="atLeast"/>
        <w:ind w:left="357"/>
        <w:rPr>
          <w:rFonts w:cs="Arial"/>
          <w:color w:val="000000"/>
          <w:sz w:val="22"/>
          <w:szCs w:val="22"/>
        </w:rPr>
      </w:pPr>
    </w:p>
    <w:p w:rsidR="003921B8" w:rsidRPr="006C1A0F" w:rsidRDefault="003921B8" w:rsidP="008E3D69">
      <w:pPr>
        <w:snapToGrid w:val="0"/>
        <w:spacing w:line="360" w:lineRule="atLeast"/>
        <w:ind w:left="330" w:hangingChars="150" w:hanging="330"/>
        <w:jc w:val="both"/>
        <w:rPr>
          <w:rFonts w:cs="Arial"/>
          <w:color w:val="000000"/>
          <w:sz w:val="22"/>
          <w:szCs w:val="22"/>
        </w:rPr>
      </w:pPr>
      <w:r w:rsidRPr="006C1A0F">
        <w:rPr>
          <w:rFonts w:cs="Arial"/>
          <w:color w:val="000000"/>
          <w:sz w:val="22"/>
          <w:szCs w:val="22"/>
        </w:rPr>
        <w:t>2.</w:t>
      </w:r>
      <w:r w:rsidRPr="006C1A0F">
        <w:rPr>
          <w:rFonts w:cs="Arial"/>
          <w:color w:val="000000"/>
          <w:sz w:val="22"/>
          <w:szCs w:val="22"/>
        </w:rPr>
        <w:tab/>
        <w:t>Put a reflux condenser (use the Teflon sleeve; you can trim off 1 cm from the smaller end for a better fit) into the neck of the flask and plug the condenser with a septum.  For pressure equilibration, put a needle in the septum before starting the heating.  Clamp the apparatus tightly to the stand in your hot plate/stirrer.  Put the flask onto a hot water bath [</w:t>
      </w:r>
      <w:r w:rsidRPr="006C1A0F">
        <w:rPr>
          <w:rFonts w:cs="Arial" w:hint="eastAsia"/>
          <w:color w:val="000000"/>
          <w:sz w:val="22"/>
          <w:szCs w:val="22"/>
        </w:rPr>
        <w:t xml:space="preserve">hot water </w:t>
      </w:r>
      <w:r w:rsidRPr="006C1A0F">
        <w:rPr>
          <w:rFonts w:cs="Arial"/>
          <w:color w:val="000000"/>
          <w:sz w:val="22"/>
          <w:szCs w:val="22"/>
        </w:rPr>
        <w:t>provided by the organizer] and stir the reaction mixture gently. (</w:t>
      </w:r>
      <w:r w:rsidRPr="006C1A0F">
        <w:rPr>
          <w:rFonts w:cs="Arial"/>
          <w:b/>
          <w:color w:val="000000"/>
          <w:sz w:val="22"/>
          <w:szCs w:val="22"/>
        </w:rPr>
        <w:t>NOTE: the solvent is air cooled, so there is no tap water running through the condenser.</w:t>
      </w:r>
      <w:r w:rsidRPr="006C1A0F">
        <w:rPr>
          <w:rFonts w:cs="Arial"/>
          <w:color w:val="000000"/>
          <w:sz w:val="22"/>
          <w:szCs w:val="22"/>
        </w:rPr>
        <w:t xml:space="preserve">)  The temperature of the water bath needs to be maintained in the range of 68 to </w:t>
      </w:r>
      <w:smartTag w:uri="urn:schemas-microsoft-com:office:smarttags" w:element="chmetcnv">
        <w:smartTagPr>
          <w:attr w:name="TCSC" w:val="0"/>
          <w:attr w:name="NumberType" w:val="1"/>
          <w:attr w:name="Negative" w:val="False"/>
          <w:attr w:name="HasSpace" w:val="True"/>
          <w:attr w:name="SourceValue" w:val="72"/>
          <w:attr w:name="UnitName" w:val="ﾰC"/>
        </w:smartTagPr>
        <w:r w:rsidRPr="006C1A0F">
          <w:rPr>
            <w:rFonts w:cs="Arial"/>
            <w:color w:val="000000"/>
            <w:sz w:val="22"/>
            <w:szCs w:val="22"/>
          </w:rPr>
          <w:t xml:space="preserve">72 </w:t>
        </w:r>
        <w:r w:rsidRPr="006C1A0F">
          <w:rPr>
            <w:rFonts w:cs="Arial"/>
            <w:color w:val="000000"/>
            <w:sz w:val="22"/>
            <w:szCs w:val="22"/>
            <w:vertAlign w:val="superscript"/>
          </w:rPr>
          <w:t>°</w:t>
        </w:r>
        <w:r w:rsidRPr="006C1A0F">
          <w:rPr>
            <w:rFonts w:cs="Arial"/>
            <w:color w:val="000000"/>
            <w:sz w:val="22"/>
            <w:szCs w:val="22"/>
          </w:rPr>
          <w:t>C</w:t>
        </w:r>
      </w:smartTag>
      <w:r w:rsidRPr="006C1A0F">
        <w:rPr>
          <w:rFonts w:cs="Arial"/>
          <w:color w:val="000000"/>
          <w:sz w:val="22"/>
          <w:szCs w:val="22"/>
        </w:rPr>
        <w:t xml:space="preserve"> by adjusting the thermostat of the hot plate/stirrer. </w:t>
      </w:r>
    </w:p>
    <w:p w:rsidR="003921B8" w:rsidRPr="006C1A0F" w:rsidRDefault="003921B8" w:rsidP="00287CC7">
      <w:pPr>
        <w:snapToGrid w:val="0"/>
        <w:spacing w:line="360" w:lineRule="atLeast"/>
        <w:ind w:left="357"/>
        <w:rPr>
          <w:rFonts w:cs="Arial"/>
          <w:color w:val="000000"/>
          <w:sz w:val="22"/>
          <w:szCs w:val="22"/>
        </w:rPr>
      </w:pPr>
    </w:p>
    <w:p w:rsidR="003921B8" w:rsidRPr="006C1A0F" w:rsidRDefault="003921B8" w:rsidP="008E3D69">
      <w:pPr>
        <w:snapToGrid w:val="0"/>
        <w:spacing w:line="360" w:lineRule="atLeast"/>
        <w:ind w:left="330" w:hangingChars="150" w:hanging="330"/>
        <w:jc w:val="both"/>
        <w:rPr>
          <w:rFonts w:cs="Arial"/>
          <w:color w:val="000000"/>
          <w:sz w:val="22"/>
          <w:szCs w:val="22"/>
        </w:rPr>
      </w:pPr>
      <w:r w:rsidRPr="006C1A0F">
        <w:rPr>
          <w:rFonts w:cs="Arial"/>
          <w:color w:val="000000"/>
          <w:sz w:val="22"/>
          <w:szCs w:val="22"/>
        </w:rPr>
        <w:t>3.</w:t>
      </w:r>
      <w:r w:rsidRPr="006C1A0F">
        <w:rPr>
          <w:rFonts w:cs="Arial"/>
          <w:color w:val="000000"/>
          <w:sz w:val="22"/>
          <w:szCs w:val="22"/>
        </w:rPr>
        <w:tab/>
        <w:t>The mixture will bec</w:t>
      </w:r>
      <w:r w:rsidRPr="006C1A0F">
        <w:rPr>
          <w:rFonts w:cs="Arial" w:hint="eastAsia"/>
          <w:color w:val="000000"/>
          <w:sz w:val="22"/>
          <w:szCs w:val="22"/>
        </w:rPr>
        <w:t>o</w:t>
      </w:r>
      <w:r w:rsidRPr="006C1A0F">
        <w:rPr>
          <w:rFonts w:cs="Arial"/>
          <w:color w:val="000000"/>
          <w:sz w:val="22"/>
          <w:szCs w:val="22"/>
        </w:rPr>
        <w:t xml:space="preserve">me cloudy and the color of the solution will change from clear yellowish to dark-greenish when the product starts to precipitate (generally requiring 25 ~ 35 minutes). The hot water bath should then be removed and the solution allowed to stir in the water bath (ambient temperature) for </w:t>
      </w:r>
      <w:r w:rsidRPr="006C1A0F">
        <w:rPr>
          <w:rFonts w:cs="Arial" w:hint="eastAsia"/>
          <w:color w:val="000000"/>
          <w:sz w:val="22"/>
          <w:szCs w:val="22"/>
        </w:rPr>
        <w:t xml:space="preserve">an </w:t>
      </w:r>
      <w:r w:rsidRPr="006C1A0F">
        <w:rPr>
          <w:rFonts w:cs="Arial"/>
          <w:color w:val="000000"/>
          <w:sz w:val="22"/>
          <w:szCs w:val="22"/>
        </w:rPr>
        <w:t>additional 10 minutes.</w:t>
      </w:r>
    </w:p>
    <w:p w:rsidR="003921B8" w:rsidRPr="006C1A0F" w:rsidRDefault="003921B8" w:rsidP="00653777">
      <w:pPr>
        <w:snapToGrid w:val="0"/>
        <w:spacing w:line="360" w:lineRule="atLeast"/>
        <w:rPr>
          <w:rFonts w:cs="Arial"/>
          <w:color w:val="000000"/>
          <w:sz w:val="22"/>
          <w:szCs w:val="22"/>
        </w:rPr>
      </w:pPr>
    </w:p>
    <w:p w:rsidR="003921B8" w:rsidRPr="006C1A0F" w:rsidRDefault="003921B8" w:rsidP="008E3D69">
      <w:pPr>
        <w:snapToGrid w:val="0"/>
        <w:spacing w:line="360" w:lineRule="atLeast"/>
        <w:ind w:leftChars="-1" w:left="328" w:hangingChars="150" w:hanging="330"/>
        <w:rPr>
          <w:rFonts w:cs="Arial"/>
          <w:color w:val="000000"/>
          <w:sz w:val="22"/>
          <w:szCs w:val="22"/>
        </w:rPr>
      </w:pPr>
      <w:r w:rsidRPr="006C1A0F">
        <w:rPr>
          <w:rFonts w:cs="Arial"/>
          <w:color w:val="000000"/>
          <w:sz w:val="22"/>
          <w:szCs w:val="22"/>
        </w:rPr>
        <w:t>4.</w:t>
      </w:r>
      <w:r w:rsidRPr="006C1A0F">
        <w:rPr>
          <w:rFonts w:cs="Arial"/>
          <w:color w:val="000000"/>
          <w:sz w:val="22"/>
          <w:szCs w:val="22"/>
        </w:rPr>
        <w:tab/>
        <w:t xml:space="preserve">Add 15 mL of deionized water to the resulting mixture and stir for 10 minutes. </w:t>
      </w:r>
    </w:p>
    <w:p w:rsidR="003921B8" w:rsidRPr="006C1A0F" w:rsidRDefault="003921B8" w:rsidP="008E3D69">
      <w:pPr>
        <w:snapToGrid w:val="0"/>
        <w:spacing w:line="360" w:lineRule="atLeast"/>
        <w:ind w:leftChars="-1" w:left="-2" w:firstLineChars="150" w:firstLine="330"/>
        <w:rPr>
          <w:rFonts w:cs="Arial"/>
          <w:color w:val="000000"/>
          <w:sz w:val="22"/>
          <w:szCs w:val="22"/>
        </w:rPr>
      </w:pPr>
    </w:p>
    <w:p w:rsidR="003921B8" w:rsidRPr="006C1A0F" w:rsidRDefault="003921B8" w:rsidP="008E3D69">
      <w:pPr>
        <w:snapToGrid w:val="0"/>
        <w:spacing w:line="360" w:lineRule="atLeast"/>
        <w:ind w:leftChars="-1" w:left="328" w:hangingChars="150" w:hanging="330"/>
        <w:jc w:val="both"/>
        <w:rPr>
          <w:rFonts w:cs="Arial"/>
          <w:color w:val="000000"/>
          <w:sz w:val="22"/>
          <w:szCs w:val="22"/>
        </w:rPr>
      </w:pPr>
      <w:r w:rsidRPr="006C1A0F">
        <w:rPr>
          <w:rFonts w:cs="Arial"/>
          <w:color w:val="000000"/>
          <w:sz w:val="22"/>
          <w:szCs w:val="22"/>
        </w:rPr>
        <w:t>5.</w:t>
      </w:r>
      <w:r w:rsidRPr="006C1A0F">
        <w:rPr>
          <w:rFonts w:cs="Arial"/>
          <w:color w:val="000000"/>
          <w:sz w:val="22"/>
          <w:szCs w:val="22"/>
        </w:rPr>
        <w:tab/>
        <w:t xml:space="preserve">Pre-weigh the bigger fritted glass funnel </w:t>
      </w:r>
      <w:r w:rsidRPr="006C1A0F">
        <w:rPr>
          <w:rFonts w:cs="Arial" w:hint="eastAsia"/>
          <w:color w:val="000000"/>
          <w:sz w:val="22"/>
          <w:szCs w:val="22"/>
        </w:rPr>
        <w:t>(</w:t>
      </w:r>
      <w:r w:rsidRPr="006C1A0F">
        <w:rPr>
          <w:rFonts w:cs="Arial"/>
          <w:color w:val="000000"/>
          <w:sz w:val="22"/>
          <w:szCs w:val="22"/>
        </w:rPr>
        <w:t>label</w:t>
      </w:r>
      <w:r w:rsidRPr="006C1A0F">
        <w:rPr>
          <w:rFonts w:cs="Arial" w:hint="eastAsia"/>
          <w:color w:val="000000"/>
          <w:sz w:val="22"/>
          <w:szCs w:val="22"/>
        </w:rPr>
        <w:t>l</w:t>
      </w:r>
      <w:r w:rsidRPr="006C1A0F">
        <w:rPr>
          <w:rFonts w:cs="Arial"/>
          <w:color w:val="000000"/>
          <w:sz w:val="22"/>
          <w:szCs w:val="22"/>
        </w:rPr>
        <w:t>ed</w:t>
      </w:r>
      <w:r w:rsidRPr="006C1A0F">
        <w:rPr>
          <w:rFonts w:cs="Arial" w:hint="eastAsia"/>
          <w:color w:val="000000"/>
          <w:sz w:val="22"/>
          <w:szCs w:val="22"/>
        </w:rPr>
        <w:t xml:space="preserve"> with your student code)</w:t>
      </w:r>
      <w:r w:rsidRPr="006C1A0F">
        <w:rPr>
          <w:rFonts w:cs="Arial"/>
          <w:color w:val="000000"/>
          <w:sz w:val="22"/>
          <w:szCs w:val="22"/>
        </w:rPr>
        <w:t>, and get the lab assistant to confirm the weight. Use the stir bar retriever to remove the stir bar.  Collect the product by filter suction through a fritted glass funnel under a reduced pressure (rotary aspirator apparatus). Wash the solid four times thoroughly with ethanol (1</w:t>
      </w:r>
      <w:r w:rsidRPr="006C1A0F">
        <w:rPr>
          <w:rFonts w:cs="Arial" w:hint="eastAsia"/>
          <w:color w:val="000000"/>
          <w:sz w:val="22"/>
          <w:szCs w:val="22"/>
        </w:rPr>
        <w:t>0</w:t>
      </w:r>
      <w:r w:rsidRPr="006C1A0F">
        <w:rPr>
          <w:rFonts w:cs="Arial"/>
          <w:color w:val="000000"/>
          <w:sz w:val="22"/>
          <w:szCs w:val="22"/>
        </w:rPr>
        <w:t xml:space="preserve"> mL each). For each washing,</w:t>
      </w:r>
      <w:r w:rsidRPr="006C1A0F">
        <w:rPr>
          <w:rFonts w:cs="Arial"/>
          <w:b/>
          <w:i/>
          <w:color w:val="000000"/>
          <w:sz w:val="22"/>
          <w:szCs w:val="22"/>
        </w:rPr>
        <w:t xml:space="preserve"> break the aspirator pressure</w:t>
      </w:r>
      <w:r w:rsidRPr="006C1A0F">
        <w:rPr>
          <w:rFonts w:cs="Arial"/>
          <w:color w:val="000000"/>
          <w:sz w:val="22"/>
          <w:szCs w:val="22"/>
        </w:rPr>
        <w:t xml:space="preserve">, use a glass rod to perturb the solid when adding ethanol, and reapply the rotary aspirator.  </w:t>
      </w:r>
    </w:p>
    <w:p w:rsidR="003921B8" w:rsidRPr="006C1A0F" w:rsidRDefault="003921B8" w:rsidP="00FD670C">
      <w:pPr>
        <w:snapToGrid w:val="0"/>
        <w:spacing w:line="360" w:lineRule="atLeast"/>
        <w:ind w:leftChars="149" w:left="358"/>
        <w:rPr>
          <w:rFonts w:cs="Arial"/>
          <w:color w:val="000000"/>
          <w:sz w:val="22"/>
          <w:szCs w:val="22"/>
        </w:rPr>
      </w:pPr>
    </w:p>
    <w:p w:rsidR="003921B8" w:rsidRPr="006C1A0F" w:rsidRDefault="003921B8" w:rsidP="003921B8">
      <w:pPr>
        <w:numPr>
          <w:ilvl w:val="0"/>
          <w:numId w:val="30"/>
        </w:numPr>
        <w:snapToGrid w:val="0"/>
        <w:spacing w:line="360" w:lineRule="atLeast"/>
        <w:jc w:val="both"/>
        <w:rPr>
          <w:rFonts w:cs="Arial"/>
          <w:color w:val="000000"/>
          <w:sz w:val="22"/>
          <w:szCs w:val="22"/>
        </w:rPr>
      </w:pPr>
      <w:r w:rsidRPr="006C1A0F">
        <w:rPr>
          <w:rFonts w:cs="Arial"/>
          <w:color w:val="000000"/>
          <w:sz w:val="22"/>
          <w:szCs w:val="22"/>
        </w:rPr>
        <w:t>For rapid dry</w:t>
      </w:r>
      <w:r w:rsidRPr="006C1A0F">
        <w:rPr>
          <w:rFonts w:cs="Arial" w:hint="eastAsia"/>
          <w:color w:val="000000"/>
          <w:sz w:val="22"/>
          <w:szCs w:val="22"/>
        </w:rPr>
        <w:t>ing</w:t>
      </w:r>
      <w:r w:rsidRPr="006C1A0F">
        <w:rPr>
          <w:rFonts w:cs="Arial"/>
          <w:color w:val="000000"/>
          <w:sz w:val="22"/>
          <w:szCs w:val="22"/>
        </w:rPr>
        <w:t xml:space="preserve">, you have to spread the product over the fritted glass funnel. For drying, give the fritted glass funnel to the lab assistant.  The product is dried in the oven at </w:t>
      </w:r>
      <w:smartTag w:uri="urn:schemas-microsoft-com:office:smarttags" w:element="chmetcnv">
        <w:smartTagPr>
          <w:attr w:name="TCSC" w:val="0"/>
          <w:attr w:name="NumberType" w:val="1"/>
          <w:attr w:name="Negative" w:val="False"/>
          <w:attr w:name="HasSpace" w:val="True"/>
          <w:attr w:name="SourceValue" w:val="100"/>
          <w:attr w:name="UnitName" w:val="ﾰC"/>
        </w:smartTagPr>
        <w:r w:rsidRPr="006C1A0F">
          <w:rPr>
            <w:rFonts w:cs="Arial"/>
            <w:color w:val="000000"/>
            <w:sz w:val="22"/>
            <w:szCs w:val="22"/>
          </w:rPr>
          <w:t xml:space="preserve">100 </w:t>
        </w:r>
        <w:r w:rsidRPr="006C1A0F">
          <w:rPr>
            <w:rFonts w:cs="Arial"/>
            <w:color w:val="000000"/>
            <w:sz w:val="22"/>
            <w:szCs w:val="22"/>
            <w:vertAlign w:val="superscript"/>
          </w:rPr>
          <w:t>°</w:t>
        </w:r>
        <w:r w:rsidRPr="006C1A0F">
          <w:rPr>
            <w:rFonts w:cs="Arial"/>
            <w:color w:val="000000"/>
            <w:sz w:val="22"/>
            <w:szCs w:val="22"/>
          </w:rPr>
          <w:t>C</w:t>
        </w:r>
      </w:smartTag>
      <w:r w:rsidRPr="006C1A0F">
        <w:rPr>
          <w:rFonts w:cs="Arial"/>
          <w:color w:val="000000"/>
          <w:sz w:val="22"/>
          <w:szCs w:val="22"/>
        </w:rPr>
        <w:t xml:space="preserve"> for 1.5 hour. </w:t>
      </w:r>
    </w:p>
    <w:p w:rsidR="003921B8" w:rsidRPr="006C1A0F" w:rsidRDefault="003921B8" w:rsidP="0091550E">
      <w:pPr>
        <w:spacing w:line="360" w:lineRule="atLeast"/>
        <w:rPr>
          <w:rFonts w:cs="Arial"/>
          <w:color w:val="000000"/>
          <w:sz w:val="22"/>
          <w:szCs w:val="22"/>
        </w:rPr>
      </w:pPr>
    </w:p>
    <w:tbl>
      <w:tblPr>
        <w:tblStyle w:val="Tabelraster"/>
        <w:tblW w:w="0" w:type="auto"/>
        <w:tblLook w:val="01E0"/>
      </w:tblPr>
      <w:tblGrid>
        <w:gridCol w:w="9694"/>
      </w:tblGrid>
      <w:tr w:rsidR="003921B8" w:rsidRPr="006C1A0F">
        <w:tc>
          <w:tcPr>
            <w:tcW w:w="9694" w:type="dxa"/>
          </w:tcPr>
          <w:p w:rsidR="003921B8" w:rsidRPr="006C1A0F" w:rsidRDefault="003921B8" w:rsidP="008E3D69">
            <w:pPr>
              <w:snapToGrid w:val="0"/>
              <w:spacing w:line="360" w:lineRule="atLeast"/>
              <w:ind w:left="880" w:hangingChars="400" w:hanging="880"/>
              <w:rPr>
                <w:rFonts w:cs="Arial"/>
                <w:color w:val="000000"/>
                <w:sz w:val="22"/>
                <w:szCs w:val="22"/>
              </w:rPr>
            </w:pPr>
          </w:p>
          <w:p w:rsidR="003921B8" w:rsidRPr="006C1A0F" w:rsidRDefault="003921B8" w:rsidP="0054650F">
            <w:pPr>
              <w:snapToGrid w:val="0"/>
              <w:spacing w:line="360" w:lineRule="atLeast"/>
              <w:rPr>
                <w:rFonts w:eastAsia="AFFJLF+TimesNewRoman,Bold" w:cs="Arial" w:hint="eastAsia"/>
                <w:b/>
                <w:i/>
                <w:color w:val="000000"/>
              </w:rPr>
            </w:pPr>
            <w:r w:rsidRPr="006C1A0F">
              <w:rPr>
                <w:rFonts w:cs="Arial"/>
                <w:b/>
                <w:i/>
                <w:color w:val="000000"/>
              </w:rPr>
              <w:t xml:space="preserve">During the drying period you can start working on Experiment 2 (Analytical Experiment) and you will be notified when your product is ready.  Step 2 of experiment 1 </w:t>
            </w:r>
            <w:r w:rsidRPr="006C1A0F">
              <w:rPr>
                <w:rFonts w:eastAsia="AFFJLF+TimesNewRoman,Bold" w:cs="Arial"/>
                <w:b/>
                <w:i/>
                <w:color w:val="000000"/>
              </w:rPr>
              <w:t>will need at least 1 hour.</w:t>
            </w:r>
          </w:p>
          <w:p w:rsidR="003921B8" w:rsidRPr="006C1A0F" w:rsidRDefault="003921B8" w:rsidP="008E3D69">
            <w:pPr>
              <w:snapToGrid w:val="0"/>
              <w:spacing w:line="360" w:lineRule="atLeast"/>
              <w:ind w:left="880" w:hangingChars="400" w:hanging="880"/>
              <w:rPr>
                <w:rFonts w:cs="Arial"/>
                <w:color w:val="000000"/>
                <w:sz w:val="22"/>
                <w:szCs w:val="22"/>
              </w:rPr>
            </w:pPr>
          </w:p>
        </w:tc>
      </w:tr>
    </w:tbl>
    <w:p w:rsidR="003921B8" w:rsidRPr="006C1A0F" w:rsidRDefault="003921B8" w:rsidP="0091550E">
      <w:pPr>
        <w:spacing w:line="360" w:lineRule="atLeast"/>
        <w:jc w:val="center"/>
        <w:rPr>
          <w:rFonts w:cs="Arial"/>
          <w:i/>
          <w:color w:val="000000"/>
          <w:sz w:val="22"/>
          <w:szCs w:val="22"/>
        </w:rPr>
      </w:pPr>
    </w:p>
    <w:p w:rsidR="003921B8" w:rsidRPr="006C1A0F" w:rsidRDefault="003921B8" w:rsidP="003921B8">
      <w:pPr>
        <w:numPr>
          <w:ilvl w:val="0"/>
          <w:numId w:val="30"/>
        </w:numPr>
        <w:snapToGrid w:val="0"/>
        <w:spacing w:line="360" w:lineRule="atLeast"/>
        <w:jc w:val="both"/>
        <w:rPr>
          <w:rFonts w:cs="Arial"/>
          <w:color w:val="000000"/>
          <w:sz w:val="22"/>
          <w:szCs w:val="22"/>
        </w:rPr>
      </w:pPr>
      <w:r w:rsidRPr="006C1A0F">
        <w:rPr>
          <w:rFonts w:cs="Arial"/>
          <w:color w:val="000000"/>
          <w:sz w:val="22"/>
          <w:szCs w:val="22"/>
        </w:rPr>
        <w:lastRenderedPageBreak/>
        <w:t xml:space="preserve">Weigh the dried product [(D,L)-phenylglycine], record the data and calculate the chemical yield (based on the starting benzoylformic acid).  Get the lab assistant to confirm the weight.  The purity of the product will be determined by </w:t>
      </w:r>
      <w:r w:rsidRPr="006C1A0F">
        <w:rPr>
          <w:rFonts w:cs="Arial"/>
          <w:color w:val="000000"/>
          <w:sz w:val="22"/>
          <w:szCs w:val="22"/>
          <w:vertAlign w:val="superscript"/>
        </w:rPr>
        <w:t>1</w:t>
      </w:r>
      <w:r w:rsidRPr="006C1A0F">
        <w:rPr>
          <w:rFonts w:cs="Arial"/>
          <w:color w:val="000000"/>
          <w:sz w:val="22"/>
          <w:szCs w:val="22"/>
        </w:rPr>
        <w:t>H NMR spectrum analysis.  Turn in the product in a vial (</w:t>
      </w:r>
      <w:r w:rsidRPr="006C1A0F">
        <w:rPr>
          <w:rFonts w:cs="Arial"/>
          <w:b/>
          <w:color w:val="000000"/>
          <w:sz w:val="22"/>
          <w:szCs w:val="22"/>
        </w:rPr>
        <w:t>blue label</w:t>
      </w:r>
      <w:r w:rsidRPr="006C1A0F">
        <w:rPr>
          <w:rFonts w:cs="Arial"/>
          <w:color w:val="000000"/>
          <w:sz w:val="22"/>
          <w:szCs w:val="22"/>
        </w:rPr>
        <w:t xml:space="preserve"> with </w:t>
      </w:r>
      <w:r w:rsidRPr="006C1A0F">
        <w:rPr>
          <w:rFonts w:cs="Arial"/>
          <w:color w:val="000000"/>
          <w:sz w:val="22"/>
          <w:szCs w:val="22"/>
          <w:vertAlign w:val="superscript"/>
        </w:rPr>
        <w:t>1</w:t>
      </w:r>
      <w:r w:rsidRPr="006C1A0F">
        <w:rPr>
          <w:rFonts w:cs="Arial"/>
          <w:color w:val="000000"/>
          <w:sz w:val="22"/>
          <w:szCs w:val="22"/>
        </w:rPr>
        <w:t xml:space="preserve">H NMR and your student code) to the lab assistant, and receive a new batch of D,L-phenylglycine for step 2.  </w:t>
      </w:r>
    </w:p>
    <w:p w:rsidR="003921B8" w:rsidRPr="006C1A0F" w:rsidRDefault="003921B8" w:rsidP="0091550E">
      <w:pPr>
        <w:spacing w:line="360" w:lineRule="atLeast"/>
        <w:jc w:val="center"/>
        <w:rPr>
          <w:rFonts w:cs="Arial"/>
          <w:i/>
          <w:color w:val="000000"/>
          <w:sz w:val="22"/>
          <w:szCs w:val="22"/>
        </w:rPr>
      </w:pPr>
      <w:r w:rsidRPr="006C1A0F">
        <w:rPr>
          <w:rFonts w:cs="Arial"/>
          <w:color w:val="000000"/>
          <w:sz w:val="22"/>
          <w:szCs w:val="22"/>
        </w:rPr>
        <w:t xml:space="preserve"> </w:t>
      </w:r>
    </w:p>
    <w:p w:rsidR="003921B8" w:rsidRPr="006C1A0F" w:rsidRDefault="003921B8" w:rsidP="001929B5">
      <w:pPr>
        <w:snapToGrid w:val="0"/>
        <w:spacing w:line="360" w:lineRule="atLeast"/>
        <w:ind w:left="881" w:hangingChars="400" w:hanging="881"/>
        <w:jc w:val="both"/>
        <w:rPr>
          <w:rFonts w:cs="Arial"/>
          <w:b/>
          <w:color w:val="000000"/>
          <w:sz w:val="22"/>
          <w:szCs w:val="22"/>
        </w:rPr>
      </w:pPr>
      <w:r w:rsidRPr="006C1A0F">
        <w:rPr>
          <w:rFonts w:cs="Arial"/>
          <w:b/>
          <w:color w:val="000000"/>
          <w:sz w:val="22"/>
          <w:szCs w:val="22"/>
        </w:rPr>
        <w:t>Step 2.  Enantiomeric resolution of D,L-phenylglycine by (+)-camphorsulfonic acid [(+)-CSA]</w:t>
      </w:r>
    </w:p>
    <w:p w:rsidR="003921B8" w:rsidRPr="006C1A0F" w:rsidRDefault="003921B8" w:rsidP="008E3D69">
      <w:pPr>
        <w:snapToGrid w:val="0"/>
        <w:spacing w:line="360" w:lineRule="atLeast"/>
        <w:ind w:left="330" w:hangingChars="150" w:hanging="330"/>
        <w:jc w:val="both"/>
        <w:rPr>
          <w:rFonts w:cs="Arial"/>
          <w:color w:val="000000"/>
          <w:sz w:val="22"/>
          <w:szCs w:val="22"/>
        </w:rPr>
      </w:pPr>
    </w:p>
    <w:p w:rsidR="003921B8" w:rsidRPr="006C1A0F" w:rsidRDefault="003921B8" w:rsidP="008F300D">
      <w:pPr>
        <w:snapToGrid w:val="0"/>
        <w:spacing w:line="360" w:lineRule="atLeast"/>
        <w:ind w:left="330" w:hangingChars="150" w:hanging="330"/>
        <w:jc w:val="both"/>
        <w:rPr>
          <w:rFonts w:cs="Arial"/>
          <w:color w:val="000000"/>
          <w:sz w:val="22"/>
          <w:szCs w:val="22"/>
        </w:rPr>
      </w:pPr>
      <w:r w:rsidRPr="006C1A0F">
        <w:rPr>
          <w:rFonts w:cs="Arial"/>
          <w:color w:val="000000"/>
          <w:sz w:val="22"/>
          <w:szCs w:val="22"/>
        </w:rPr>
        <w:t>1.</w:t>
      </w:r>
      <w:r w:rsidRPr="006C1A0F">
        <w:rPr>
          <w:rFonts w:cs="Arial"/>
          <w:color w:val="000000"/>
          <w:sz w:val="22"/>
          <w:szCs w:val="22"/>
        </w:rPr>
        <w:tab/>
        <w:t>To a 25 mL round-bottomed flask add the pre-weighed sample of D,L-phenylglycine provided</w:t>
      </w:r>
      <w:r>
        <w:rPr>
          <w:rFonts w:cs="Arial" w:hint="eastAsia"/>
          <w:color w:val="000000"/>
          <w:sz w:val="22"/>
          <w:szCs w:val="22"/>
        </w:rPr>
        <w:t xml:space="preserve"> (The </w:t>
      </w:r>
      <w:r w:rsidRPr="006C1A0F">
        <w:rPr>
          <w:rFonts w:cs="Arial"/>
          <w:color w:val="000000"/>
          <w:sz w:val="22"/>
          <w:szCs w:val="22"/>
        </w:rPr>
        <w:t>exact mass will be on your sample bottle, write down the mass on your answer sheet</w:t>
      </w:r>
      <w:r w:rsidRPr="008F300D">
        <w:rPr>
          <w:rFonts w:cs="Arial"/>
          <w:color w:val="000000"/>
          <w:sz w:val="22"/>
          <w:szCs w:val="22"/>
        </w:rPr>
        <w:t xml:space="preserve"> </w:t>
      </w:r>
      <w:r w:rsidRPr="006C1A0F">
        <w:rPr>
          <w:rFonts w:cs="Arial"/>
          <w:color w:val="000000"/>
          <w:sz w:val="22"/>
          <w:szCs w:val="22"/>
        </w:rPr>
        <w:t>and get the lab assistant to confirm the weight</w:t>
      </w:r>
      <w:r>
        <w:rPr>
          <w:rFonts w:cs="Arial" w:hint="eastAsia"/>
          <w:color w:val="000000"/>
          <w:sz w:val="22"/>
          <w:szCs w:val="22"/>
        </w:rPr>
        <w:t>)</w:t>
      </w:r>
      <w:r w:rsidRPr="006C1A0F">
        <w:rPr>
          <w:rFonts w:cs="Arial"/>
          <w:color w:val="000000"/>
          <w:sz w:val="22"/>
          <w:szCs w:val="22"/>
        </w:rPr>
        <w:t>.  To this, add the pre-weighed (+)-camphorsulfonic acid [(+)-CSA] (</w:t>
      </w:r>
      <w:smartTag w:uri="urn:schemas-microsoft-com:office:smarttags" w:element="chmetcnv">
        <w:smartTagPr>
          <w:attr w:name="TCSC" w:val="0"/>
          <w:attr w:name="NumberType" w:val="1"/>
          <w:attr w:name="Negative" w:val="False"/>
          <w:attr w:name="HasSpace" w:val="True"/>
          <w:attr w:name="SourceValue" w:val="1.8"/>
          <w:attr w:name="UnitName" w:val="g"/>
        </w:smartTagPr>
        <w:r w:rsidRPr="006C1A0F">
          <w:rPr>
            <w:rFonts w:cs="Arial"/>
            <w:color w:val="000000"/>
            <w:sz w:val="22"/>
            <w:szCs w:val="22"/>
          </w:rPr>
          <w:t>1.80 g</w:t>
        </w:r>
      </w:smartTag>
      <w:r w:rsidRPr="006C1A0F">
        <w:rPr>
          <w:rFonts w:cs="Arial"/>
          <w:color w:val="000000"/>
          <w:sz w:val="22"/>
          <w:szCs w:val="22"/>
        </w:rPr>
        <w:t xml:space="preserve">).  Clamp the apparatus tightly to a stand in a magnetic stirrer.  Add deionized water (4 mL) and place the flask in a hot water bath and heat it </w:t>
      </w:r>
      <w:r w:rsidRPr="006C1A0F">
        <w:rPr>
          <w:rFonts w:cs="Arial" w:hint="eastAsia"/>
          <w:color w:val="000000"/>
          <w:sz w:val="22"/>
          <w:szCs w:val="22"/>
        </w:rPr>
        <w:t>to a</w:t>
      </w:r>
      <w:r w:rsidRPr="006C1A0F">
        <w:rPr>
          <w:rFonts w:cs="Arial"/>
          <w:color w:val="000000"/>
          <w:sz w:val="22"/>
          <w:szCs w:val="22"/>
        </w:rPr>
        <w:t xml:space="preserve"> temperature in the range of 90 ~ </w:t>
      </w:r>
      <w:smartTag w:uri="urn:schemas-microsoft-com:office:smarttags" w:element="chmetcnv">
        <w:smartTagPr>
          <w:attr w:name="TCSC" w:val="0"/>
          <w:attr w:name="NumberType" w:val="1"/>
          <w:attr w:name="Negative" w:val="False"/>
          <w:attr w:name="HasSpace" w:val="True"/>
          <w:attr w:name="SourceValue" w:val="100"/>
          <w:attr w:name="UnitName" w:val="ﾰC"/>
        </w:smartTagPr>
        <w:r w:rsidRPr="006C1A0F">
          <w:rPr>
            <w:rFonts w:cs="Arial"/>
            <w:color w:val="000000"/>
            <w:sz w:val="22"/>
            <w:szCs w:val="22"/>
          </w:rPr>
          <w:t xml:space="preserve">100 </w:t>
        </w:r>
        <w:r w:rsidRPr="006C1A0F">
          <w:rPr>
            <w:rFonts w:cs="Arial"/>
            <w:color w:val="000000"/>
            <w:sz w:val="22"/>
            <w:szCs w:val="22"/>
            <w:vertAlign w:val="superscript"/>
          </w:rPr>
          <w:t>°</w:t>
        </w:r>
        <w:r w:rsidRPr="006C1A0F">
          <w:rPr>
            <w:rFonts w:cs="Arial"/>
            <w:color w:val="000000"/>
            <w:sz w:val="22"/>
            <w:szCs w:val="22"/>
          </w:rPr>
          <w:t>C</w:t>
        </w:r>
      </w:smartTag>
      <w:r w:rsidRPr="006C1A0F">
        <w:rPr>
          <w:rFonts w:cs="Arial"/>
          <w:color w:val="000000"/>
          <w:sz w:val="22"/>
          <w:szCs w:val="22"/>
        </w:rPr>
        <w:t xml:space="preserve">.  Keep the mixture at this temperature for 10 minutes until it turns clear.  </w:t>
      </w:r>
    </w:p>
    <w:p w:rsidR="003921B8" w:rsidRPr="006C1A0F" w:rsidRDefault="003921B8" w:rsidP="00477F48">
      <w:pPr>
        <w:snapToGrid w:val="0"/>
        <w:spacing w:line="360" w:lineRule="atLeast"/>
        <w:rPr>
          <w:rFonts w:cs="Arial"/>
          <w:color w:val="000000"/>
          <w:sz w:val="22"/>
          <w:szCs w:val="22"/>
        </w:rPr>
      </w:pPr>
    </w:p>
    <w:p w:rsidR="003921B8" w:rsidRPr="006C1A0F" w:rsidRDefault="003921B8" w:rsidP="008E3D69">
      <w:pPr>
        <w:snapToGrid w:val="0"/>
        <w:spacing w:line="360" w:lineRule="atLeast"/>
        <w:ind w:left="330" w:hangingChars="150" w:hanging="330"/>
        <w:jc w:val="both"/>
        <w:rPr>
          <w:rFonts w:cs="Arial"/>
          <w:color w:val="000000"/>
          <w:sz w:val="22"/>
          <w:szCs w:val="22"/>
        </w:rPr>
      </w:pPr>
      <w:r w:rsidRPr="006C1A0F">
        <w:rPr>
          <w:rFonts w:cs="Arial"/>
          <w:color w:val="000000"/>
          <w:sz w:val="22"/>
          <w:szCs w:val="22"/>
        </w:rPr>
        <w:t>2.</w:t>
      </w:r>
      <w:r w:rsidRPr="006C1A0F">
        <w:rPr>
          <w:rFonts w:cs="Arial"/>
          <w:color w:val="000000"/>
          <w:sz w:val="22"/>
          <w:szCs w:val="22"/>
        </w:rPr>
        <w:tab/>
        <w:t xml:space="preserve">Remove the hot water bath and allow the mixture to cool down to ambient temperature for 10~15 minutes.  With the flask plugged with a septum, cool the flask in ice bath (Styroform) for 15 minutes. </w:t>
      </w:r>
      <w:smartTag w:uri="urn:schemas-microsoft-com:office:smarttags" w:element="City">
        <w:smartTag w:uri="urn:schemas-microsoft-com:office:smarttags" w:element="place">
          <w:r w:rsidRPr="006C1A0F">
            <w:rPr>
              <w:rFonts w:cs="Arial"/>
              <w:color w:val="000000"/>
              <w:sz w:val="22"/>
              <w:szCs w:val="22"/>
            </w:rPr>
            <w:t>Crystals</w:t>
          </w:r>
        </w:smartTag>
      </w:smartTag>
      <w:r w:rsidRPr="006C1A0F">
        <w:rPr>
          <w:rFonts w:cs="Arial"/>
          <w:color w:val="000000"/>
          <w:sz w:val="22"/>
          <w:szCs w:val="22"/>
        </w:rPr>
        <w:t xml:space="preserve"> should appear in about 20 minutes, if not</w:t>
      </w:r>
      <w:r w:rsidRPr="006C1A0F">
        <w:rPr>
          <w:rFonts w:cs="Arial" w:hint="eastAsia"/>
          <w:color w:val="000000"/>
          <w:sz w:val="22"/>
          <w:szCs w:val="22"/>
        </w:rPr>
        <w:t>,</w:t>
      </w:r>
      <w:r w:rsidRPr="006C1A0F">
        <w:rPr>
          <w:rFonts w:cs="Arial"/>
          <w:color w:val="000000"/>
          <w:sz w:val="22"/>
          <w:szCs w:val="22"/>
        </w:rPr>
        <w:t xml:space="preserve"> you may ask for seed crystals to induce the crystallization</w:t>
      </w:r>
      <w:r w:rsidRPr="006C1A0F">
        <w:rPr>
          <w:rFonts w:cs="Arial" w:hint="eastAsia"/>
          <w:color w:val="000000"/>
          <w:sz w:val="22"/>
          <w:szCs w:val="22"/>
        </w:rPr>
        <w:t>.</w:t>
      </w:r>
      <w:r w:rsidRPr="006C1A0F">
        <w:rPr>
          <w:rFonts w:cs="Arial"/>
          <w:color w:val="000000"/>
          <w:sz w:val="22"/>
          <w:szCs w:val="22"/>
        </w:rPr>
        <w:t xml:space="preserve"> </w:t>
      </w:r>
      <w:r w:rsidRPr="006C1A0F">
        <w:rPr>
          <w:rFonts w:cs="Arial" w:hint="eastAsia"/>
          <w:color w:val="000000"/>
          <w:sz w:val="22"/>
          <w:szCs w:val="22"/>
        </w:rPr>
        <w:t xml:space="preserve"> </w:t>
      </w:r>
    </w:p>
    <w:p w:rsidR="003921B8" w:rsidRPr="006C1A0F" w:rsidRDefault="003921B8" w:rsidP="008E3D69">
      <w:pPr>
        <w:snapToGrid w:val="0"/>
        <w:spacing w:line="360" w:lineRule="atLeast"/>
        <w:ind w:left="330" w:hangingChars="150" w:hanging="330"/>
        <w:jc w:val="both"/>
        <w:rPr>
          <w:rFonts w:cs="Arial"/>
          <w:color w:val="000000"/>
          <w:sz w:val="22"/>
          <w:szCs w:val="22"/>
        </w:rPr>
      </w:pPr>
    </w:p>
    <w:p w:rsidR="003921B8" w:rsidRPr="006C1A0F" w:rsidRDefault="003921B8" w:rsidP="008E3D69">
      <w:pPr>
        <w:spacing w:line="360" w:lineRule="atLeast"/>
        <w:ind w:left="330" w:hangingChars="150" w:hanging="330"/>
        <w:jc w:val="both"/>
        <w:rPr>
          <w:rFonts w:cs="Arial"/>
          <w:color w:val="000000"/>
          <w:sz w:val="22"/>
          <w:szCs w:val="22"/>
        </w:rPr>
      </w:pPr>
      <w:r w:rsidRPr="006C1A0F">
        <w:rPr>
          <w:rFonts w:cs="Arial"/>
          <w:color w:val="000000"/>
          <w:sz w:val="22"/>
          <w:szCs w:val="22"/>
        </w:rPr>
        <w:t>3.</w:t>
      </w:r>
      <w:r w:rsidRPr="006C1A0F">
        <w:rPr>
          <w:rFonts w:cs="Arial"/>
          <w:color w:val="000000"/>
          <w:sz w:val="22"/>
          <w:szCs w:val="22"/>
        </w:rPr>
        <w:tab/>
        <w:t>Pre-weigh the smaller fritted glass funnel</w:t>
      </w:r>
      <w:r w:rsidRPr="006C1A0F">
        <w:rPr>
          <w:rFonts w:cs="Arial" w:hint="eastAsia"/>
          <w:color w:val="000000"/>
          <w:sz w:val="22"/>
          <w:szCs w:val="22"/>
        </w:rPr>
        <w:t xml:space="preserve"> (</w:t>
      </w:r>
      <w:r w:rsidRPr="006C1A0F">
        <w:rPr>
          <w:rFonts w:cs="Arial"/>
          <w:color w:val="000000"/>
          <w:sz w:val="22"/>
          <w:szCs w:val="22"/>
        </w:rPr>
        <w:t>label</w:t>
      </w:r>
      <w:r w:rsidRPr="006C1A0F">
        <w:rPr>
          <w:rFonts w:cs="Arial" w:hint="eastAsia"/>
          <w:color w:val="000000"/>
          <w:sz w:val="22"/>
          <w:szCs w:val="22"/>
        </w:rPr>
        <w:t>l</w:t>
      </w:r>
      <w:r w:rsidRPr="006C1A0F">
        <w:rPr>
          <w:rFonts w:cs="Arial"/>
          <w:color w:val="000000"/>
          <w:sz w:val="22"/>
          <w:szCs w:val="22"/>
        </w:rPr>
        <w:t>ed</w:t>
      </w:r>
      <w:r w:rsidRPr="006C1A0F">
        <w:rPr>
          <w:rFonts w:cs="Arial" w:hint="eastAsia"/>
          <w:color w:val="000000"/>
          <w:sz w:val="22"/>
          <w:szCs w:val="22"/>
        </w:rPr>
        <w:t xml:space="preserve"> with your student code)</w:t>
      </w:r>
      <w:r w:rsidRPr="006C1A0F">
        <w:rPr>
          <w:rFonts w:cs="Arial"/>
          <w:color w:val="000000"/>
          <w:sz w:val="22"/>
          <w:szCs w:val="22"/>
        </w:rPr>
        <w:t xml:space="preserve">, and get the lab assistant to confirm the weight. Collect the product by filtering the solution through a fritted glass funnel under a reduced pressure. </w:t>
      </w:r>
      <w:smartTag w:uri="urn:schemas-microsoft-com:office:smarttags" w:element="State">
        <w:smartTag w:uri="urn:schemas-microsoft-com:office:smarttags" w:element="place">
          <w:r w:rsidRPr="006C1A0F">
            <w:rPr>
              <w:rFonts w:cs="Arial"/>
              <w:color w:val="000000"/>
              <w:sz w:val="22"/>
              <w:szCs w:val="22"/>
            </w:rPr>
            <w:t>Wash</w:t>
          </w:r>
        </w:smartTag>
      </w:smartTag>
      <w:r w:rsidRPr="006C1A0F">
        <w:rPr>
          <w:rFonts w:cs="Arial"/>
          <w:color w:val="000000"/>
          <w:sz w:val="22"/>
          <w:szCs w:val="22"/>
        </w:rPr>
        <w:t xml:space="preserve"> the solid thoroughly two times with ice cooled distilled water (5 mL each).</w:t>
      </w:r>
    </w:p>
    <w:p w:rsidR="003921B8" w:rsidRPr="006C1A0F" w:rsidRDefault="003921B8" w:rsidP="00477F48">
      <w:pPr>
        <w:spacing w:line="360" w:lineRule="atLeast"/>
        <w:rPr>
          <w:rFonts w:cs="Arial" w:hint="eastAsia"/>
          <w:color w:val="000000"/>
          <w:sz w:val="22"/>
          <w:szCs w:val="22"/>
        </w:rPr>
      </w:pPr>
    </w:p>
    <w:p w:rsidR="003921B8" w:rsidRPr="006C1A0F" w:rsidRDefault="003921B8" w:rsidP="00477F48">
      <w:pPr>
        <w:spacing w:line="360" w:lineRule="atLeast"/>
        <w:rPr>
          <w:rFonts w:cs="Arial" w:hint="eastAsia"/>
          <w:color w:val="000000"/>
          <w:sz w:val="22"/>
          <w:szCs w:val="22"/>
        </w:rPr>
      </w:pPr>
    </w:p>
    <w:p w:rsidR="003921B8" w:rsidRPr="006C1A0F" w:rsidRDefault="003921B8" w:rsidP="008E3D69">
      <w:pPr>
        <w:spacing w:line="360" w:lineRule="atLeast"/>
        <w:ind w:left="330" w:hangingChars="150" w:hanging="330"/>
        <w:jc w:val="both"/>
        <w:rPr>
          <w:rFonts w:cs="Arial" w:hint="eastAsia"/>
          <w:color w:val="000000"/>
          <w:sz w:val="22"/>
          <w:szCs w:val="22"/>
        </w:rPr>
      </w:pPr>
      <w:r w:rsidRPr="006C1A0F">
        <w:rPr>
          <w:rFonts w:cs="Arial"/>
          <w:color w:val="000000"/>
          <w:sz w:val="22"/>
          <w:szCs w:val="22"/>
        </w:rPr>
        <w:t>4.</w:t>
      </w:r>
      <w:r w:rsidRPr="006C1A0F">
        <w:rPr>
          <w:rFonts w:cs="Arial"/>
          <w:color w:val="000000"/>
          <w:sz w:val="22"/>
          <w:szCs w:val="22"/>
        </w:rPr>
        <w:tab/>
        <w:t xml:space="preserve">For drying, give the fritted glass funnel to the lab assistant. The product will be dried over in oven at </w:t>
      </w:r>
      <w:smartTag w:uri="urn:schemas-microsoft-com:office:smarttags" w:element="chmetcnv">
        <w:smartTagPr>
          <w:attr w:name="UnitName" w:val="ﾰC"/>
          <w:attr w:name="SourceValue" w:val="100"/>
          <w:attr w:name="HasSpace" w:val="True"/>
          <w:attr w:name="Negative" w:val="False"/>
          <w:attr w:name="NumberType" w:val="1"/>
          <w:attr w:name="TCSC" w:val="0"/>
        </w:smartTagPr>
        <w:r w:rsidRPr="006C1A0F">
          <w:rPr>
            <w:rFonts w:cs="Arial"/>
            <w:color w:val="000000"/>
            <w:sz w:val="22"/>
            <w:szCs w:val="22"/>
          </w:rPr>
          <w:t xml:space="preserve">100 </w:t>
        </w:r>
        <w:r w:rsidRPr="006C1A0F">
          <w:rPr>
            <w:rFonts w:cs="Arial"/>
            <w:color w:val="000000"/>
            <w:sz w:val="22"/>
            <w:szCs w:val="22"/>
            <w:vertAlign w:val="superscript"/>
          </w:rPr>
          <w:t>°</w:t>
        </w:r>
        <w:r w:rsidRPr="006C1A0F">
          <w:rPr>
            <w:rFonts w:cs="Arial"/>
            <w:color w:val="000000"/>
            <w:sz w:val="22"/>
            <w:szCs w:val="22"/>
          </w:rPr>
          <w:t>C</w:t>
        </w:r>
      </w:smartTag>
      <w:r w:rsidRPr="006C1A0F">
        <w:rPr>
          <w:rFonts w:cs="Arial"/>
          <w:color w:val="000000"/>
          <w:sz w:val="22"/>
          <w:szCs w:val="22"/>
        </w:rPr>
        <w:t xml:space="preserve"> for 20 min. </w:t>
      </w:r>
      <w:r w:rsidRPr="006C1A0F">
        <w:rPr>
          <w:rFonts w:cs="Arial" w:hint="eastAsia"/>
          <w:color w:val="000000"/>
          <w:sz w:val="22"/>
          <w:szCs w:val="22"/>
        </w:rPr>
        <w:t xml:space="preserve">You will </w:t>
      </w:r>
      <w:r w:rsidRPr="006C1A0F">
        <w:rPr>
          <w:rFonts w:cs="Arial"/>
          <w:color w:val="000000"/>
          <w:sz w:val="22"/>
          <w:szCs w:val="22"/>
        </w:rPr>
        <w:t xml:space="preserve">be </w:t>
      </w:r>
      <w:r w:rsidRPr="006C1A0F">
        <w:rPr>
          <w:rFonts w:cs="Arial" w:hint="eastAsia"/>
          <w:color w:val="000000"/>
          <w:sz w:val="22"/>
          <w:szCs w:val="22"/>
        </w:rPr>
        <w:t xml:space="preserve">notified when your product is ready. </w:t>
      </w:r>
      <w:r w:rsidRPr="006C1A0F">
        <w:rPr>
          <w:rFonts w:cs="Arial"/>
          <w:color w:val="000000"/>
          <w:sz w:val="22"/>
          <w:szCs w:val="22"/>
        </w:rPr>
        <w:t>Weigh the product, and get the lab assistant to confirm the weight.  Record the data and calculate the chemical yield (based on starting D,L-phenylglycine)</w:t>
      </w:r>
      <w:r w:rsidRPr="006C1A0F">
        <w:rPr>
          <w:rFonts w:cs="Arial" w:hint="eastAsia"/>
          <w:color w:val="000000"/>
          <w:sz w:val="22"/>
          <w:szCs w:val="22"/>
        </w:rPr>
        <w:t>.</w:t>
      </w:r>
    </w:p>
    <w:p w:rsidR="003921B8" w:rsidRPr="006C1A0F" w:rsidRDefault="003921B8" w:rsidP="00A568AC">
      <w:pPr>
        <w:spacing w:line="360" w:lineRule="atLeast"/>
        <w:rPr>
          <w:rFonts w:cs="Arial"/>
          <w:color w:val="000000"/>
          <w:sz w:val="22"/>
          <w:szCs w:val="22"/>
        </w:rPr>
      </w:pPr>
    </w:p>
    <w:p w:rsidR="003921B8" w:rsidRPr="006C1A0F" w:rsidRDefault="003921B8" w:rsidP="008E3D69">
      <w:pPr>
        <w:snapToGrid w:val="0"/>
        <w:spacing w:line="360" w:lineRule="atLeast"/>
        <w:ind w:left="330" w:hangingChars="150" w:hanging="330"/>
        <w:jc w:val="both"/>
        <w:rPr>
          <w:rFonts w:cs="Arial"/>
          <w:color w:val="000000"/>
          <w:sz w:val="22"/>
          <w:szCs w:val="22"/>
        </w:rPr>
      </w:pPr>
      <w:r w:rsidRPr="006C1A0F">
        <w:rPr>
          <w:rFonts w:cs="Arial"/>
          <w:color w:val="000000"/>
          <w:sz w:val="22"/>
          <w:szCs w:val="22"/>
        </w:rPr>
        <w:t>5.</w:t>
      </w:r>
      <w:r w:rsidRPr="006C1A0F">
        <w:rPr>
          <w:rFonts w:cs="Arial"/>
          <w:color w:val="000000"/>
          <w:sz w:val="22"/>
          <w:szCs w:val="22"/>
        </w:rPr>
        <w:tab/>
        <w:t>The optical purity of the diastereomeric salt will be measured using an accurate polarimeter apparatus by the examination committee. Transfer the dried product to a sample vial (</w:t>
      </w:r>
      <w:r w:rsidRPr="006C1A0F">
        <w:rPr>
          <w:rFonts w:cs="Arial"/>
          <w:b/>
          <w:color w:val="000000"/>
          <w:sz w:val="22"/>
          <w:szCs w:val="22"/>
        </w:rPr>
        <w:t>pink label</w:t>
      </w:r>
      <w:r w:rsidRPr="006C1A0F">
        <w:rPr>
          <w:rFonts w:cs="Arial"/>
          <w:color w:val="000000"/>
          <w:sz w:val="22"/>
          <w:szCs w:val="22"/>
        </w:rPr>
        <w:t xml:space="preserve"> labelled with [</w:t>
      </w:r>
      <w:r w:rsidRPr="006C1A0F">
        <w:rPr>
          <w:rFonts w:cs="Arial"/>
          <w:color w:val="000000"/>
          <w:sz w:val="22"/>
          <w:szCs w:val="22"/>
        </w:rPr>
        <w:sym w:font="Symbol" w:char="F061"/>
      </w:r>
      <w:r w:rsidRPr="006C1A0F">
        <w:rPr>
          <w:rFonts w:cs="Arial"/>
          <w:color w:val="000000"/>
          <w:sz w:val="22"/>
          <w:szCs w:val="22"/>
        </w:rPr>
        <w:t>]</w:t>
      </w:r>
      <w:r w:rsidRPr="006C1A0F">
        <w:rPr>
          <w:rFonts w:cs="Arial"/>
          <w:color w:val="000000"/>
          <w:sz w:val="22"/>
          <w:szCs w:val="22"/>
          <w:vertAlign w:val="subscript"/>
        </w:rPr>
        <w:t>D</w:t>
      </w:r>
      <w:r w:rsidRPr="006C1A0F">
        <w:rPr>
          <w:rFonts w:cs="Arial"/>
          <w:color w:val="000000"/>
          <w:sz w:val="22"/>
          <w:szCs w:val="22"/>
        </w:rPr>
        <w:t xml:space="preserve"> and your student code)</w:t>
      </w:r>
      <w:r w:rsidRPr="006C1A0F">
        <w:rPr>
          <w:rFonts w:cs="Arial"/>
          <w:b/>
          <w:color w:val="000000"/>
          <w:sz w:val="22"/>
          <w:szCs w:val="22"/>
        </w:rPr>
        <w:t xml:space="preserve"> </w:t>
      </w:r>
      <w:r w:rsidRPr="006C1A0F">
        <w:rPr>
          <w:rFonts w:cs="Arial"/>
          <w:color w:val="000000"/>
          <w:sz w:val="22"/>
          <w:szCs w:val="22"/>
        </w:rPr>
        <w:t>and give the sample vial to the lab assistant</w:t>
      </w:r>
      <w:r w:rsidRPr="006C1A0F">
        <w:rPr>
          <w:rFonts w:cs="Arial"/>
          <w:b/>
          <w:color w:val="000000"/>
          <w:sz w:val="22"/>
          <w:szCs w:val="22"/>
        </w:rPr>
        <w:t>.</w:t>
      </w:r>
      <w:r w:rsidRPr="006C1A0F">
        <w:rPr>
          <w:rFonts w:cs="Arial"/>
          <w:color w:val="000000"/>
          <w:sz w:val="22"/>
          <w:szCs w:val="22"/>
        </w:rPr>
        <w:t xml:space="preserve"> The organization committee will weigh an appropriate amount of the product (0.055 ~ </w:t>
      </w:r>
      <w:smartTag w:uri="urn:schemas-microsoft-com:office:smarttags" w:element="chmetcnv">
        <w:smartTagPr>
          <w:attr w:name="TCSC" w:val="0"/>
          <w:attr w:name="NumberType" w:val="1"/>
          <w:attr w:name="Negative" w:val="False"/>
          <w:attr w:name="HasSpace" w:val="False"/>
          <w:attr w:name="SourceValue" w:val="0.065"/>
          <w:attr w:name="UnitName" w:val="g"/>
        </w:smartTagPr>
        <w:r w:rsidRPr="006C1A0F">
          <w:rPr>
            <w:rFonts w:cs="Arial"/>
            <w:color w:val="000000"/>
            <w:sz w:val="22"/>
            <w:szCs w:val="22"/>
          </w:rPr>
          <w:t>0.065g</w:t>
        </w:r>
      </w:smartTag>
      <w:r w:rsidRPr="006C1A0F">
        <w:rPr>
          <w:rFonts w:cs="Arial"/>
          <w:color w:val="000000"/>
          <w:sz w:val="22"/>
          <w:szCs w:val="22"/>
        </w:rPr>
        <w:t xml:space="preserve">) for measurement of optical purity. </w:t>
      </w:r>
    </w:p>
    <w:p w:rsidR="003921B8" w:rsidRPr="006C1A0F" w:rsidRDefault="003921B8" w:rsidP="00E32750">
      <w:pPr>
        <w:jc w:val="both"/>
        <w:rPr>
          <w:rFonts w:cs="Arial"/>
          <w:color w:val="000000"/>
          <w:sz w:val="22"/>
          <w:szCs w:val="22"/>
        </w:rPr>
      </w:pPr>
    </w:p>
    <w:p w:rsidR="003921B8" w:rsidRDefault="003921B8" w:rsidP="008C692D">
      <w:pPr>
        <w:spacing w:line="360" w:lineRule="atLeast"/>
        <w:jc w:val="both"/>
        <w:rPr>
          <w:rFonts w:cs="Arial"/>
          <w:i/>
          <w:color w:val="000000"/>
          <w:sz w:val="22"/>
          <w:szCs w:val="22"/>
          <w:u w:val="single"/>
        </w:rPr>
      </w:pPr>
      <w:r w:rsidRPr="006C1A0F">
        <w:rPr>
          <w:rFonts w:cs="Arial"/>
          <w:i/>
          <w:color w:val="000000"/>
          <w:sz w:val="22"/>
          <w:szCs w:val="22"/>
          <w:u w:val="single"/>
        </w:rPr>
        <w:t>The organization committee will weigh the resolved product (from the fritted glass funnel) for students who fail to finish the procedure in time.  However, 15 penalty points will be taken.</w:t>
      </w:r>
    </w:p>
    <w:p w:rsidR="003921B8" w:rsidRPr="006C1A0F" w:rsidRDefault="003921B8" w:rsidP="009C6DD0">
      <w:pPr>
        <w:snapToGrid w:val="0"/>
        <w:spacing w:line="360" w:lineRule="atLeast"/>
        <w:jc w:val="center"/>
        <w:rPr>
          <w:rFonts w:cs="Arial"/>
          <w:b/>
          <w:color w:val="000000"/>
          <w:sz w:val="28"/>
          <w:szCs w:val="28"/>
        </w:rPr>
      </w:pPr>
      <w:r>
        <w:rPr>
          <w:rFonts w:cs="Arial"/>
          <w:i/>
          <w:color w:val="000000"/>
          <w:sz w:val="22"/>
          <w:szCs w:val="22"/>
          <w:u w:val="single"/>
        </w:rPr>
        <w:br w:type="page"/>
      </w:r>
      <w:r w:rsidRPr="006C1A0F">
        <w:rPr>
          <w:rFonts w:cs="Arial"/>
          <w:b/>
          <w:color w:val="000000"/>
          <w:sz w:val="28"/>
          <w:szCs w:val="28"/>
        </w:rPr>
        <w:lastRenderedPageBreak/>
        <w:t>Experiment 2</w:t>
      </w:r>
    </w:p>
    <w:p w:rsidR="003921B8" w:rsidRPr="006C1A0F" w:rsidRDefault="003921B8" w:rsidP="00F54F7E">
      <w:pPr>
        <w:snapToGrid w:val="0"/>
        <w:spacing w:line="320" w:lineRule="atLeast"/>
        <w:jc w:val="center"/>
        <w:rPr>
          <w:rFonts w:cs="Arial"/>
          <w:b/>
          <w:color w:val="000000"/>
          <w:sz w:val="28"/>
          <w:szCs w:val="28"/>
        </w:rPr>
      </w:pPr>
    </w:p>
    <w:p w:rsidR="003921B8" w:rsidRPr="006C1A0F" w:rsidRDefault="003921B8" w:rsidP="00F54F7E">
      <w:pPr>
        <w:snapToGrid w:val="0"/>
        <w:spacing w:line="320" w:lineRule="atLeast"/>
        <w:jc w:val="center"/>
        <w:rPr>
          <w:rFonts w:cs="Arial"/>
          <w:b/>
          <w:color w:val="000000"/>
          <w:sz w:val="28"/>
          <w:szCs w:val="28"/>
        </w:rPr>
      </w:pPr>
      <w:r w:rsidRPr="006C1A0F">
        <w:rPr>
          <w:rFonts w:cs="Arial"/>
          <w:b/>
          <w:color w:val="000000"/>
          <w:sz w:val="28"/>
          <w:szCs w:val="28"/>
        </w:rPr>
        <w:t>Identification of Unknown Inorganic Samples</w:t>
      </w:r>
    </w:p>
    <w:p w:rsidR="003921B8" w:rsidRPr="006C1A0F" w:rsidRDefault="003921B8" w:rsidP="00F54F7E">
      <w:pPr>
        <w:snapToGrid w:val="0"/>
        <w:spacing w:line="240" w:lineRule="atLeast"/>
        <w:ind w:firstLineChars="200" w:firstLine="440"/>
        <w:jc w:val="both"/>
        <w:rPr>
          <w:rFonts w:cs="Arial"/>
          <w:color w:val="000000"/>
          <w:sz w:val="22"/>
          <w:szCs w:val="22"/>
        </w:rPr>
      </w:pPr>
    </w:p>
    <w:p w:rsidR="003921B8" w:rsidRPr="006C1A0F" w:rsidRDefault="003921B8" w:rsidP="00F54F7E">
      <w:pPr>
        <w:spacing w:beforeLines="50" w:line="320" w:lineRule="atLeast"/>
        <w:rPr>
          <w:rFonts w:cs="Arial"/>
          <w:b/>
          <w:color w:val="000000"/>
          <w:sz w:val="22"/>
          <w:szCs w:val="22"/>
        </w:rPr>
      </w:pPr>
      <w:r w:rsidRPr="006C1A0F">
        <w:rPr>
          <w:rFonts w:cs="Arial"/>
          <w:b/>
          <w:color w:val="000000"/>
          <w:sz w:val="22"/>
          <w:szCs w:val="22"/>
        </w:rPr>
        <w:t>Note</w:t>
      </w:r>
    </w:p>
    <w:p w:rsidR="003921B8" w:rsidRPr="006C1A0F" w:rsidRDefault="003921B8" w:rsidP="00F54F7E">
      <w:pPr>
        <w:spacing w:line="400" w:lineRule="atLeast"/>
        <w:ind w:left="330" w:hangingChars="150" w:hanging="330"/>
        <w:jc w:val="both"/>
        <w:rPr>
          <w:rFonts w:cs="Arial"/>
          <w:color w:val="000000"/>
          <w:sz w:val="22"/>
          <w:szCs w:val="22"/>
        </w:rPr>
      </w:pPr>
      <w:r w:rsidRPr="006C1A0F">
        <w:rPr>
          <w:rFonts w:cs="Arial"/>
          <w:color w:val="000000"/>
          <w:sz w:val="22"/>
          <w:szCs w:val="22"/>
        </w:rPr>
        <w:t>(1)</w:t>
      </w:r>
      <w:r w:rsidRPr="006C1A0F">
        <w:rPr>
          <w:rFonts w:cs="Arial"/>
          <w:color w:val="000000"/>
          <w:sz w:val="22"/>
          <w:szCs w:val="22"/>
        </w:rPr>
        <w:tab/>
        <w:t xml:space="preserve">This practical exercise is a kind of “spot test”. </w:t>
      </w:r>
      <w:r w:rsidRPr="006C1A0F">
        <w:rPr>
          <w:rFonts w:cs="Arial" w:hint="eastAsia"/>
          <w:color w:val="000000"/>
          <w:sz w:val="22"/>
          <w:szCs w:val="22"/>
        </w:rPr>
        <w:t xml:space="preserve"> </w:t>
      </w:r>
      <w:r w:rsidRPr="006C1A0F">
        <w:rPr>
          <w:rFonts w:cs="Arial"/>
          <w:color w:val="000000"/>
          <w:sz w:val="22"/>
          <w:szCs w:val="22"/>
        </w:rPr>
        <w:t>You can do it on the pallet or on a sheet of black film (for white precipitate).</w:t>
      </w:r>
    </w:p>
    <w:p w:rsidR="003921B8" w:rsidRPr="006C1A0F" w:rsidRDefault="003921B8" w:rsidP="00F54F7E">
      <w:pPr>
        <w:spacing w:line="400" w:lineRule="atLeast"/>
        <w:ind w:left="330" w:hangingChars="150" w:hanging="330"/>
        <w:jc w:val="both"/>
        <w:rPr>
          <w:rFonts w:cs="Arial"/>
          <w:color w:val="000000"/>
          <w:sz w:val="22"/>
          <w:szCs w:val="22"/>
        </w:rPr>
      </w:pPr>
      <w:r w:rsidRPr="006C1A0F">
        <w:rPr>
          <w:rFonts w:cs="Arial"/>
          <w:color w:val="000000"/>
          <w:sz w:val="22"/>
          <w:szCs w:val="22"/>
        </w:rPr>
        <w:t>(2)</w:t>
      </w:r>
      <w:r w:rsidRPr="006C1A0F">
        <w:rPr>
          <w:rFonts w:cs="Arial"/>
          <w:color w:val="000000"/>
          <w:sz w:val="22"/>
          <w:szCs w:val="22"/>
        </w:rPr>
        <w:tab/>
        <w:t>Please check all items written in the</w:t>
      </w:r>
      <w:r w:rsidRPr="006C1A0F">
        <w:rPr>
          <w:rFonts w:cs="Arial"/>
          <w:b/>
          <w:color w:val="000000"/>
          <w:sz w:val="22"/>
          <w:szCs w:val="22"/>
        </w:rPr>
        <w:t xml:space="preserve"> </w:t>
      </w:r>
      <w:r w:rsidRPr="006C1A0F">
        <w:rPr>
          <w:rFonts w:cs="Arial" w:hint="eastAsia"/>
          <w:color w:val="000000"/>
          <w:sz w:val="22"/>
          <w:szCs w:val="22"/>
        </w:rPr>
        <w:t>e</w:t>
      </w:r>
      <w:r w:rsidRPr="006C1A0F">
        <w:rPr>
          <w:rFonts w:cs="Arial"/>
          <w:color w:val="000000"/>
          <w:sz w:val="22"/>
          <w:szCs w:val="22"/>
        </w:rPr>
        <w:t xml:space="preserve">quipment and </w:t>
      </w:r>
      <w:r w:rsidRPr="006C1A0F">
        <w:rPr>
          <w:rFonts w:cs="Arial" w:hint="eastAsia"/>
          <w:color w:val="000000"/>
          <w:sz w:val="22"/>
          <w:szCs w:val="22"/>
        </w:rPr>
        <w:t>r</w:t>
      </w:r>
      <w:r w:rsidRPr="006C1A0F">
        <w:rPr>
          <w:rFonts w:cs="Arial"/>
          <w:color w:val="000000"/>
          <w:sz w:val="22"/>
          <w:szCs w:val="22"/>
        </w:rPr>
        <w:t>eagent</w:t>
      </w:r>
      <w:r w:rsidRPr="006C1A0F">
        <w:rPr>
          <w:rFonts w:cs="Arial" w:hint="eastAsia"/>
          <w:color w:val="000000"/>
          <w:sz w:val="22"/>
          <w:szCs w:val="22"/>
        </w:rPr>
        <w:t xml:space="preserve"> list</w:t>
      </w:r>
      <w:r w:rsidRPr="006C1A0F">
        <w:rPr>
          <w:rFonts w:cs="Arial"/>
          <w:color w:val="000000"/>
          <w:sz w:val="22"/>
          <w:szCs w:val="22"/>
        </w:rPr>
        <w:t>.</w:t>
      </w:r>
    </w:p>
    <w:p w:rsidR="003921B8" w:rsidRPr="006C1A0F" w:rsidRDefault="003921B8" w:rsidP="00F54F7E">
      <w:pPr>
        <w:spacing w:line="400" w:lineRule="atLeast"/>
        <w:ind w:left="330" w:hangingChars="150" w:hanging="330"/>
        <w:jc w:val="both"/>
        <w:rPr>
          <w:rFonts w:cs="Arial"/>
          <w:color w:val="000000"/>
          <w:sz w:val="22"/>
          <w:szCs w:val="22"/>
        </w:rPr>
      </w:pPr>
      <w:r w:rsidRPr="006C1A0F">
        <w:rPr>
          <w:rFonts w:cs="Arial"/>
          <w:color w:val="000000"/>
          <w:sz w:val="22"/>
          <w:szCs w:val="22"/>
        </w:rPr>
        <w:t>(3)</w:t>
      </w:r>
      <w:r w:rsidRPr="006C1A0F">
        <w:rPr>
          <w:rFonts w:cs="Arial"/>
          <w:color w:val="000000"/>
          <w:sz w:val="22"/>
          <w:szCs w:val="22"/>
        </w:rPr>
        <w:tab/>
      </w:r>
      <w:r w:rsidRPr="006C1A0F">
        <w:rPr>
          <w:rFonts w:cs="Arial"/>
          <w:b/>
          <w:color w:val="000000"/>
          <w:sz w:val="22"/>
          <w:szCs w:val="22"/>
        </w:rPr>
        <w:t>Please check carefully the code number of the unknown sample with the Check List accompanied with your unknown samples.</w:t>
      </w:r>
    </w:p>
    <w:p w:rsidR="003921B8" w:rsidRPr="00A02B05" w:rsidRDefault="003921B8" w:rsidP="00F54F7E">
      <w:pPr>
        <w:spacing w:line="400" w:lineRule="atLeast"/>
        <w:ind w:left="330" w:hangingChars="150" w:hanging="330"/>
        <w:jc w:val="both"/>
        <w:rPr>
          <w:rFonts w:cs="Arial"/>
          <w:color w:val="000000"/>
          <w:sz w:val="22"/>
          <w:szCs w:val="22"/>
        </w:rPr>
      </w:pPr>
      <w:r w:rsidRPr="006C1A0F">
        <w:rPr>
          <w:rFonts w:cs="Arial"/>
          <w:color w:val="000000"/>
          <w:sz w:val="22"/>
          <w:szCs w:val="22"/>
        </w:rPr>
        <w:t>(</w:t>
      </w:r>
      <w:r>
        <w:rPr>
          <w:rFonts w:cs="Arial"/>
          <w:color w:val="000000"/>
          <w:sz w:val="22"/>
          <w:szCs w:val="22"/>
        </w:rPr>
        <w:t>4</w:t>
      </w:r>
      <w:r w:rsidRPr="006C1A0F">
        <w:rPr>
          <w:rFonts w:cs="Arial"/>
          <w:color w:val="000000"/>
          <w:sz w:val="22"/>
          <w:szCs w:val="22"/>
        </w:rPr>
        <w:t>)</w:t>
      </w:r>
      <w:r w:rsidRPr="006C1A0F">
        <w:rPr>
          <w:rFonts w:cs="Arial"/>
          <w:color w:val="000000"/>
          <w:sz w:val="22"/>
          <w:szCs w:val="22"/>
        </w:rPr>
        <w:tab/>
        <w:t xml:space="preserve">The volume of each unknown solution is about 1.5 mL (about 30 drops). </w:t>
      </w:r>
      <w:r w:rsidRPr="006C1A0F">
        <w:rPr>
          <w:rFonts w:cs="Arial"/>
          <w:b/>
          <w:color w:val="000000"/>
          <w:sz w:val="22"/>
          <w:szCs w:val="22"/>
        </w:rPr>
        <w:t xml:space="preserve">No more </w:t>
      </w:r>
      <w:ins w:id="0" w:author="I-Jy" w:date="2005-07-15T20:32:00Z">
        <w:r w:rsidRPr="00A02B05">
          <w:rPr>
            <w:rFonts w:cs="Arial" w:hint="eastAsia"/>
            <w:b/>
            <w:color w:val="000000"/>
            <w:sz w:val="22"/>
            <w:szCs w:val="22"/>
          </w:rPr>
          <w:t xml:space="preserve">reagents </w:t>
        </w:r>
      </w:ins>
      <w:r w:rsidRPr="00A02B05">
        <w:rPr>
          <w:rFonts w:cs="Arial"/>
          <w:b/>
          <w:color w:val="000000"/>
          <w:sz w:val="22"/>
          <w:szCs w:val="22"/>
        </w:rPr>
        <w:t>or</w:t>
      </w:r>
      <w:ins w:id="1" w:author="I-Jy" w:date="2005-07-15T20:32:00Z">
        <w:r w:rsidRPr="00A02B05">
          <w:rPr>
            <w:rFonts w:cs="Arial" w:hint="eastAsia"/>
            <w:b/>
            <w:color w:val="000000"/>
            <w:sz w:val="22"/>
            <w:szCs w:val="22"/>
          </w:rPr>
          <w:t xml:space="preserve"> samples</w:t>
        </w:r>
        <w:r w:rsidRPr="00A02B05">
          <w:rPr>
            <w:rFonts w:cs="Arial"/>
            <w:b/>
            <w:color w:val="000000"/>
            <w:sz w:val="22"/>
            <w:szCs w:val="22"/>
          </w:rPr>
          <w:t xml:space="preserve"> </w:t>
        </w:r>
      </w:ins>
      <w:r w:rsidRPr="00A02B05">
        <w:rPr>
          <w:rFonts w:cs="Arial"/>
          <w:b/>
          <w:color w:val="000000"/>
          <w:sz w:val="22"/>
          <w:szCs w:val="22"/>
        </w:rPr>
        <w:t>will be provided</w:t>
      </w:r>
      <w:r w:rsidRPr="00A02B05">
        <w:rPr>
          <w:rFonts w:cs="Arial"/>
          <w:color w:val="000000"/>
          <w:sz w:val="22"/>
          <w:szCs w:val="22"/>
        </w:rPr>
        <w:t>.</w:t>
      </w:r>
    </w:p>
    <w:p w:rsidR="003921B8" w:rsidRPr="006C1A0F" w:rsidRDefault="003921B8" w:rsidP="00F54F7E">
      <w:pPr>
        <w:spacing w:line="400" w:lineRule="atLeast"/>
        <w:ind w:left="330" w:hangingChars="150" w:hanging="330"/>
        <w:jc w:val="both"/>
        <w:rPr>
          <w:rFonts w:cs="Arial"/>
          <w:color w:val="000000"/>
          <w:sz w:val="22"/>
          <w:szCs w:val="22"/>
        </w:rPr>
      </w:pPr>
      <w:r w:rsidRPr="006C1A0F">
        <w:rPr>
          <w:rFonts w:cs="Arial"/>
          <w:color w:val="000000"/>
          <w:sz w:val="22"/>
          <w:szCs w:val="22"/>
        </w:rPr>
        <w:t>(</w:t>
      </w:r>
      <w:r>
        <w:rPr>
          <w:rFonts w:cs="Arial"/>
          <w:color w:val="000000"/>
          <w:sz w:val="22"/>
          <w:szCs w:val="22"/>
        </w:rPr>
        <w:t>5</w:t>
      </w:r>
      <w:r w:rsidRPr="006C1A0F">
        <w:rPr>
          <w:rFonts w:cs="Arial"/>
          <w:color w:val="000000"/>
          <w:sz w:val="22"/>
          <w:szCs w:val="22"/>
        </w:rPr>
        <w:t>)</w:t>
      </w:r>
      <w:r w:rsidRPr="006C1A0F">
        <w:rPr>
          <w:rFonts w:cs="Arial"/>
          <w:color w:val="000000"/>
          <w:sz w:val="22"/>
          <w:szCs w:val="22"/>
        </w:rPr>
        <w:tab/>
        <w:t xml:space="preserve">Be sure to confirm your results before writing your answers in the blanks of the Answer Sheet. </w:t>
      </w:r>
    </w:p>
    <w:p w:rsidR="003921B8" w:rsidRDefault="003921B8" w:rsidP="00F54F7E">
      <w:pPr>
        <w:spacing w:line="400" w:lineRule="atLeast"/>
        <w:ind w:left="330" w:hangingChars="150" w:hanging="330"/>
        <w:jc w:val="both"/>
        <w:rPr>
          <w:rFonts w:cs="Arial"/>
          <w:color w:val="000000"/>
          <w:sz w:val="22"/>
          <w:szCs w:val="22"/>
        </w:rPr>
      </w:pPr>
      <w:r>
        <w:rPr>
          <w:rFonts w:cs="Arial"/>
          <w:color w:val="000000"/>
          <w:sz w:val="22"/>
          <w:szCs w:val="22"/>
        </w:rPr>
        <w:t xml:space="preserve">(6) Make sure the switch on the battery box is closed.  </w:t>
      </w:r>
    </w:p>
    <w:p w:rsidR="003921B8" w:rsidRDefault="003921B8" w:rsidP="00A02B05">
      <w:pPr>
        <w:spacing w:line="400" w:lineRule="atLeast"/>
        <w:ind w:left="330" w:hangingChars="150" w:hanging="330"/>
        <w:jc w:val="both"/>
        <w:rPr>
          <w:rFonts w:cs="Arial"/>
          <w:b/>
          <w:color w:val="000000"/>
          <w:sz w:val="22"/>
          <w:szCs w:val="22"/>
        </w:rPr>
      </w:pPr>
      <w:r w:rsidRPr="006C1A0F">
        <w:rPr>
          <w:rFonts w:cs="Arial"/>
          <w:color w:val="000000"/>
          <w:sz w:val="22"/>
          <w:szCs w:val="22"/>
        </w:rPr>
        <w:t>(</w:t>
      </w:r>
      <w:r>
        <w:rPr>
          <w:rFonts w:cs="Arial"/>
          <w:color w:val="000000"/>
          <w:sz w:val="22"/>
          <w:szCs w:val="22"/>
        </w:rPr>
        <w:t>7</w:t>
      </w:r>
      <w:r w:rsidRPr="006C1A0F">
        <w:rPr>
          <w:rFonts w:cs="Arial"/>
          <w:color w:val="000000"/>
          <w:sz w:val="22"/>
          <w:szCs w:val="22"/>
        </w:rPr>
        <w:t>)</w:t>
      </w:r>
      <w:r w:rsidRPr="006C1A0F">
        <w:rPr>
          <w:rFonts w:cs="Arial"/>
          <w:color w:val="000000"/>
          <w:sz w:val="22"/>
          <w:szCs w:val="22"/>
        </w:rPr>
        <w:tab/>
      </w:r>
      <w:r w:rsidRPr="006C1A0F">
        <w:rPr>
          <w:rFonts w:cs="Arial"/>
          <w:b/>
          <w:color w:val="000000"/>
          <w:sz w:val="22"/>
          <w:szCs w:val="22"/>
        </w:rPr>
        <w:t xml:space="preserve">You will get </w:t>
      </w:r>
      <w:r>
        <w:rPr>
          <w:rFonts w:cs="Arial" w:hint="eastAsia"/>
          <w:b/>
          <w:color w:val="000000"/>
          <w:sz w:val="22"/>
          <w:szCs w:val="22"/>
        </w:rPr>
        <w:t>8</w:t>
      </w:r>
      <w:r w:rsidRPr="006C1A0F">
        <w:rPr>
          <w:rFonts w:cs="Arial"/>
          <w:b/>
          <w:color w:val="000000"/>
          <w:sz w:val="22"/>
          <w:szCs w:val="22"/>
        </w:rPr>
        <w:t xml:space="preserve"> points for each correct identification.</w:t>
      </w:r>
    </w:p>
    <w:p w:rsidR="003921B8" w:rsidRPr="006C1A0F" w:rsidRDefault="003921B8" w:rsidP="00F54F7E">
      <w:pPr>
        <w:snapToGrid w:val="0"/>
        <w:spacing w:line="240" w:lineRule="atLeast"/>
        <w:ind w:firstLineChars="200" w:firstLine="440"/>
        <w:jc w:val="both"/>
        <w:rPr>
          <w:rFonts w:cs="Arial"/>
          <w:color w:val="000000"/>
          <w:sz w:val="22"/>
          <w:szCs w:val="22"/>
        </w:rPr>
      </w:pPr>
    </w:p>
    <w:p w:rsidR="003921B8" w:rsidRPr="006C1A0F" w:rsidRDefault="003921B8" w:rsidP="00F54F7E">
      <w:pPr>
        <w:spacing w:beforeLines="50" w:line="320" w:lineRule="atLeast"/>
        <w:rPr>
          <w:rFonts w:cs="Arial"/>
          <w:b/>
          <w:color w:val="000000"/>
          <w:sz w:val="22"/>
          <w:szCs w:val="22"/>
        </w:rPr>
      </w:pPr>
      <w:r w:rsidRPr="006C1A0F">
        <w:rPr>
          <w:rFonts w:cs="Arial"/>
          <w:b/>
          <w:color w:val="000000"/>
          <w:sz w:val="22"/>
          <w:szCs w:val="22"/>
        </w:rPr>
        <w:t>Introduction</w:t>
      </w:r>
    </w:p>
    <w:p w:rsidR="003921B8" w:rsidRPr="006C1A0F" w:rsidRDefault="003921B8" w:rsidP="00F54F7E">
      <w:pPr>
        <w:snapToGrid w:val="0"/>
        <w:spacing w:afterLines="150" w:line="400" w:lineRule="atLeast"/>
        <w:ind w:firstLineChars="200" w:firstLine="440"/>
        <w:jc w:val="both"/>
        <w:rPr>
          <w:rFonts w:cs="Arial"/>
          <w:color w:val="000000"/>
          <w:sz w:val="22"/>
          <w:szCs w:val="22"/>
        </w:rPr>
      </w:pPr>
      <w:r w:rsidRPr="006C1A0F">
        <w:rPr>
          <w:rFonts w:cs="Arial"/>
          <w:color w:val="000000"/>
          <w:sz w:val="22"/>
          <w:szCs w:val="22"/>
        </w:rPr>
        <w:t>There are 12 unknown samples in your plastic bag</w:t>
      </w:r>
      <w:r w:rsidRPr="006C1A0F">
        <w:rPr>
          <w:rFonts w:cs="Arial"/>
          <w:color w:val="000000"/>
          <w:sz w:val="22"/>
          <w:szCs w:val="22"/>
        </w:rPr>
        <w:t>：</w:t>
      </w:r>
      <w:r w:rsidRPr="006C1A0F">
        <w:rPr>
          <w:rFonts w:cs="Arial"/>
          <w:color w:val="000000"/>
          <w:sz w:val="22"/>
          <w:szCs w:val="22"/>
        </w:rPr>
        <w:t xml:space="preserve">9 unknown solutions </w:t>
      </w:r>
      <w:r w:rsidRPr="006C1A0F">
        <w:rPr>
          <w:rFonts w:cs="Arial" w:hint="eastAsia"/>
          <w:color w:val="000000"/>
          <w:sz w:val="22"/>
          <w:szCs w:val="22"/>
        </w:rPr>
        <w:t xml:space="preserve">are </w:t>
      </w:r>
      <w:r w:rsidRPr="006C1A0F">
        <w:rPr>
          <w:rFonts w:cs="Arial"/>
          <w:color w:val="000000"/>
          <w:sz w:val="22"/>
          <w:szCs w:val="22"/>
        </w:rPr>
        <w:t xml:space="preserve">in droppers and 3 unknown solids </w:t>
      </w:r>
      <w:r w:rsidRPr="006C1A0F">
        <w:rPr>
          <w:rFonts w:cs="Arial" w:hint="eastAsia"/>
          <w:color w:val="000000"/>
          <w:sz w:val="22"/>
          <w:szCs w:val="22"/>
        </w:rPr>
        <w:t xml:space="preserve">are </w:t>
      </w:r>
      <w:r w:rsidRPr="006C1A0F">
        <w:rPr>
          <w:rFonts w:cs="Arial"/>
          <w:color w:val="000000"/>
          <w:sz w:val="22"/>
          <w:szCs w:val="22"/>
        </w:rPr>
        <w:t xml:space="preserve">in vials. All unknown samples are numbered with </w:t>
      </w:r>
      <w:r>
        <w:rPr>
          <w:rFonts w:cs="Arial"/>
          <w:color w:val="000000"/>
          <w:sz w:val="22"/>
          <w:szCs w:val="22"/>
        </w:rPr>
        <w:t xml:space="preserve">a </w:t>
      </w:r>
      <w:r w:rsidRPr="006C1A0F">
        <w:rPr>
          <w:rFonts w:cs="Arial"/>
          <w:color w:val="000000"/>
          <w:sz w:val="22"/>
          <w:szCs w:val="22"/>
        </w:rPr>
        <w:t>3 digit</w:t>
      </w:r>
      <w:r>
        <w:rPr>
          <w:rFonts w:cs="Arial"/>
          <w:color w:val="000000"/>
          <w:sz w:val="22"/>
          <w:szCs w:val="22"/>
        </w:rPr>
        <w:t xml:space="preserve"> code</w:t>
      </w:r>
      <w:r w:rsidRPr="006C1A0F">
        <w:rPr>
          <w:rFonts w:cs="Arial"/>
          <w:color w:val="000000"/>
          <w:sz w:val="22"/>
          <w:szCs w:val="22"/>
        </w:rPr>
        <w:t xml:space="preserve">. Please check the number with the </w:t>
      </w:r>
      <w:r w:rsidRPr="006C1A0F">
        <w:rPr>
          <w:rFonts w:cs="Arial"/>
          <w:b/>
          <w:color w:val="000000"/>
          <w:sz w:val="22"/>
          <w:szCs w:val="22"/>
        </w:rPr>
        <w:t xml:space="preserve">List of Unknown </w:t>
      </w:r>
      <w:r w:rsidRPr="006C1A0F">
        <w:rPr>
          <w:rFonts w:cs="Arial" w:hint="eastAsia"/>
          <w:b/>
          <w:color w:val="000000"/>
          <w:sz w:val="22"/>
          <w:szCs w:val="22"/>
        </w:rPr>
        <w:t xml:space="preserve">Inorganic </w:t>
      </w:r>
      <w:r w:rsidRPr="006C1A0F">
        <w:rPr>
          <w:rFonts w:cs="Arial"/>
          <w:b/>
          <w:color w:val="000000"/>
          <w:sz w:val="22"/>
          <w:szCs w:val="22"/>
        </w:rPr>
        <w:t>Samples</w:t>
      </w:r>
      <w:r w:rsidRPr="006C1A0F">
        <w:rPr>
          <w:rFonts w:cs="Arial"/>
          <w:color w:val="000000"/>
          <w:sz w:val="22"/>
          <w:szCs w:val="22"/>
        </w:rPr>
        <w:t xml:space="preserve"> carefully, then write your student </w:t>
      </w:r>
      <w:r w:rsidRPr="006C1A0F">
        <w:rPr>
          <w:rFonts w:cs="Arial" w:hint="eastAsia"/>
          <w:color w:val="000000"/>
          <w:sz w:val="22"/>
          <w:szCs w:val="22"/>
        </w:rPr>
        <w:t>code,</w:t>
      </w:r>
      <w:r w:rsidRPr="006C1A0F">
        <w:rPr>
          <w:rFonts w:cs="Arial"/>
          <w:color w:val="000000"/>
          <w:sz w:val="22"/>
          <w:szCs w:val="22"/>
        </w:rPr>
        <w:t xml:space="preserve"> and name on the list. (The list is accompanied with your unknown samples) Each vial contains about 20 mg of crystals or powder of one pure compound. Each dropper contains about 1.5 mL solution of one pure compound dissolved in distilled water. The concentration of unknown solutions is in the range of 0.05 to </w:t>
      </w:r>
      <w:smartTag w:uri="urn:schemas-microsoft-com:office:smarttags" w:element="chmetcnv">
        <w:smartTagPr>
          <w:attr w:name="UnitName" w:val="m"/>
          <w:attr w:name="SourceValue" w:val="0.5"/>
          <w:attr w:name="HasSpace" w:val="True"/>
          <w:attr w:name="Negative" w:val="False"/>
          <w:attr w:name="NumberType" w:val="1"/>
          <w:attr w:name="TCSC" w:val="0"/>
        </w:smartTagPr>
        <w:r w:rsidRPr="006C1A0F">
          <w:rPr>
            <w:rFonts w:cs="Arial"/>
            <w:color w:val="000000"/>
            <w:sz w:val="22"/>
            <w:szCs w:val="22"/>
          </w:rPr>
          <w:t>0.5 M</w:t>
        </w:r>
      </w:smartTag>
      <w:r w:rsidRPr="006C1A0F">
        <w:rPr>
          <w:rFonts w:cs="Arial"/>
          <w:color w:val="000000"/>
          <w:sz w:val="22"/>
          <w:szCs w:val="22"/>
        </w:rPr>
        <w:t xml:space="preserve"> (mol/L).  </w:t>
      </w:r>
    </w:p>
    <w:p w:rsidR="003921B8" w:rsidRPr="006C1A0F" w:rsidRDefault="003921B8" w:rsidP="00F54F7E">
      <w:pPr>
        <w:snapToGrid w:val="0"/>
        <w:spacing w:afterLines="50" w:line="400" w:lineRule="atLeast"/>
        <w:jc w:val="both"/>
        <w:rPr>
          <w:rFonts w:cs="Arial"/>
          <w:color w:val="000000"/>
          <w:sz w:val="22"/>
          <w:szCs w:val="22"/>
        </w:rPr>
      </w:pPr>
      <w:r w:rsidRPr="006C1A0F">
        <w:rPr>
          <w:rFonts w:cs="Arial"/>
          <w:color w:val="000000"/>
          <w:sz w:val="22"/>
          <w:szCs w:val="22"/>
        </w:rPr>
        <w:t>The unknown samples are as follows:</w:t>
      </w:r>
    </w:p>
    <w:tbl>
      <w:tblPr>
        <w:tblStyle w:val="Tabelraster"/>
        <w:tblW w:w="0" w:type="auto"/>
        <w:jc w:val="center"/>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565"/>
        <w:gridCol w:w="1565"/>
        <w:gridCol w:w="1565"/>
        <w:gridCol w:w="1565"/>
        <w:gridCol w:w="1566"/>
      </w:tblGrid>
      <w:tr w:rsidR="003921B8" w:rsidRPr="006C1A0F">
        <w:trPr>
          <w:jc w:val="center"/>
        </w:trPr>
        <w:tc>
          <w:tcPr>
            <w:tcW w:w="1565" w:type="dxa"/>
            <w:vAlign w:val="center"/>
          </w:tcPr>
          <w:p w:rsidR="003921B8" w:rsidRPr="006C1A0F" w:rsidRDefault="003921B8" w:rsidP="00F54F7E">
            <w:pPr>
              <w:spacing w:line="320" w:lineRule="atLeast"/>
              <w:ind w:leftChars="150" w:left="360"/>
              <w:rPr>
                <w:rFonts w:cs="Arial"/>
                <w:color w:val="000000"/>
                <w:sz w:val="22"/>
                <w:szCs w:val="22"/>
              </w:rPr>
            </w:pPr>
            <w:r w:rsidRPr="006C1A0F">
              <w:rPr>
                <w:rFonts w:cs="Arial"/>
                <w:color w:val="000000"/>
                <w:sz w:val="22"/>
                <w:szCs w:val="22"/>
              </w:rPr>
              <w:t>HCl</w:t>
            </w:r>
          </w:p>
        </w:tc>
        <w:tc>
          <w:tcPr>
            <w:tcW w:w="1565" w:type="dxa"/>
            <w:vAlign w:val="center"/>
          </w:tcPr>
          <w:p w:rsidR="003921B8" w:rsidRPr="006C1A0F" w:rsidRDefault="003921B8" w:rsidP="00F54F7E">
            <w:pPr>
              <w:spacing w:line="320" w:lineRule="atLeast"/>
              <w:ind w:leftChars="150" w:left="360"/>
              <w:rPr>
                <w:rFonts w:cs="Arial"/>
                <w:color w:val="000000"/>
                <w:sz w:val="22"/>
                <w:szCs w:val="22"/>
              </w:rPr>
            </w:pPr>
            <w:r w:rsidRPr="006C1A0F">
              <w:rPr>
                <w:rFonts w:cs="Arial"/>
                <w:color w:val="000000"/>
                <w:sz w:val="22"/>
                <w:szCs w:val="22"/>
              </w:rPr>
              <w:t>H</w:t>
            </w:r>
            <w:r w:rsidRPr="006C1A0F">
              <w:rPr>
                <w:rFonts w:cs="Arial"/>
                <w:color w:val="000000"/>
                <w:sz w:val="22"/>
                <w:szCs w:val="22"/>
                <w:vertAlign w:val="subscript"/>
              </w:rPr>
              <w:t>2</w:t>
            </w:r>
            <w:r w:rsidRPr="006C1A0F">
              <w:rPr>
                <w:rFonts w:cs="Arial"/>
                <w:color w:val="000000"/>
                <w:sz w:val="22"/>
                <w:szCs w:val="22"/>
              </w:rPr>
              <w:t>O</w:t>
            </w:r>
            <w:r w:rsidRPr="006C1A0F">
              <w:rPr>
                <w:rFonts w:cs="Arial"/>
                <w:color w:val="000000"/>
                <w:sz w:val="22"/>
                <w:szCs w:val="22"/>
                <w:vertAlign w:val="subscript"/>
              </w:rPr>
              <w:t>2</w:t>
            </w:r>
          </w:p>
        </w:tc>
        <w:tc>
          <w:tcPr>
            <w:tcW w:w="1565" w:type="dxa"/>
            <w:vAlign w:val="center"/>
          </w:tcPr>
          <w:p w:rsidR="003921B8" w:rsidRPr="006C1A0F" w:rsidRDefault="003921B8" w:rsidP="00F54F7E">
            <w:pPr>
              <w:spacing w:line="320" w:lineRule="atLeast"/>
              <w:ind w:leftChars="150" w:left="360"/>
              <w:rPr>
                <w:rFonts w:cs="Arial"/>
                <w:color w:val="000000"/>
                <w:sz w:val="22"/>
                <w:szCs w:val="22"/>
              </w:rPr>
            </w:pPr>
            <w:r w:rsidRPr="006C1A0F">
              <w:rPr>
                <w:rFonts w:cs="Arial"/>
                <w:color w:val="000000"/>
                <w:sz w:val="22"/>
                <w:szCs w:val="22"/>
              </w:rPr>
              <w:t>H</w:t>
            </w:r>
            <w:r w:rsidRPr="006C1A0F">
              <w:rPr>
                <w:rFonts w:cs="Arial"/>
                <w:color w:val="000000"/>
                <w:sz w:val="22"/>
                <w:szCs w:val="22"/>
                <w:vertAlign w:val="subscript"/>
              </w:rPr>
              <w:t>2</w:t>
            </w:r>
            <w:r w:rsidRPr="006C1A0F">
              <w:rPr>
                <w:rFonts w:cs="Arial"/>
                <w:color w:val="000000"/>
                <w:sz w:val="22"/>
                <w:szCs w:val="22"/>
              </w:rPr>
              <w:t>SO</w:t>
            </w:r>
            <w:r w:rsidRPr="006C1A0F">
              <w:rPr>
                <w:rFonts w:cs="Arial"/>
                <w:color w:val="000000"/>
                <w:sz w:val="22"/>
                <w:szCs w:val="22"/>
                <w:vertAlign w:val="subscript"/>
              </w:rPr>
              <w:t>4</w:t>
            </w:r>
          </w:p>
        </w:tc>
        <w:tc>
          <w:tcPr>
            <w:tcW w:w="1565" w:type="dxa"/>
            <w:vAlign w:val="center"/>
          </w:tcPr>
          <w:p w:rsidR="003921B8" w:rsidRPr="006C1A0F" w:rsidRDefault="003921B8" w:rsidP="00F54F7E">
            <w:pPr>
              <w:spacing w:line="320" w:lineRule="atLeast"/>
              <w:ind w:leftChars="150" w:left="360"/>
              <w:rPr>
                <w:rFonts w:cs="Arial"/>
                <w:color w:val="000000"/>
                <w:sz w:val="22"/>
                <w:szCs w:val="22"/>
              </w:rPr>
            </w:pPr>
            <w:r w:rsidRPr="006C1A0F">
              <w:rPr>
                <w:rFonts w:cs="Arial"/>
                <w:color w:val="000000"/>
                <w:sz w:val="22"/>
                <w:szCs w:val="22"/>
              </w:rPr>
              <w:t>ZnCl</w:t>
            </w:r>
            <w:r w:rsidRPr="006C1A0F">
              <w:rPr>
                <w:rFonts w:cs="Arial"/>
                <w:color w:val="000000"/>
                <w:sz w:val="22"/>
                <w:szCs w:val="22"/>
                <w:vertAlign w:val="subscript"/>
              </w:rPr>
              <w:t>2</w:t>
            </w:r>
          </w:p>
        </w:tc>
        <w:tc>
          <w:tcPr>
            <w:tcW w:w="1566" w:type="dxa"/>
          </w:tcPr>
          <w:p w:rsidR="003921B8" w:rsidRPr="006C1A0F" w:rsidRDefault="003921B8" w:rsidP="00F54F7E">
            <w:pPr>
              <w:spacing w:line="320" w:lineRule="atLeast"/>
              <w:ind w:leftChars="96" w:left="349" w:hangingChars="54" w:hanging="119"/>
              <w:rPr>
                <w:rFonts w:cs="Arial"/>
                <w:color w:val="000000"/>
                <w:sz w:val="22"/>
                <w:szCs w:val="22"/>
              </w:rPr>
            </w:pPr>
            <w:r w:rsidRPr="006C1A0F">
              <w:rPr>
                <w:rFonts w:cs="Arial"/>
                <w:color w:val="000000"/>
                <w:sz w:val="22"/>
                <w:szCs w:val="22"/>
              </w:rPr>
              <w:t>NH</w:t>
            </w:r>
            <w:r w:rsidRPr="006C1A0F">
              <w:rPr>
                <w:rFonts w:cs="Arial"/>
                <w:color w:val="000000"/>
                <w:sz w:val="22"/>
                <w:szCs w:val="22"/>
                <w:vertAlign w:val="subscript"/>
              </w:rPr>
              <w:t>4</w:t>
            </w:r>
            <w:r w:rsidRPr="006C1A0F">
              <w:rPr>
                <w:rFonts w:cs="Arial"/>
                <w:color w:val="000000"/>
                <w:sz w:val="22"/>
                <w:szCs w:val="22"/>
              </w:rPr>
              <w:t>SCN</w:t>
            </w:r>
          </w:p>
        </w:tc>
      </w:tr>
      <w:tr w:rsidR="003921B8" w:rsidRPr="006C1A0F">
        <w:trPr>
          <w:jc w:val="center"/>
        </w:trPr>
        <w:tc>
          <w:tcPr>
            <w:tcW w:w="1565" w:type="dxa"/>
            <w:vAlign w:val="center"/>
          </w:tcPr>
          <w:p w:rsidR="003921B8" w:rsidRPr="006C1A0F" w:rsidRDefault="003921B8" w:rsidP="00F54F7E">
            <w:pPr>
              <w:spacing w:line="320" w:lineRule="atLeast"/>
              <w:ind w:leftChars="150" w:left="360"/>
              <w:rPr>
                <w:rFonts w:cs="Arial"/>
                <w:color w:val="000000"/>
                <w:sz w:val="22"/>
                <w:szCs w:val="22"/>
              </w:rPr>
            </w:pPr>
            <w:r w:rsidRPr="006C1A0F">
              <w:rPr>
                <w:rFonts w:cs="Arial"/>
                <w:color w:val="000000"/>
                <w:sz w:val="22"/>
                <w:szCs w:val="22"/>
              </w:rPr>
              <w:t>NaOH</w:t>
            </w:r>
          </w:p>
        </w:tc>
        <w:tc>
          <w:tcPr>
            <w:tcW w:w="1565" w:type="dxa"/>
            <w:vAlign w:val="center"/>
          </w:tcPr>
          <w:p w:rsidR="003921B8" w:rsidRPr="006C1A0F" w:rsidRDefault="003921B8" w:rsidP="00F54F7E">
            <w:pPr>
              <w:spacing w:line="320" w:lineRule="atLeast"/>
              <w:ind w:leftChars="150" w:left="360"/>
              <w:rPr>
                <w:rFonts w:cs="Arial"/>
                <w:color w:val="000000"/>
                <w:sz w:val="22"/>
                <w:szCs w:val="22"/>
              </w:rPr>
            </w:pPr>
            <w:r w:rsidRPr="006C1A0F">
              <w:rPr>
                <w:rFonts w:cs="Arial"/>
                <w:color w:val="000000"/>
                <w:sz w:val="22"/>
                <w:szCs w:val="22"/>
              </w:rPr>
              <w:t>Na</w:t>
            </w:r>
            <w:r w:rsidRPr="006C1A0F">
              <w:rPr>
                <w:rFonts w:cs="Arial"/>
                <w:color w:val="000000"/>
                <w:sz w:val="22"/>
                <w:szCs w:val="22"/>
                <w:vertAlign w:val="subscript"/>
              </w:rPr>
              <w:t>2</w:t>
            </w:r>
            <w:r w:rsidRPr="006C1A0F">
              <w:rPr>
                <w:rFonts w:cs="Arial"/>
                <w:color w:val="000000"/>
                <w:sz w:val="22"/>
                <w:szCs w:val="22"/>
              </w:rPr>
              <w:t>CO</w:t>
            </w:r>
            <w:r w:rsidRPr="006C1A0F">
              <w:rPr>
                <w:rFonts w:cs="Arial"/>
                <w:color w:val="000000"/>
                <w:sz w:val="22"/>
                <w:szCs w:val="22"/>
                <w:vertAlign w:val="subscript"/>
              </w:rPr>
              <w:t>3</w:t>
            </w:r>
          </w:p>
        </w:tc>
        <w:tc>
          <w:tcPr>
            <w:tcW w:w="1565" w:type="dxa"/>
            <w:vAlign w:val="center"/>
          </w:tcPr>
          <w:p w:rsidR="003921B8" w:rsidRPr="006C1A0F" w:rsidRDefault="003921B8" w:rsidP="00F54F7E">
            <w:pPr>
              <w:spacing w:line="320" w:lineRule="atLeast"/>
              <w:ind w:leftChars="150" w:left="360"/>
              <w:rPr>
                <w:rFonts w:cs="Arial"/>
                <w:color w:val="000000"/>
                <w:sz w:val="22"/>
                <w:szCs w:val="22"/>
              </w:rPr>
            </w:pPr>
            <w:r w:rsidRPr="006C1A0F">
              <w:rPr>
                <w:rFonts w:cs="Arial"/>
                <w:color w:val="000000"/>
                <w:sz w:val="22"/>
                <w:szCs w:val="22"/>
              </w:rPr>
              <w:t>Na</w:t>
            </w:r>
            <w:r w:rsidRPr="006C1A0F">
              <w:rPr>
                <w:rFonts w:cs="Arial"/>
                <w:color w:val="000000"/>
                <w:sz w:val="22"/>
                <w:szCs w:val="22"/>
                <w:vertAlign w:val="subscript"/>
              </w:rPr>
              <w:t>2</w:t>
            </w:r>
            <w:r w:rsidRPr="006C1A0F">
              <w:rPr>
                <w:rFonts w:cs="Arial"/>
                <w:color w:val="000000"/>
                <w:sz w:val="22"/>
                <w:szCs w:val="22"/>
              </w:rPr>
              <w:t>SO</w:t>
            </w:r>
            <w:r w:rsidRPr="006C1A0F">
              <w:rPr>
                <w:rFonts w:cs="Arial"/>
                <w:color w:val="000000"/>
                <w:sz w:val="22"/>
                <w:szCs w:val="22"/>
                <w:vertAlign w:val="subscript"/>
              </w:rPr>
              <w:t>3</w:t>
            </w:r>
          </w:p>
        </w:tc>
        <w:tc>
          <w:tcPr>
            <w:tcW w:w="1565" w:type="dxa"/>
            <w:vAlign w:val="center"/>
          </w:tcPr>
          <w:p w:rsidR="003921B8" w:rsidRPr="006C1A0F" w:rsidRDefault="003921B8" w:rsidP="00F54F7E">
            <w:pPr>
              <w:spacing w:line="320" w:lineRule="atLeast"/>
              <w:ind w:leftChars="150" w:left="360"/>
              <w:rPr>
                <w:rFonts w:cs="Arial"/>
                <w:color w:val="000000"/>
                <w:sz w:val="22"/>
                <w:szCs w:val="22"/>
              </w:rPr>
            </w:pPr>
            <w:r w:rsidRPr="006C1A0F">
              <w:rPr>
                <w:rFonts w:cs="Arial"/>
                <w:color w:val="000000"/>
                <w:sz w:val="22"/>
                <w:szCs w:val="22"/>
              </w:rPr>
              <w:t>BaCl</w:t>
            </w:r>
            <w:r w:rsidRPr="006C1A0F">
              <w:rPr>
                <w:rFonts w:cs="Arial"/>
                <w:color w:val="000000"/>
                <w:sz w:val="22"/>
                <w:szCs w:val="22"/>
                <w:vertAlign w:val="subscript"/>
              </w:rPr>
              <w:t>2</w:t>
            </w:r>
          </w:p>
        </w:tc>
        <w:tc>
          <w:tcPr>
            <w:tcW w:w="1566" w:type="dxa"/>
          </w:tcPr>
          <w:p w:rsidR="003921B8" w:rsidRPr="006C1A0F" w:rsidRDefault="003921B8" w:rsidP="00F54F7E">
            <w:pPr>
              <w:spacing w:line="320" w:lineRule="atLeast"/>
              <w:ind w:leftChars="96" w:left="349" w:hangingChars="54" w:hanging="119"/>
              <w:rPr>
                <w:rFonts w:cs="Arial"/>
                <w:color w:val="000000"/>
                <w:sz w:val="22"/>
                <w:szCs w:val="22"/>
              </w:rPr>
            </w:pPr>
            <w:r w:rsidRPr="006C1A0F">
              <w:rPr>
                <w:rFonts w:cs="Arial"/>
                <w:color w:val="000000"/>
                <w:sz w:val="22"/>
                <w:szCs w:val="22"/>
              </w:rPr>
              <w:t>K</w:t>
            </w:r>
            <w:r w:rsidRPr="006C1A0F">
              <w:rPr>
                <w:rFonts w:cs="Arial"/>
                <w:color w:val="000000"/>
                <w:sz w:val="22"/>
                <w:szCs w:val="22"/>
                <w:vertAlign w:val="subscript"/>
              </w:rPr>
              <w:t>4</w:t>
            </w:r>
            <w:r w:rsidRPr="006C1A0F">
              <w:rPr>
                <w:rFonts w:cs="Arial"/>
                <w:color w:val="000000"/>
                <w:sz w:val="22"/>
                <w:szCs w:val="22"/>
              </w:rPr>
              <w:t>Fe(CN)</w:t>
            </w:r>
            <w:r w:rsidRPr="006C1A0F">
              <w:rPr>
                <w:rFonts w:cs="Arial"/>
                <w:color w:val="000000"/>
                <w:sz w:val="22"/>
                <w:szCs w:val="22"/>
                <w:vertAlign w:val="subscript"/>
              </w:rPr>
              <w:t>6</w:t>
            </w:r>
          </w:p>
        </w:tc>
      </w:tr>
    </w:tbl>
    <w:p w:rsidR="003921B8" w:rsidRPr="006C1A0F" w:rsidRDefault="003921B8" w:rsidP="00F54F7E">
      <w:pPr>
        <w:spacing w:beforeLines="100" w:line="320" w:lineRule="atLeast"/>
        <w:rPr>
          <w:rFonts w:cs="Arial"/>
          <w:color w:val="000000"/>
          <w:sz w:val="22"/>
          <w:szCs w:val="22"/>
        </w:rPr>
      </w:pPr>
      <w:r w:rsidRPr="006C1A0F">
        <w:rPr>
          <w:rFonts w:cs="Arial"/>
          <w:b/>
          <w:color w:val="000000"/>
          <w:sz w:val="22"/>
          <w:szCs w:val="22"/>
        </w:rPr>
        <w:t>Note</w:t>
      </w:r>
    </w:p>
    <w:p w:rsidR="003921B8" w:rsidRPr="006C1A0F" w:rsidRDefault="003921B8" w:rsidP="00F54F7E">
      <w:pPr>
        <w:spacing w:line="400" w:lineRule="atLeast"/>
        <w:rPr>
          <w:rFonts w:cs="Arial"/>
          <w:color w:val="000000"/>
          <w:sz w:val="22"/>
          <w:szCs w:val="22"/>
        </w:rPr>
      </w:pPr>
      <w:r w:rsidRPr="006C1A0F">
        <w:rPr>
          <w:rFonts w:cs="Arial"/>
          <w:color w:val="000000"/>
          <w:sz w:val="22"/>
          <w:szCs w:val="22"/>
        </w:rPr>
        <w:t>(1) Two unknown samples are duplicates.</w:t>
      </w:r>
    </w:p>
    <w:p w:rsidR="003921B8" w:rsidRPr="006C1A0F" w:rsidRDefault="003921B8" w:rsidP="00F54F7E">
      <w:pPr>
        <w:spacing w:line="400" w:lineRule="atLeast"/>
        <w:rPr>
          <w:rFonts w:cs="Arial"/>
          <w:color w:val="000000"/>
          <w:sz w:val="22"/>
          <w:szCs w:val="22"/>
        </w:rPr>
      </w:pPr>
      <w:r w:rsidRPr="006C1A0F">
        <w:rPr>
          <w:rFonts w:cs="Arial"/>
          <w:color w:val="000000"/>
          <w:sz w:val="22"/>
          <w:szCs w:val="22"/>
        </w:rPr>
        <w:t>(2) The hydrated H</w:t>
      </w:r>
      <w:r w:rsidRPr="006C1A0F">
        <w:rPr>
          <w:rFonts w:cs="Arial"/>
          <w:color w:val="000000"/>
          <w:sz w:val="22"/>
          <w:szCs w:val="22"/>
          <w:vertAlign w:val="subscript"/>
        </w:rPr>
        <w:t>2</w:t>
      </w:r>
      <w:r w:rsidRPr="006C1A0F">
        <w:rPr>
          <w:rFonts w:cs="Arial"/>
          <w:color w:val="000000"/>
          <w:sz w:val="22"/>
          <w:szCs w:val="22"/>
        </w:rPr>
        <w:t>O of crystal is omitted in the formulas listed above.</w:t>
      </w:r>
    </w:p>
    <w:p w:rsidR="003921B8" w:rsidRPr="006C1A0F" w:rsidRDefault="003921B8" w:rsidP="00F54F7E">
      <w:pPr>
        <w:spacing w:beforeLines="25" w:afterLines="25" w:line="320" w:lineRule="atLeast"/>
        <w:ind w:firstLineChars="200" w:firstLine="440"/>
        <w:jc w:val="both"/>
        <w:rPr>
          <w:rFonts w:cs="Arial"/>
          <w:color w:val="000000"/>
          <w:sz w:val="22"/>
          <w:szCs w:val="22"/>
        </w:rPr>
      </w:pPr>
      <w:r w:rsidRPr="006C1A0F">
        <w:rPr>
          <w:rFonts w:cs="Arial"/>
          <w:color w:val="000000"/>
          <w:sz w:val="22"/>
          <w:szCs w:val="22"/>
        </w:rPr>
        <w:br w:type="page"/>
      </w:r>
      <w:r w:rsidRPr="006C1A0F">
        <w:rPr>
          <w:rFonts w:cs="Arial"/>
          <w:color w:val="000000"/>
          <w:sz w:val="22"/>
          <w:szCs w:val="22"/>
        </w:rPr>
        <w:lastRenderedPageBreak/>
        <w:t xml:space="preserve">On your lab bench, there is a plastic basket which contains the equipments, unknown samples, and reagents to be used in this </w:t>
      </w:r>
      <w:r w:rsidRPr="006C1A0F">
        <w:rPr>
          <w:rFonts w:cs="Arial" w:hint="eastAsia"/>
          <w:color w:val="000000"/>
          <w:sz w:val="22"/>
          <w:szCs w:val="22"/>
        </w:rPr>
        <w:t>task</w:t>
      </w:r>
      <w:r w:rsidRPr="006C1A0F">
        <w:rPr>
          <w:rFonts w:cs="Arial"/>
          <w:color w:val="000000"/>
          <w:sz w:val="22"/>
          <w:szCs w:val="22"/>
        </w:rPr>
        <w:t xml:space="preserve">. </w:t>
      </w:r>
    </w:p>
    <w:p w:rsidR="003921B8" w:rsidRPr="006C1A0F" w:rsidRDefault="003921B8" w:rsidP="00F54F7E">
      <w:pPr>
        <w:tabs>
          <w:tab w:val="left" w:pos="840"/>
          <w:tab w:val="left" w:pos="1260"/>
          <w:tab w:val="left" w:pos="9000"/>
        </w:tabs>
        <w:snapToGrid w:val="0"/>
        <w:spacing w:beforeLines="50" w:afterLines="50" w:line="400" w:lineRule="atLeast"/>
        <w:rPr>
          <w:rFonts w:cs="Arial" w:hint="eastAsia"/>
          <w:color w:val="000000"/>
          <w:sz w:val="22"/>
          <w:szCs w:val="22"/>
        </w:rPr>
      </w:pPr>
      <w:r w:rsidRPr="006C1A0F">
        <w:rPr>
          <w:rFonts w:cs="Arial"/>
          <w:color w:val="000000"/>
          <w:sz w:val="22"/>
          <w:szCs w:val="22"/>
        </w:rPr>
        <w:t>Equipment</w:t>
      </w:r>
      <w:r w:rsidRPr="006C1A0F">
        <w:rPr>
          <w:rFonts w:cs="Arial" w:hint="eastAsia"/>
          <w:color w:val="000000"/>
          <w:sz w:val="22"/>
          <w:szCs w:val="22"/>
        </w:rPr>
        <w:t xml:space="preserve"> list</w:t>
      </w:r>
    </w:p>
    <w:tbl>
      <w:tblPr>
        <w:tblStyle w:val="Tabelraster"/>
        <w:tblW w:w="0" w:type="auto"/>
        <w:tblLook w:val="01E0"/>
      </w:tblPr>
      <w:tblGrid>
        <w:gridCol w:w="2988"/>
        <w:gridCol w:w="1260"/>
        <w:gridCol w:w="3420"/>
        <w:gridCol w:w="1440"/>
      </w:tblGrid>
      <w:tr w:rsidR="003921B8" w:rsidRPr="006C1A0F">
        <w:tc>
          <w:tcPr>
            <w:tcW w:w="2988"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hint="eastAsia"/>
                <w:color w:val="000000"/>
                <w:sz w:val="22"/>
                <w:szCs w:val="22"/>
              </w:rPr>
              <w:t>equipment</w:t>
            </w:r>
          </w:p>
        </w:tc>
        <w:tc>
          <w:tcPr>
            <w:tcW w:w="126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hint="eastAsia"/>
                <w:color w:val="000000"/>
                <w:sz w:val="22"/>
                <w:szCs w:val="22"/>
              </w:rPr>
              <w:t>No.</w:t>
            </w:r>
          </w:p>
        </w:tc>
        <w:tc>
          <w:tcPr>
            <w:tcW w:w="342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hint="eastAsia"/>
                <w:color w:val="000000"/>
                <w:sz w:val="22"/>
                <w:szCs w:val="22"/>
              </w:rPr>
              <w:t>equipment</w:t>
            </w:r>
          </w:p>
        </w:tc>
        <w:tc>
          <w:tcPr>
            <w:tcW w:w="144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hint="eastAsia"/>
                <w:color w:val="000000"/>
                <w:sz w:val="22"/>
                <w:szCs w:val="22"/>
              </w:rPr>
              <w:t>No.</w:t>
            </w:r>
          </w:p>
        </w:tc>
      </w:tr>
      <w:tr w:rsidR="003921B8" w:rsidRPr="006C1A0F">
        <w:tc>
          <w:tcPr>
            <w:tcW w:w="2988" w:type="dxa"/>
          </w:tcPr>
          <w:p w:rsidR="003921B8" w:rsidRPr="006C1A0F" w:rsidRDefault="003921B8" w:rsidP="00F54F7E">
            <w:pPr>
              <w:snapToGrid w:val="0"/>
              <w:spacing w:line="300" w:lineRule="atLeast"/>
              <w:rPr>
                <w:rFonts w:cs="Arial"/>
                <w:color w:val="000000"/>
                <w:sz w:val="22"/>
                <w:szCs w:val="22"/>
              </w:rPr>
            </w:pPr>
            <w:r w:rsidRPr="006C1A0F">
              <w:rPr>
                <w:rFonts w:cs="Arial"/>
                <w:color w:val="000000"/>
                <w:sz w:val="22"/>
                <w:szCs w:val="22"/>
              </w:rPr>
              <w:t>Pt wire electrode</w:t>
            </w:r>
          </w:p>
        </w:tc>
        <w:tc>
          <w:tcPr>
            <w:tcW w:w="126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hint="eastAsia"/>
                <w:color w:val="000000"/>
                <w:sz w:val="22"/>
                <w:szCs w:val="22"/>
              </w:rPr>
              <w:t>1</w:t>
            </w:r>
          </w:p>
        </w:tc>
        <w:tc>
          <w:tcPr>
            <w:tcW w:w="3420" w:type="dxa"/>
          </w:tcPr>
          <w:p w:rsidR="003921B8" w:rsidRPr="006C1A0F" w:rsidRDefault="003921B8" w:rsidP="00F54F7E">
            <w:pPr>
              <w:snapToGrid w:val="0"/>
              <w:spacing w:line="300" w:lineRule="atLeast"/>
              <w:rPr>
                <w:rFonts w:cs="Arial"/>
                <w:color w:val="000000"/>
                <w:sz w:val="22"/>
                <w:szCs w:val="22"/>
              </w:rPr>
            </w:pPr>
            <w:r w:rsidRPr="006C1A0F">
              <w:rPr>
                <w:rFonts w:cs="Arial"/>
                <w:color w:val="000000"/>
                <w:sz w:val="22"/>
                <w:szCs w:val="22"/>
              </w:rPr>
              <w:t>Au wire electrode</w:t>
            </w:r>
          </w:p>
        </w:tc>
        <w:tc>
          <w:tcPr>
            <w:tcW w:w="144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hint="eastAsia"/>
                <w:color w:val="000000"/>
                <w:sz w:val="22"/>
                <w:szCs w:val="22"/>
              </w:rPr>
              <w:t>1</w:t>
            </w:r>
          </w:p>
        </w:tc>
      </w:tr>
      <w:tr w:rsidR="003921B8" w:rsidRPr="006C1A0F">
        <w:tc>
          <w:tcPr>
            <w:tcW w:w="2988" w:type="dxa"/>
          </w:tcPr>
          <w:p w:rsidR="003921B8" w:rsidRPr="006C1A0F" w:rsidRDefault="003921B8" w:rsidP="00F54F7E">
            <w:pPr>
              <w:snapToGrid w:val="0"/>
              <w:spacing w:line="300" w:lineRule="atLeast"/>
              <w:rPr>
                <w:rFonts w:cs="Arial"/>
                <w:color w:val="000000"/>
                <w:sz w:val="22"/>
                <w:szCs w:val="22"/>
              </w:rPr>
            </w:pPr>
            <w:smartTag w:uri="urn:schemas-microsoft-com:office:smarttags" w:element="place">
              <w:r w:rsidRPr="006C1A0F">
                <w:rPr>
                  <w:rFonts w:cs="Arial"/>
                  <w:color w:val="000000"/>
                  <w:sz w:val="22"/>
                  <w:szCs w:val="22"/>
                </w:rPr>
                <w:t>Battery</w:t>
              </w:r>
            </w:smartTag>
            <w:r w:rsidRPr="006C1A0F">
              <w:rPr>
                <w:rFonts w:cs="Arial"/>
                <w:color w:val="000000"/>
                <w:sz w:val="22"/>
                <w:szCs w:val="22"/>
              </w:rPr>
              <w:t xml:space="preserve"> case</w:t>
            </w:r>
          </w:p>
        </w:tc>
        <w:tc>
          <w:tcPr>
            <w:tcW w:w="126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hint="eastAsia"/>
                <w:color w:val="000000"/>
                <w:sz w:val="22"/>
                <w:szCs w:val="22"/>
              </w:rPr>
              <w:t>1</w:t>
            </w:r>
          </w:p>
        </w:tc>
        <w:tc>
          <w:tcPr>
            <w:tcW w:w="3420" w:type="dxa"/>
          </w:tcPr>
          <w:p w:rsidR="003921B8" w:rsidRPr="006C1A0F" w:rsidRDefault="003921B8" w:rsidP="00F54F7E">
            <w:pPr>
              <w:snapToGrid w:val="0"/>
              <w:spacing w:line="300" w:lineRule="atLeast"/>
              <w:rPr>
                <w:rFonts w:cs="Arial"/>
                <w:color w:val="000000"/>
                <w:sz w:val="22"/>
                <w:szCs w:val="22"/>
              </w:rPr>
            </w:pPr>
            <w:smartTag w:uri="urn:schemas-microsoft-com:office:smarttags" w:element="place">
              <w:r w:rsidRPr="006C1A0F">
                <w:rPr>
                  <w:rFonts w:cs="Arial"/>
                  <w:color w:val="000000"/>
                  <w:sz w:val="22"/>
                  <w:szCs w:val="22"/>
                </w:rPr>
                <w:t>Battery</w:t>
              </w:r>
            </w:smartTag>
          </w:p>
        </w:tc>
        <w:tc>
          <w:tcPr>
            <w:tcW w:w="144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hint="eastAsia"/>
                <w:color w:val="000000"/>
                <w:sz w:val="22"/>
                <w:szCs w:val="22"/>
              </w:rPr>
              <w:t>2</w:t>
            </w:r>
          </w:p>
        </w:tc>
      </w:tr>
      <w:tr w:rsidR="003921B8" w:rsidRPr="006C1A0F">
        <w:tc>
          <w:tcPr>
            <w:tcW w:w="2988" w:type="dxa"/>
          </w:tcPr>
          <w:p w:rsidR="003921B8" w:rsidRPr="006C1A0F" w:rsidRDefault="003921B8" w:rsidP="00F54F7E">
            <w:pPr>
              <w:snapToGrid w:val="0"/>
              <w:spacing w:line="300" w:lineRule="atLeast"/>
              <w:rPr>
                <w:rFonts w:cs="Arial"/>
                <w:color w:val="000000"/>
                <w:sz w:val="22"/>
                <w:szCs w:val="22"/>
              </w:rPr>
            </w:pPr>
            <w:r w:rsidRPr="006C1A0F">
              <w:rPr>
                <w:rFonts w:cs="Arial"/>
                <w:color w:val="000000"/>
                <w:sz w:val="22"/>
                <w:szCs w:val="22"/>
              </w:rPr>
              <w:t>Pallet</w:t>
            </w:r>
          </w:p>
        </w:tc>
        <w:tc>
          <w:tcPr>
            <w:tcW w:w="126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hint="eastAsia"/>
                <w:color w:val="000000"/>
                <w:sz w:val="22"/>
                <w:szCs w:val="22"/>
              </w:rPr>
              <w:t>1</w:t>
            </w:r>
          </w:p>
        </w:tc>
        <w:tc>
          <w:tcPr>
            <w:tcW w:w="3420" w:type="dxa"/>
          </w:tcPr>
          <w:p w:rsidR="003921B8" w:rsidRPr="006C1A0F" w:rsidRDefault="003921B8" w:rsidP="00F54F7E">
            <w:pPr>
              <w:snapToGrid w:val="0"/>
              <w:spacing w:line="300" w:lineRule="atLeast"/>
              <w:rPr>
                <w:rFonts w:cs="Arial"/>
                <w:color w:val="000000"/>
                <w:sz w:val="22"/>
                <w:szCs w:val="22"/>
              </w:rPr>
            </w:pPr>
            <w:r w:rsidRPr="006C1A0F">
              <w:rPr>
                <w:rFonts w:cs="Arial" w:hint="eastAsia"/>
                <w:color w:val="000000"/>
                <w:sz w:val="22"/>
                <w:szCs w:val="22"/>
              </w:rPr>
              <w:t>B</w:t>
            </w:r>
            <w:r w:rsidRPr="006C1A0F">
              <w:rPr>
                <w:rFonts w:cs="Arial"/>
                <w:color w:val="000000"/>
                <w:sz w:val="22"/>
                <w:szCs w:val="22"/>
              </w:rPr>
              <w:t>lack film (round)</w:t>
            </w:r>
          </w:p>
        </w:tc>
        <w:tc>
          <w:tcPr>
            <w:tcW w:w="144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hint="eastAsia"/>
                <w:color w:val="000000"/>
                <w:sz w:val="22"/>
                <w:szCs w:val="22"/>
              </w:rPr>
              <w:t>1</w:t>
            </w:r>
          </w:p>
        </w:tc>
      </w:tr>
      <w:tr w:rsidR="003921B8" w:rsidRPr="006C1A0F">
        <w:tc>
          <w:tcPr>
            <w:tcW w:w="2988" w:type="dxa"/>
          </w:tcPr>
          <w:p w:rsidR="003921B8" w:rsidRPr="006C1A0F" w:rsidRDefault="003921B8" w:rsidP="00F54F7E">
            <w:pPr>
              <w:snapToGrid w:val="0"/>
              <w:spacing w:line="300" w:lineRule="atLeast"/>
              <w:rPr>
                <w:rFonts w:cs="Arial"/>
                <w:color w:val="000000"/>
                <w:sz w:val="22"/>
                <w:szCs w:val="22"/>
              </w:rPr>
            </w:pPr>
            <w:r w:rsidRPr="006C1A0F">
              <w:rPr>
                <w:rFonts w:cs="Arial"/>
                <w:color w:val="000000"/>
                <w:sz w:val="22"/>
                <w:szCs w:val="22"/>
              </w:rPr>
              <w:t>Scissors</w:t>
            </w:r>
          </w:p>
        </w:tc>
        <w:tc>
          <w:tcPr>
            <w:tcW w:w="126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hint="eastAsia"/>
                <w:color w:val="000000"/>
                <w:sz w:val="22"/>
                <w:szCs w:val="22"/>
              </w:rPr>
              <w:t>1</w:t>
            </w:r>
          </w:p>
        </w:tc>
        <w:tc>
          <w:tcPr>
            <w:tcW w:w="3420" w:type="dxa"/>
          </w:tcPr>
          <w:p w:rsidR="003921B8" w:rsidRPr="006C1A0F" w:rsidRDefault="003921B8" w:rsidP="00F54F7E">
            <w:pPr>
              <w:snapToGrid w:val="0"/>
              <w:spacing w:line="300" w:lineRule="atLeast"/>
              <w:rPr>
                <w:rFonts w:cs="Arial"/>
                <w:color w:val="000000"/>
                <w:sz w:val="22"/>
                <w:szCs w:val="22"/>
                <w:u w:val="single"/>
              </w:rPr>
            </w:pPr>
            <w:r w:rsidRPr="006C1A0F">
              <w:rPr>
                <w:rFonts w:cs="Arial"/>
                <w:color w:val="000000"/>
                <w:sz w:val="22"/>
                <w:szCs w:val="22"/>
              </w:rPr>
              <w:t>Dropper (1 mL)</w:t>
            </w:r>
          </w:p>
        </w:tc>
        <w:tc>
          <w:tcPr>
            <w:tcW w:w="144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hint="eastAsia"/>
                <w:color w:val="000000"/>
                <w:sz w:val="22"/>
                <w:szCs w:val="22"/>
              </w:rPr>
              <w:t>5</w:t>
            </w:r>
          </w:p>
        </w:tc>
      </w:tr>
      <w:tr w:rsidR="003921B8" w:rsidRPr="006C1A0F">
        <w:tc>
          <w:tcPr>
            <w:tcW w:w="2988" w:type="dxa"/>
          </w:tcPr>
          <w:p w:rsidR="003921B8" w:rsidRPr="006C1A0F" w:rsidRDefault="003921B8" w:rsidP="002570F8">
            <w:pPr>
              <w:snapToGrid w:val="0"/>
              <w:spacing w:line="300" w:lineRule="atLeast"/>
              <w:rPr>
                <w:rFonts w:cs="Arial"/>
                <w:color w:val="000000"/>
                <w:sz w:val="22"/>
                <w:szCs w:val="22"/>
              </w:rPr>
            </w:pPr>
            <w:r w:rsidRPr="006C1A0F">
              <w:rPr>
                <w:rFonts w:cs="Arial" w:hint="eastAsia"/>
                <w:color w:val="000000"/>
                <w:sz w:val="22"/>
                <w:szCs w:val="22"/>
              </w:rPr>
              <w:t>C</w:t>
            </w:r>
            <w:r w:rsidRPr="006C1A0F">
              <w:rPr>
                <w:rFonts w:cs="Arial"/>
                <w:color w:val="000000"/>
                <w:sz w:val="22"/>
                <w:szCs w:val="22"/>
              </w:rPr>
              <w:t>offee stirrer</w:t>
            </w:r>
          </w:p>
        </w:tc>
        <w:tc>
          <w:tcPr>
            <w:tcW w:w="1260" w:type="dxa"/>
          </w:tcPr>
          <w:p w:rsidR="003921B8" w:rsidRPr="006C1A0F" w:rsidRDefault="003921B8" w:rsidP="002570F8">
            <w:pPr>
              <w:snapToGrid w:val="0"/>
              <w:spacing w:line="300" w:lineRule="atLeast"/>
              <w:jc w:val="center"/>
              <w:rPr>
                <w:rFonts w:cs="Arial" w:hint="eastAsia"/>
                <w:color w:val="000000"/>
                <w:sz w:val="22"/>
                <w:szCs w:val="22"/>
              </w:rPr>
            </w:pPr>
            <w:r w:rsidRPr="006C1A0F">
              <w:rPr>
                <w:rFonts w:cs="Arial" w:hint="eastAsia"/>
                <w:color w:val="000000"/>
                <w:sz w:val="22"/>
                <w:szCs w:val="22"/>
              </w:rPr>
              <w:t>2</w:t>
            </w:r>
          </w:p>
        </w:tc>
        <w:tc>
          <w:tcPr>
            <w:tcW w:w="3420" w:type="dxa"/>
          </w:tcPr>
          <w:p w:rsidR="003921B8" w:rsidRPr="006C1A0F" w:rsidRDefault="003921B8" w:rsidP="00F54F7E">
            <w:pPr>
              <w:snapToGrid w:val="0"/>
              <w:spacing w:line="300" w:lineRule="atLeast"/>
              <w:rPr>
                <w:rFonts w:cs="Arial"/>
                <w:color w:val="000000"/>
                <w:sz w:val="22"/>
                <w:szCs w:val="22"/>
              </w:rPr>
            </w:pPr>
          </w:p>
        </w:tc>
        <w:tc>
          <w:tcPr>
            <w:tcW w:w="1440" w:type="dxa"/>
          </w:tcPr>
          <w:p w:rsidR="003921B8" w:rsidRPr="006C1A0F" w:rsidRDefault="003921B8" w:rsidP="00F54F7E">
            <w:pPr>
              <w:snapToGrid w:val="0"/>
              <w:spacing w:line="300" w:lineRule="atLeast"/>
              <w:jc w:val="center"/>
              <w:rPr>
                <w:rFonts w:cs="Arial" w:hint="eastAsia"/>
                <w:color w:val="000000"/>
                <w:sz w:val="22"/>
                <w:szCs w:val="22"/>
              </w:rPr>
            </w:pPr>
          </w:p>
        </w:tc>
      </w:tr>
    </w:tbl>
    <w:p w:rsidR="003921B8" w:rsidRPr="006C1A0F" w:rsidRDefault="003921B8" w:rsidP="00F54F7E">
      <w:pPr>
        <w:tabs>
          <w:tab w:val="left" w:pos="840"/>
          <w:tab w:val="left" w:pos="1260"/>
          <w:tab w:val="left" w:pos="9000"/>
        </w:tabs>
        <w:snapToGrid w:val="0"/>
        <w:spacing w:beforeLines="50" w:afterLines="50" w:line="400" w:lineRule="atLeast"/>
        <w:rPr>
          <w:rFonts w:cs="Arial" w:hint="eastAsia"/>
          <w:color w:val="000000"/>
          <w:sz w:val="22"/>
          <w:szCs w:val="22"/>
        </w:rPr>
      </w:pPr>
      <w:r w:rsidRPr="006C1A0F">
        <w:rPr>
          <w:rFonts w:cs="Arial"/>
          <w:color w:val="000000"/>
          <w:sz w:val="22"/>
          <w:szCs w:val="22"/>
        </w:rPr>
        <w:t>Reagent</w:t>
      </w:r>
      <w:r w:rsidRPr="006C1A0F">
        <w:rPr>
          <w:rFonts w:cs="Arial" w:hint="eastAsia"/>
          <w:color w:val="000000"/>
          <w:sz w:val="22"/>
          <w:szCs w:val="22"/>
        </w:rPr>
        <w:t xml:space="preserve"> list</w:t>
      </w:r>
    </w:p>
    <w:tbl>
      <w:tblPr>
        <w:tblStyle w:val="Tabelraster"/>
        <w:tblW w:w="0" w:type="auto"/>
        <w:tblLook w:val="01E0"/>
      </w:tblPr>
      <w:tblGrid>
        <w:gridCol w:w="2988"/>
        <w:gridCol w:w="1260"/>
        <w:gridCol w:w="3420"/>
        <w:gridCol w:w="1440"/>
      </w:tblGrid>
      <w:tr w:rsidR="003921B8" w:rsidRPr="006C1A0F">
        <w:tc>
          <w:tcPr>
            <w:tcW w:w="2988" w:type="dxa"/>
          </w:tcPr>
          <w:p w:rsidR="003921B8" w:rsidRPr="006C1A0F" w:rsidRDefault="003921B8" w:rsidP="00F54F7E">
            <w:pPr>
              <w:snapToGrid w:val="0"/>
              <w:spacing w:line="300" w:lineRule="atLeast"/>
              <w:jc w:val="center"/>
              <w:rPr>
                <w:rFonts w:cs="Arial"/>
                <w:color w:val="000000"/>
                <w:sz w:val="22"/>
                <w:szCs w:val="22"/>
              </w:rPr>
            </w:pPr>
            <w:r w:rsidRPr="006C1A0F">
              <w:rPr>
                <w:rFonts w:cs="Arial"/>
                <w:color w:val="000000"/>
                <w:sz w:val="22"/>
                <w:szCs w:val="22"/>
              </w:rPr>
              <w:t>Reagent</w:t>
            </w:r>
          </w:p>
        </w:tc>
        <w:tc>
          <w:tcPr>
            <w:tcW w:w="126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color w:val="000000"/>
                <w:sz w:val="22"/>
                <w:szCs w:val="22"/>
              </w:rPr>
              <w:t>C</w:t>
            </w:r>
            <w:r w:rsidRPr="006C1A0F">
              <w:rPr>
                <w:rFonts w:cs="Arial" w:hint="eastAsia"/>
                <w:color w:val="000000"/>
                <w:sz w:val="22"/>
                <w:szCs w:val="22"/>
              </w:rPr>
              <w:t>onc.</w:t>
            </w:r>
          </w:p>
        </w:tc>
        <w:tc>
          <w:tcPr>
            <w:tcW w:w="3420" w:type="dxa"/>
          </w:tcPr>
          <w:p w:rsidR="003921B8" w:rsidRPr="006C1A0F" w:rsidRDefault="003921B8" w:rsidP="00F54F7E">
            <w:pPr>
              <w:snapToGrid w:val="0"/>
              <w:spacing w:line="300" w:lineRule="atLeast"/>
              <w:jc w:val="center"/>
              <w:rPr>
                <w:rFonts w:cs="Arial"/>
                <w:color w:val="000000"/>
                <w:sz w:val="22"/>
                <w:szCs w:val="22"/>
              </w:rPr>
            </w:pPr>
            <w:r w:rsidRPr="006C1A0F">
              <w:rPr>
                <w:rFonts w:cs="Arial"/>
                <w:color w:val="000000"/>
                <w:sz w:val="22"/>
                <w:szCs w:val="22"/>
              </w:rPr>
              <w:t>Reagent</w:t>
            </w:r>
          </w:p>
        </w:tc>
        <w:tc>
          <w:tcPr>
            <w:tcW w:w="144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color w:val="000000"/>
                <w:sz w:val="22"/>
                <w:szCs w:val="22"/>
              </w:rPr>
              <w:t>C</w:t>
            </w:r>
            <w:r w:rsidRPr="006C1A0F">
              <w:rPr>
                <w:rFonts w:cs="Arial" w:hint="eastAsia"/>
                <w:color w:val="000000"/>
                <w:sz w:val="22"/>
                <w:szCs w:val="22"/>
              </w:rPr>
              <w:t>onc.</w:t>
            </w:r>
          </w:p>
        </w:tc>
      </w:tr>
      <w:tr w:rsidR="003921B8" w:rsidRPr="006C1A0F">
        <w:tc>
          <w:tcPr>
            <w:tcW w:w="2988" w:type="dxa"/>
          </w:tcPr>
          <w:p w:rsidR="003921B8" w:rsidRPr="006C1A0F" w:rsidRDefault="003921B8" w:rsidP="00F54F7E">
            <w:pPr>
              <w:snapToGrid w:val="0"/>
              <w:spacing w:line="300" w:lineRule="atLeast"/>
              <w:rPr>
                <w:rFonts w:cs="Arial"/>
                <w:color w:val="000000"/>
                <w:sz w:val="22"/>
                <w:szCs w:val="22"/>
              </w:rPr>
            </w:pPr>
            <w:r w:rsidRPr="006C1A0F">
              <w:rPr>
                <w:rFonts w:cs="Arial"/>
                <w:color w:val="000000"/>
                <w:sz w:val="22"/>
                <w:szCs w:val="22"/>
              </w:rPr>
              <w:t>KI</w:t>
            </w:r>
          </w:p>
        </w:tc>
        <w:tc>
          <w:tcPr>
            <w:tcW w:w="1260" w:type="dxa"/>
          </w:tcPr>
          <w:p w:rsidR="003921B8" w:rsidRPr="006C1A0F" w:rsidRDefault="003921B8" w:rsidP="00F54F7E">
            <w:pPr>
              <w:snapToGrid w:val="0"/>
              <w:spacing w:line="300" w:lineRule="atLeast"/>
              <w:jc w:val="center"/>
              <w:rPr>
                <w:rFonts w:cs="Arial" w:hint="eastAsia"/>
                <w:color w:val="000000"/>
                <w:sz w:val="22"/>
                <w:szCs w:val="22"/>
              </w:rPr>
            </w:pPr>
            <w:smartTag w:uri="urn:schemas-microsoft-com:office:smarttags" w:element="chmetcnv">
              <w:smartTagPr>
                <w:attr w:name="TCSC" w:val="0"/>
                <w:attr w:name="NumberType" w:val="1"/>
                <w:attr w:name="Negative" w:val="False"/>
                <w:attr w:name="HasSpace" w:val="False"/>
                <w:attr w:name="SourceValue" w:val="0.1"/>
                <w:attr w:name="UnitName" w:val="m"/>
              </w:smartTagPr>
              <w:r w:rsidRPr="006C1A0F">
                <w:rPr>
                  <w:rFonts w:cs="Arial"/>
                  <w:color w:val="000000"/>
                  <w:sz w:val="22"/>
                  <w:szCs w:val="22"/>
                </w:rPr>
                <w:t>0.1M</w:t>
              </w:r>
            </w:smartTag>
          </w:p>
        </w:tc>
        <w:tc>
          <w:tcPr>
            <w:tcW w:w="3420" w:type="dxa"/>
          </w:tcPr>
          <w:p w:rsidR="003921B8" w:rsidRPr="006C1A0F" w:rsidRDefault="003921B8" w:rsidP="00F54F7E">
            <w:pPr>
              <w:snapToGrid w:val="0"/>
              <w:spacing w:line="300" w:lineRule="atLeast"/>
              <w:rPr>
                <w:rFonts w:cs="Arial"/>
                <w:color w:val="000000"/>
                <w:sz w:val="22"/>
                <w:szCs w:val="22"/>
              </w:rPr>
            </w:pPr>
            <w:r w:rsidRPr="006C1A0F">
              <w:rPr>
                <w:rFonts w:cs="Arial"/>
                <w:color w:val="000000"/>
                <w:sz w:val="22"/>
                <w:szCs w:val="22"/>
              </w:rPr>
              <w:t>pp (phenolphthalein)</w:t>
            </w:r>
          </w:p>
        </w:tc>
        <w:tc>
          <w:tcPr>
            <w:tcW w:w="1440" w:type="dxa"/>
          </w:tcPr>
          <w:p w:rsidR="003921B8" w:rsidRPr="006C1A0F" w:rsidRDefault="003921B8" w:rsidP="00F54F7E">
            <w:pPr>
              <w:snapToGrid w:val="0"/>
              <w:spacing w:line="300" w:lineRule="atLeast"/>
              <w:jc w:val="center"/>
              <w:rPr>
                <w:rFonts w:cs="Arial" w:hint="eastAsia"/>
                <w:color w:val="000000"/>
                <w:sz w:val="22"/>
                <w:szCs w:val="22"/>
                <w:u w:val="single"/>
              </w:rPr>
            </w:pPr>
            <w:r w:rsidRPr="006C1A0F">
              <w:rPr>
                <w:rFonts w:cs="Arial"/>
                <w:color w:val="000000"/>
                <w:sz w:val="22"/>
                <w:szCs w:val="22"/>
              </w:rPr>
              <w:t>0.01</w:t>
            </w:r>
            <w:r w:rsidRPr="006C1A0F">
              <w:rPr>
                <w:rFonts w:hAnsi="PMingLiU" w:cs="Arial"/>
                <w:color w:val="000000"/>
                <w:sz w:val="22"/>
                <w:szCs w:val="22"/>
              </w:rPr>
              <w:t>％</w:t>
            </w:r>
          </w:p>
        </w:tc>
      </w:tr>
      <w:tr w:rsidR="003921B8" w:rsidRPr="006C1A0F">
        <w:tc>
          <w:tcPr>
            <w:tcW w:w="2988" w:type="dxa"/>
          </w:tcPr>
          <w:p w:rsidR="003921B8" w:rsidRPr="006C1A0F" w:rsidRDefault="003921B8" w:rsidP="00F54F7E">
            <w:pPr>
              <w:snapToGrid w:val="0"/>
              <w:spacing w:line="300" w:lineRule="atLeast"/>
              <w:rPr>
                <w:rFonts w:cs="Arial"/>
                <w:color w:val="000000"/>
                <w:sz w:val="22"/>
                <w:szCs w:val="22"/>
                <w:vertAlign w:val="subscript"/>
              </w:rPr>
            </w:pPr>
            <w:r w:rsidRPr="006C1A0F">
              <w:rPr>
                <w:rFonts w:cs="Arial"/>
                <w:color w:val="000000"/>
                <w:sz w:val="22"/>
                <w:szCs w:val="22"/>
              </w:rPr>
              <w:t>FeCl</w:t>
            </w:r>
            <w:r w:rsidRPr="006C1A0F">
              <w:rPr>
                <w:rFonts w:cs="Arial"/>
                <w:color w:val="000000"/>
                <w:sz w:val="22"/>
                <w:szCs w:val="22"/>
                <w:vertAlign w:val="subscript"/>
              </w:rPr>
              <w:t>3</w:t>
            </w:r>
          </w:p>
        </w:tc>
        <w:tc>
          <w:tcPr>
            <w:tcW w:w="1260" w:type="dxa"/>
          </w:tcPr>
          <w:p w:rsidR="003921B8" w:rsidRPr="006C1A0F" w:rsidRDefault="003921B8" w:rsidP="00F54F7E">
            <w:pPr>
              <w:snapToGrid w:val="0"/>
              <w:spacing w:line="300" w:lineRule="atLeast"/>
              <w:jc w:val="center"/>
              <w:rPr>
                <w:rFonts w:cs="Arial" w:hint="eastAsia"/>
                <w:color w:val="000000"/>
                <w:sz w:val="22"/>
                <w:szCs w:val="22"/>
              </w:rPr>
            </w:pPr>
            <w:smartTag w:uri="urn:schemas-microsoft-com:office:smarttags" w:element="chmetcnv">
              <w:smartTagPr>
                <w:attr w:name="TCSC" w:val="0"/>
                <w:attr w:name="NumberType" w:val="1"/>
                <w:attr w:name="Negative" w:val="False"/>
                <w:attr w:name="HasSpace" w:val="False"/>
                <w:attr w:name="SourceValue" w:val="0.1"/>
                <w:attr w:name="UnitName" w:val="m"/>
              </w:smartTagPr>
              <w:r w:rsidRPr="006C1A0F">
                <w:rPr>
                  <w:rFonts w:cs="Arial"/>
                  <w:color w:val="000000"/>
                  <w:sz w:val="22"/>
                  <w:szCs w:val="22"/>
                </w:rPr>
                <w:t>0.1M</w:t>
              </w:r>
            </w:smartTag>
          </w:p>
        </w:tc>
        <w:tc>
          <w:tcPr>
            <w:tcW w:w="3420" w:type="dxa"/>
          </w:tcPr>
          <w:p w:rsidR="003921B8" w:rsidRPr="006C1A0F" w:rsidRDefault="003921B8" w:rsidP="00F54F7E">
            <w:pPr>
              <w:snapToGrid w:val="0"/>
              <w:spacing w:line="300" w:lineRule="atLeast"/>
              <w:rPr>
                <w:rFonts w:cs="Arial"/>
                <w:color w:val="000000"/>
                <w:sz w:val="22"/>
                <w:szCs w:val="22"/>
              </w:rPr>
            </w:pPr>
            <w:r w:rsidRPr="006C1A0F">
              <w:rPr>
                <w:rFonts w:cs="Arial" w:hint="eastAsia"/>
                <w:color w:val="000000"/>
                <w:sz w:val="22"/>
                <w:szCs w:val="22"/>
              </w:rPr>
              <w:t>S</w:t>
            </w:r>
            <w:r w:rsidRPr="006C1A0F">
              <w:rPr>
                <w:rFonts w:cs="Arial"/>
                <w:color w:val="000000"/>
                <w:sz w:val="22"/>
                <w:szCs w:val="22"/>
              </w:rPr>
              <w:t>tarch solution</w:t>
            </w:r>
          </w:p>
        </w:tc>
        <w:tc>
          <w:tcPr>
            <w:tcW w:w="1440" w:type="dxa"/>
          </w:tcPr>
          <w:p w:rsidR="003921B8" w:rsidRPr="006C1A0F" w:rsidRDefault="003921B8" w:rsidP="00F54F7E">
            <w:pPr>
              <w:snapToGrid w:val="0"/>
              <w:spacing w:line="300" w:lineRule="atLeast"/>
              <w:jc w:val="center"/>
              <w:rPr>
                <w:rFonts w:cs="Arial" w:hint="eastAsia"/>
                <w:color w:val="000000"/>
                <w:sz w:val="22"/>
                <w:szCs w:val="22"/>
              </w:rPr>
            </w:pPr>
            <w:r w:rsidRPr="006C1A0F">
              <w:rPr>
                <w:rFonts w:cs="Arial"/>
                <w:color w:val="000000"/>
                <w:sz w:val="22"/>
                <w:szCs w:val="22"/>
              </w:rPr>
              <w:t>0.01</w:t>
            </w:r>
            <w:r w:rsidRPr="006C1A0F">
              <w:rPr>
                <w:rFonts w:hAnsi="PMingLiU" w:cs="Arial"/>
                <w:color w:val="000000"/>
                <w:sz w:val="22"/>
                <w:szCs w:val="22"/>
              </w:rPr>
              <w:t>％</w:t>
            </w:r>
          </w:p>
        </w:tc>
      </w:tr>
    </w:tbl>
    <w:p w:rsidR="003921B8" w:rsidRPr="006C1A0F" w:rsidRDefault="003921B8" w:rsidP="00F54F7E">
      <w:pPr>
        <w:rPr>
          <w:rFonts w:cs="Arial" w:hint="eastAsia"/>
          <w:color w:val="000000"/>
          <w:sz w:val="22"/>
          <w:szCs w:val="22"/>
        </w:rPr>
      </w:pPr>
    </w:p>
    <w:p w:rsidR="003921B8" w:rsidRPr="006C1A0F" w:rsidRDefault="003921B8" w:rsidP="00F54F7E">
      <w:pPr>
        <w:rPr>
          <w:rFonts w:cs="Arial" w:hint="eastAsia"/>
          <w:color w:val="000000"/>
          <w:sz w:val="22"/>
          <w:szCs w:val="22"/>
        </w:rPr>
      </w:pPr>
    </w:p>
    <w:p w:rsidR="003921B8" w:rsidRPr="006C1A0F" w:rsidRDefault="003921B8" w:rsidP="00F54F7E">
      <w:pPr>
        <w:rPr>
          <w:rFonts w:cs="Arial" w:hint="eastAsia"/>
          <w:color w:val="000000"/>
          <w:sz w:val="22"/>
          <w:szCs w:val="22"/>
        </w:rPr>
      </w:pPr>
    </w:p>
    <w:p w:rsidR="003921B8" w:rsidRPr="006C1A0F" w:rsidRDefault="003921B8" w:rsidP="00F54F7E">
      <w:pPr>
        <w:rPr>
          <w:rFonts w:cs="Arial" w:hint="eastAsia"/>
          <w:color w:val="000000"/>
          <w:sz w:val="22"/>
          <w:szCs w:val="22"/>
        </w:rPr>
      </w:pPr>
    </w:p>
    <w:p w:rsidR="003921B8" w:rsidRPr="006C1A0F" w:rsidRDefault="003921B8" w:rsidP="00F54F7E">
      <w:pPr>
        <w:rPr>
          <w:rFonts w:cs="Arial" w:hint="eastAsia"/>
          <w:color w:val="000000"/>
          <w:sz w:val="22"/>
          <w:szCs w:val="22"/>
        </w:rPr>
      </w:pPr>
    </w:p>
    <w:p w:rsidR="003921B8" w:rsidRPr="006C1A0F" w:rsidRDefault="003921B8" w:rsidP="00F54F7E">
      <w:pPr>
        <w:rPr>
          <w:rFonts w:cs="Arial" w:hint="eastAsia"/>
          <w:color w:val="000000"/>
          <w:sz w:val="22"/>
          <w:szCs w:val="22"/>
        </w:rPr>
      </w:pPr>
    </w:p>
    <w:p w:rsidR="003921B8" w:rsidRPr="006C1A0F" w:rsidRDefault="003921B8" w:rsidP="00F54F7E">
      <w:pPr>
        <w:rPr>
          <w:rFonts w:cs="Arial" w:hint="eastAsia"/>
          <w:color w:val="000000"/>
          <w:sz w:val="22"/>
          <w:szCs w:val="22"/>
        </w:rPr>
      </w:pPr>
    </w:p>
    <w:p w:rsidR="003921B8" w:rsidRPr="006C1A0F" w:rsidRDefault="003921B8" w:rsidP="00F54F7E">
      <w:pPr>
        <w:rPr>
          <w:rFonts w:cs="Arial"/>
          <w:color w:val="000000"/>
          <w:sz w:val="22"/>
          <w:szCs w:val="22"/>
          <w:rPrChange w:id="2" w:author="I-Jy" w:date="2005-07-11T19:11:00Z">
            <w:rPr>
              <w:rFonts w:hint="eastAsia"/>
              <w:sz w:val="27"/>
              <w:szCs w:val="27"/>
            </w:rPr>
          </w:rPrChange>
        </w:rPr>
      </w:pPr>
      <w:r w:rsidRPr="006C1A0F">
        <w:rPr>
          <w:rFonts w:cs="Arial"/>
          <w:color w:val="000000"/>
          <w:sz w:val="22"/>
          <w:szCs w:val="22"/>
          <w:rPrChange w:id="3" w:author="I-Jy" w:date="2005-07-11T19:11:00Z">
            <w:rPr>
              <w:rFonts w:hint="eastAsia"/>
              <w:sz w:val="27"/>
              <w:szCs w:val="27"/>
            </w:rPr>
          </w:rPrChange>
        </w:rPr>
        <w:t>Risk and safety statements</w:t>
      </w:r>
    </w:p>
    <w:tbl>
      <w:tblPr>
        <w:tblW w:w="9592"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932"/>
        <w:gridCol w:w="1440"/>
        <w:gridCol w:w="2340"/>
        <w:gridCol w:w="2880"/>
      </w:tblGrid>
      <w:tr w:rsidR="003921B8" w:rsidRPr="006C1A0F">
        <w:tblPrEx>
          <w:tblCellMar>
            <w:top w:w="0" w:type="dxa"/>
            <w:bottom w:w="0" w:type="dxa"/>
          </w:tblCellMar>
        </w:tblPrEx>
        <w:trPr>
          <w:trHeight w:val="274"/>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hint="eastAsia"/>
                <w:color w:val="000000"/>
                <w:sz w:val="22"/>
                <w:szCs w:val="22"/>
              </w:rPr>
              <w:t>C</w:t>
            </w:r>
            <w:r w:rsidRPr="006C1A0F">
              <w:rPr>
                <w:rFonts w:ascii="Arial" w:hAnsi="Arial" w:cs="Arial"/>
                <w:color w:val="000000"/>
                <w:sz w:val="22"/>
                <w:szCs w:val="22"/>
              </w:rPr>
              <w:t xml:space="preserve">hemicals </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hint="eastAsia"/>
                <w:color w:val="000000"/>
                <w:sz w:val="22"/>
                <w:szCs w:val="22"/>
              </w:rPr>
              <w:t>F</w:t>
            </w:r>
            <w:r w:rsidRPr="006C1A0F">
              <w:rPr>
                <w:rFonts w:ascii="Arial" w:hAnsi="Arial" w:cs="Arial"/>
                <w:color w:val="000000"/>
                <w:sz w:val="22"/>
                <w:szCs w:val="22"/>
              </w:rPr>
              <w:t xml:space="preserve">ormula </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hint="eastAsia"/>
                <w:color w:val="000000"/>
                <w:sz w:val="22"/>
                <w:szCs w:val="22"/>
              </w:rPr>
              <w:t xml:space="preserve">Risk </w:t>
            </w:r>
            <w:r w:rsidRPr="006C1A0F">
              <w:rPr>
                <w:rFonts w:ascii="Arial" w:hAnsi="Arial" w:cs="Arial"/>
                <w:color w:val="000000"/>
                <w:sz w:val="22"/>
                <w:szCs w:val="22"/>
              </w:rPr>
              <w:t>statements</w:t>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S</w:t>
            </w:r>
            <w:r w:rsidRPr="006C1A0F">
              <w:rPr>
                <w:rFonts w:ascii="Arial" w:hAnsi="Arial" w:cs="Arial" w:hint="eastAsia"/>
                <w:color w:val="000000"/>
                <w:sz w:val="22"/>
                <w:szCs w:val="22"/>
              </w:rPr>
              <w:t>afety</w:t>
            </w:r>
            <w:r w:rsidRPr="006C1A0F">
              <w:rPr>
                <w:rFonts w:ascii="Arial" w:hAnsi="Arial" w:cs="Arial"/>
                <w:color w:val="000000"/>
                <w:sz w:val="22"/>
                <w:szCs w:val="22"/>
              </w:rPr>
              <w:t xml:space="preserve"> statements</w:t>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hint="eastAsia"/>
                <w:color w:val="000000"/>
                <w:sz w:val="22"/>
                <w:szCs w:val="22"/>
              </w:rPr>
              <w:t>H</w:t>
            </w:r>
            <w:r w:rsidRPr="006C1A0F">
              <w:rPr>
                <w:rFonts w:ascii="Arial" w:hAnsi="Arial" w:cs="Arial"/>
                <w:color w:val="000000"/>
                <w:sz w:val="22"/>
                <w:szCs w:val="22"/>
              </w:rPr>
              <w:t xml:space="preserve">ydrochloric acid </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 xml:space="preserve">HCl </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 xml:space="preserve">36/37/38 </w:t>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 xml:space="preserve">26 </w:t>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hint="eastAsia"/>
                <w:color w:val="000000"/>
                <w:sz w:val="22"/>
                <w:szCs w:val="22"/>
              </w:rPr>
              <w:t>S</w:t>
            </w:r>
            <w:r w:rsidRPr="006C1A0F">
              <w:rPr>
                <w:rFonts w:ascii="Arial" w:hAnsi="Arial" w:cs="Arial"/>
                <w:color w:val="000000"/>
                <w:sz w:val="22"/>
                <w:szCs w:val="22"/>
              </w:rPr>
              <w:t xml:space="preserve">ulfuric acid </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H</w:t>
            </w:r>
            <w:r w:rsidRPr="006C1A0F">
              <w:rPr>
                <w:rFonts w:ascii="Arial" w:hAnsi="Arial" w:cs="Arial"/>
                <w:color w:val="000000"/>
                <w:sz w:val="22"/>
                <w:szCs w:val="22"/>
                <w:vertAlign w:val="subscript"/>
              </w:rPr>
              <w:t>2</w:t>
            </w:r>
            <w:r w:rsidRPr="006C1A0F">
              <w:rPr>
                <w:rFonts w:ascii="Arial" w:hAnsi="Arial" w:cs="Arial"/>
                <w:color w:val="000000"/>
                <w:sz w:val="22"/>
                <w:szCs w:val="22"/>
              </w:rPr>
              <w:t>SO</w:t>
            </w:r>
            <w:r w:rsidRPr="006C1A0F">
              <w:rPr>
                <w:rFonts w:ascii="Arial" w:hAnsi="Arial" w:cs="Arial"/>
                <w:color w:val="000000"/>
                <w:sz w:val="22"/>
                <w:szCs w:val="22"/>
                <w:vertAlign w:val="subscript"/>
              </w:rPr>
              <w:t>4</w:t>
            </w:r>
            <w:r w:rsidRPr="006C1A0F">
              <w:rPr>
                <w:rFonts w:ascii="Arial" w:hAnsi="Arial" w:cs="Arial"/>
                <w:color w:val="000000"/>
                <w:sz w:val="22"/>
                <w:szCs w:val="22"/>
              </w:rPr>
              <w:t xml:space="preserve"> </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 xml:space="preserve">35 </w:t>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 xml:space="preserve">26-30-45 </w:t>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hint="eastAsia"/>
                <w:color w:val="000000"/>
                <w:sz w:val="22"/>
                <w:szCs w:val="22"/>
              </w:rPr>
              <w:t>S</w:t>
            </w:r>
            <w:r w:rsidRPr="006C1A0F">
              <w:rPr>
                <w:rFonts w:ascii="Arial" w:hAnsi="Arial" w:cs="Arial"/>
                <w:color w:val="000000"/>
                <w:sz w:val="22"/>
                <w:szCs w:val="22"/>
              </w:rPr>
              <w:t>odium</w:t>
            </w:r>
            <w:r>
              <w:rPr>
                <w:rFonts w:ascii="Arial" w:hAnsi="Arial" w:cs="Arial"/>
                <w:color w:val="000000"/>
                <w:sz w:val="22"/>
                <w:szCs w:val="22"/>
              </w:rPr>
              <w:t xml:space="preserve"> </w:t>
            </w:r>
            <w:r w:rsidRPr="006C1A0F">
              <w:rPr>
                <w:rFonts w:ascii="Arial" w:hAnsi="Arial" w:cs="Arial"/>
                <w:color w:val="000000"/>
                <w:sz w:val="22"/>
                <w:szCs w:val="22"/>
              </w:rPr>
              <w:t xml:space="preserve">hydroxide solution </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 xml:space="preserve">NaOH </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Change w:id="4" w:author="I-Jy" w:date="2005-07-11T19:11:00Z">
                  <w:rPr>
                    <w:rFonts w:ascii="Arial" w:hAnsi="Arial" w:cs="Arial"/>
                    <w:sz w:val="22"/>
                    <w:szCs w:val="22"/>
                  </w:rPr>
                </w:rPrChange>
              </w:rPr>
            </w:pPr>
            <w:r w:rsidRPr="006C1A0F">
              <w:rPr>
                <w:rFonts w:ascii="Arial" w:hAnsi="Arial" w:cs="Arial"/>
                <w:color w:val="000000"/>
                <w:sz w:val="22"/>
                <w:szCs w:val="22"/>
                <w:rPrChange w:id="5" w:author="I-Jy" w:date="2005-07-11T19:11:00Z">
                  <w:rPr>
                    <w:rFonts w:ascii="Arial" w:hAnsi="Arial" w:cs="Arial"/>
                    <w:sz w:val="22"/>
                    <w:szCs w:val="22"/>
                  </w:rPr>
                </w:rPrChange>
              </w:rPr>
              <w:t xml:space="preserve">35 </w:t>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Change w:id="6" w:author="I-Jy" w:date="2005-07-11T19:11:00Z">
                  <w:rPr>
                    <w:rFonts w:ascii="Arial" w:hAnsi="Arial" w:cs="Arial"/>
                    <w:sz w:val="22"/>
                    <w:szCs w:val="22"/>
                  </w:rPr>
                </w:rPrChange>
              </w:rPr>
            </w:pPr>
            <w:r w:rsidRPr="006C1A0F">
              <w:rPr>
                <w:rFonts w:ascii="Arial" w:hAnsi="Arial" w:cs="Arial"/>
                <w:color w:val="000000"/>
                <w:sz w:val="22"/>
                <w:szCs w:val="22"/>
                <w:rPrChange w:id="7" w:author="I-Jy" w:date="2005-07-11T19:11:00Z">
                  <w:rPr>
                    <w:rFonts w:ascii="Arial" w:hAnsi="Arial" w:cs="Arial"/>
                    <w:sz w:val="22"/>
                    <w:szCs w:val="22"/>
                  </w:rPr>
                </w:rPrChange>
              </w:rPr>
              <w:t xml:space="preserve">26-36/37/39-45 </w:t>
            </w:r>
          </w:p>
        </w:tc>
      </w:tr>
      <w:tr w:rsidR="003921B8" w:rsidRPr="006C1A0F">
        <w:tblPrEx>
          <w:tblCellMar>
            <w:top w:w="0" w:type="dxa"/>
            <w:bottom w:w="0" w:type="dxa"/>
          </w:tblCellMar>
        </w:tblPrEx>
        <w:trPr>
          <w:trHeight w:val="274"/>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hint="eastAsia"/>
                <w:color w:val="000000"/>
                <w:sz w:val="22"/>
                <w:szCs w:val="22"/>
              </w:rPr>
              <w:t>H</w:t>
            </w:r>
            <w:r w:rsidRPr="006C1A0F">
              <w:rPr>
                <w:rFonts w:ascii="Arial" w:hAnsi="Arial" w:cs="Arial"/>
                <w:color w:val="000000"/>
                <w:sz w:val="22"/>
                <w:szCs w:val="22"/>
              </w:rPr>
              <w:t>ydrogen peroxide solution</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H</w:t>
            </w:r>
            <w:r w:rsidRPr="006C1A0F">
              <w:rPr>
                <w:rFonts w:ascii="Arial" w:hAnsi="Arial" w:cs="Arial"/>
                <w:color w:val="000000"/>
                <w:sz w:val="22"/>
                <w:szCs w:val="22"/>
                <w:vertAlign w:val="subscript"/>
              </w:rPr>
              <w:t>2</w:t>
            </w:r>
            <w:r w:rsidRPr="006C1A0F">
              <w:rPr>
                <w:rFonts w:ascii="Arial" w:hAnsi="Arial" w:cs="Arial"/>
                <w:color w:val="000000"/>
                <w:sz w:val="22"/>
                <w:szCs w:val="22"/>
              </w:rPr>
              <w:t>O</w:t>
            </w:r>
            <w:r w:rsidRPr="006C1A0F">
              <w:rPr>
                <w:rFonts w:ascii="Arial" w:hAnsi="Arial" w:cs="Arial"/>
                <w:color w:val="000000"/>
                <w:sz w:val="22"/>
                <w:szCs w:val="22"/>
                <w:vertAlign w:val="subscript"/>
              </w:rPr>
              <w:t>2</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Change w:id="8" w:author="I-Jy" w:date="2005-07-11T19:11:00Z">
                  <w:rPr>
                    <w:rFonts w:ascii="Arial" w:hAnsi="Arial" w:cs="Arial"/>
                    <w:sz w:val="22"/>
                    <w:szCs w:val="22"/>
                  </w:rPr>
                </w:rPrChange>
              </w:rPr>
            </w:pPr>
            <w:r w:rsidRPr="006C1A0F">
              <w:rPr>
                <w:rFonts w:ascii="Arial" w:hAnsi="Arial" w:cs="Arial"/>
                <w:color w:val="000000"/>
                <w:sz w:val="22"/>
                <w:szCs w:val="22"/>
                <w:rPrChange w:id="9" w:author="I-Jy" w:date="2005-07-11T19:11:00Z">
                  <w:rPr>
                    <w:rFonts w:ascii="Arial" w:hAnsi="Arial" w:cs="Arial"/>
                    <w:sz w:val="22"/>
                    <w:szCs w:val="22"/>
                  </w:rPr>
                </w:rPrChange>
              </w:rPr>
              <w:fldChar w:fldCharType="begin"/>
            </w:r>
            <w:r w:rsidRPr="006C1A0F">
              <w:rPr>
                <w:rFonts w:ascii="Arial" w:hAnsi="Arial" w:cs="Arial"/>
                <w:color w:val="000000"/>
                <w:sz w:val="22"/>
                <w:szCs w:val="22"/>
                <w:rPrChange w:id="10" w:author="I-Jy" w:date="2005-07-11T19:11:00Z">
                  <w:rPr>
                    <w:rFonts w:ascii="Arial" w:hAnsi="Arial" w:cs="Arial"/>
                    <w:sz w:val="22"/>
                    <w:szCs w:val="22"/>
                  </w:rPr>
                </w:rPrChange>
              </w:rPr>
              <w:instrText xml:space="preserve"> HYPERLINK "javascript:OpenWindow('/Help_Pages/Help_Welcome/Product_Search/Risk___Safety_Statements.html" \l "Risk%20Phrases','height=500,width=780,scrollbars=yes,menubar=no,resizable=1,toolbar=no,status=no')" </w:instrText>
            </w:r>
            <w:r w:rsidRPr="006C1A0F">
              <w:rPr>
                <w:rFonts w:ascii="Arial" w:hAnsi="Arial" w:cs="Arial"/>
                <w:color w:val="000000"/>
                <w:sz w:val="22"/>
                <w:szCs w:val="22"/>
                <w:rPrChange w:id="11"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12" w:author="I-Jy" w:date="2005-07-11T19:11:00Z">
                  <w:rPr>
                    <w:rFonts w:ascii="Arial" w:hAnsi="Arial" w:cs="Arial"/>
                    <w:sz w:val="22"/>
                    <w:szCs w:val="22"/>
                  </w:rPr>
                </w:rPrChange>
              </w:rPr>
              <w:t>22-41</w:t>
            </w:r>
            <w:r w:rsidRPr="006C1A0F">
              <w:rPr>
                <w:rFonts w:ascii="Arial" w:hAnsi="Arial" w:cs="Arial"/>
                <w:color w:val="000000"/>
                <w:sz w:val="22"/>
                <w:szCs w:val="22"/>
                <w:rPrChange w:id="13" w:author="I-Jy" w:date="2005-07-11T19:11:00Z">
                  <w:rPr>
                    <w:rFonts w:ascii="Arial" w:hAnsi="Arial" w:cs="Arial"/>
                    <w:sz w:val="22"/>
                    <w:szCs w:val="22"/>
                  </w:rPr>
                </w:rPrChange>
              </w:rPr>
              <w:fldChar w:fldCharType="end"/>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Change w:id="14" w:author="I-Jy" w:date="2005-07-11T19:11:00Z">
                  <w:rPr>
                    <w:rFonts w:ascii="Arial" w:hAnsi="Arial" w:cs="Arial"/>
                    <w:sz w:val="22"/>
                    <w:szCs w:val="22"/>
                  </w:rPr>
                </w:rPrChange>
              </w:rPr>
            </w:pPr>
            <w:r w:rsidRPr="006C1A0F">
              <w:rPr>
                <w:rFonts w:ascii="Arial" w:hAnsi="Arial" w:cs="Arial"/>
                <w:color w:val="000000"/>
                <w:sz w:val="22"/>
                <w:szCs w:val="22"/>
                <w:rPrChange w:id="15" w:author="I-Jy" w:date="2005-07-11T19:11:00Z">
                  <w:rPr>
                    <w:rFonts w:ascii="Arial" w:hAnsi="Arial" w:cs="Arial"/>
                    <w:sz w:val="22"/>
                    <w:szCs w:val="22"/>
                  </w:rPr>
                </w:rPrChange>
              </w:rPr>
              <w:fldChar w:fldCharType="begin"/>
            </w:r>
            <w:r w:rsidRPr="006C1A0F">
              <w:rPr>
                <w:rFonts w:ascii="Arial" w:hAnsi="Arial" w:cs="Arial"/>
                <w:color w:val="000000"/>
                <w:sz w:val="22"/>
                <w:szCs w:val="22"/>
                <w:rPrChange w:id="16" w:author="I-Jy" w:date="2005-07-11T19:11:00Z">
                  <w:rPr>
                    <w:rFonts w:ascii="Arial" w:hAnsi="Arial" w:cs="Arial"/>
                    <w:sz w:val="22"/>
                    <w:szCs w:val="22"/>
                  </w:rPr>
                </w:rPrChange>
              </w:rPr>
              <w:instrText xml:space="preserve"> HYPERLINK "javascript:OpenWindow('/Help_Pages/Help_Welcome/Product_Search/Risk___Safety_Statements.html" \l "Safety%20Phrases','height=500,width=780,scrollbars=yes,menubar=no,resizable=1,toolbar=no,status=no')" </w:instrText>
            </w:r>
            <w:r w:rsidRPr="006C1A0F">
              <w:rPr>
                <w:rFonts w:ascii="Arial" w:hAnsi="Arial" w:cs="Arial"/>
                <w:color w:val="000000"/>
                <w:sz w:val="22"/>
                <w:szCs w:val="22"/>
                <w:rPrChange w:id="17"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18" w:author="I-Jy" w:date="2005-07-11T19:11:00Z">
                  <w:rPr>
                    <w:rFonts w:ascii="Arial" w:hAnsi="Arial" w:cs="Arial"/>
                    <w:sz w:val="22"/>
                    <w:szCs w:val="22"/>
                  </w:rPr>
                </w:rPrChange>
              </w:rPr>
              <w:t>26-39</w:t>
            </w:r>
            <w:r w:rsidRPr="006C1A0F">
              <w:rPr>
                <w:rFonts w:ascii="Arial" w:hAnsi="Arial" w:cs="Arial"/>
                <w:color w:val="000000"/>
                <w:sz w:val="22"/>
                <w:szCs w:val="22"/>
                <w:rPrChange w:id="19" w:author="I-Jy" w:date="2005-07-11T19:11:00Z">
                  <w:rPr>
                    <w:rFonts w:ascii="Arial" w:hAnsi="Arial" w:cs="Arial"/>
                    <w:sz w:val="22"/>
                    <w:szCs w:val="22"/>
                  </w:rPr>
                </w:rPrChange>
              </w:rPr>
              <w:fldChar w:fldCharType="end"/>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color w:val="000000"/>
                <w:sz w:val="22"/>
                <w:szCs w:val="22"/>
                <w:rPrChange w:id="20" w:author="I-Jy" w:date="2005-07-11T19:11:00Z">
                  <w:rPr>
                    <w:rFonts w:ascii="Arial" w:hAnsi="Arial" w:cs="Arial"/>
                    <w:color w:val="000000"/>
                    <w:sz w:val="22"/>
                    <w:szCs w:val="22"/>
                  </w:rPr>
                </w:rPrChange>
              </w:rPr>
              <w:t>S</w:t>
            </w:r>
            <w:r w:rsidRPr="006C1A0F">
              <w:rPr>
                <w:rFonts w:ascii="Arial" w:hAnsi="Arial" w:cs="Arial"/>
                <w:color w:val="000000"/>
                <w:sz w:val="22"/>
                <w:szCs w:val="22"/>
              </w:rPr>
              <w:t>odium</w:t>
            </w:r>
            <w:r>
              <w:rPr>
                <w:rFonts w:ascii="Arial" w:hAnsi="Arial" w:cs="Arial"/>
                <w:color w:val="000000"/>
                <w:sz w:val="22"/>
                <w:szCs w:val="22"/>
              </w:rPr>
              <w:t xml:space="preserve"> </w:t>
            </w:r>
            <w:r w:rsidRPr="006C1A0F">
              <w:rPr>
                <w:rFonts w:ascii="Arial" w:hAnsi="Arial" w:cs="Arial"/>
                <w:color w:val="000000"/>
                <w:sz w:val="22"/>
                <w:szCs w:val="22"/>
              </w:rPr>
              <w:t>carbonate solution</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Na</w:t>
            </w:r>
            <w:r w:rsidRPr="006C1A0F">
              <w:rPr>
                <w:rFonts w:ascii="Arial" w:hAnsi="Arial" w:cs="Arial"/>
                <w:color w:val="000000"/>
                <w:sz w:val="22"/>
                <w:szCs w:val="22"/>
                <w:vertAlign w:val="subscript"/>
              </w:rPr>
              <w:t>2</w:t>
            </w:r>
            <w:r w:rsidRPr="006C1A0F">
              <w:rPr>
                <w:rFonts w:ascii="Arial" w:hAnsi="Arial" w:cs="Arial"/>
                <w:color w:val="000000"/>
                <w:sz w:val="22"/>
                <w:szCs w:val="22"/>
              </w:rPr>
              <w:t>CO</w:t>
            </w:r>
            <w:r w:rsidRPr="006C1A0F">
              <w:rPr>
                <w:rFonts w:ascii="Arial" w:hAnsi="Arial" w:cs="Arial"/>
                <w:color w:val="000000"/>
                <w:sz w:val="22"/>
                <w:szCs w:val="22"/>
                <w:vertAlign w:val="subscript"/>
              </w:rPr>
              <w:t>3</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Change w:id="21" w:author="I-Jy" w:date="2005-07-11T19:11:00Z">
                  <w:rPr>
                    <w:rFonts w:ascii="Arial" w:hAnsi="Arial" w:cs="Arial"/>
                    <w:sz w:val="22"/>
                    <w:szCs w:val="22"/>
                  </w:rPr>
                </w:rPrChange>
              </w:rPr>
            </w:pPr>
            <w:r w:rsidRPr="006C1A0F">
              <w:rPr>
                <w:rFonts w:ascii="Arial" w:hAnsi="Arial" w:cs="Arial"/>
                <w:color w:val="000000"/>
                <w:sz w:val="22"/>
                <w:szCs w:val="22"/>
                <w:rPrChange w:id="22" w:author="I-Jy" w:date="2005-07-11T19:11:00Z">
                  <w:rPr>
                    <w:rFonts w:ascii="Arial" w:hAnsi="Arial" w:cs="Arial"/>
                    <w:sz w:val="22"/>
                    <w:szCs w:val="22"/>
                  </w:rPr>
                </w:rPrChange>
              </w:rPr>
              <w:fldChar w:fldCharType="begin"/>
            </w:r>
            <w:r w:rsidRPr="006C1A0F">
              <w:rPr>
                <w:rFonts w:ascii="Arial" w:hAnsi="Arial" w:cs="Arial"/>
                <w:color w:val="000000"/>
                <w:sz w:val="22"/>
                <w:szCs w:val="22"/>
                <w:rPrChange w:id="23" w:author="I-Jy" w:date="2005-07-11T19:11:00Z">
                  <w:rPr>
                    <w:rFonts w:ascii="Arial" w:hAnsi="Arial" w:cs="Arial"/>
                    <w:sz w:val="22"/>
                    <w:szCs w:val="22"/>
                  </w:rPr>
                </w:rPrChange>
              </w:rPr>
              <w:instrText xml:space="preserve"> HYPERLINK "javascript:OpenWindow('/Help_Pages/Help_Welcome/Product_Search/Risk___Safety_Statements.html" \l "Risk%20Phrases','height=500,width=780,scrollbars=yes,menubar=no,resizable=1,toolbar=no,status=no')" </w:instrText>
            </w:r>
            <w:r w:rsidRPr="006C1A0F">
              <w:rPr>
                <w:rFonts w:ascii="Arial" w:hAnsi="Arial" w:cs="Arial"/>
                <w:color w:val="000000"/>
                <w:sz w:val="22"/>
                <w:szCs w:val="22"/>
                <w:rPrChange w:id="24"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25" w:author="I-Jy" w:date="2005-07-11T19:11:00Z">
                  <w:rPr>
                    <w:rFonts w:ascii="Arial" w:hAnsi="Arial" w:cs="Arial"/>
                    <w:sz w:val="22"/>
                    <w:szCs w:val="22"/>
                  </w:rPr>
                </w:rPrChange>
              </w:rPr>
              <w:t>36</w:t>
            </w:r>
            <w:r w:rsidRPr="006C1A0F">
              <w:rPr>
                <w:rFonts w:ascii="Arial" w:hAnsi="Arial" w:cs="Arial"/>
                <w:color w:val="000000"/>
                <w:sz w:val="22"/>
                <w:szCs w:val="22"/>
                <w:rPrChange w:id="26" w:author="I-Jy" w:date="2005-07-11T19:11:00Z">
                  <w:rPr>
                    <w:rFonts w:ascii="Arial" w:hAnsi="Arial" w:cs="Arial"/>
                    <w:sz w:val="22"/>
                    <w:szCs w:val="22"/>
                  </w:rPr>
                </w:rPrChange>
              </w:rPr>
              <w:fldChar w:fldCharType="end"/>
            </w:r>
          </w:p>
        </w:tc>
        <w:tc>
          <w:tcPr>
            <w:tcW w:w="2880" w:type="dxa"/>
          </w:tcPr>
          <w:p w:rsidR="003921B8" w:rsidRPr="006C1A0F" w:rsidRDefault="003921B8" w:rsidP="00F54F7E">
            <w:pPr>
              <w:widowControl/>
              <w:spacing w:line="240" w:lineRule="exact"/>
              <w:jc w:val="center"/>
              <w:rPr>
                <w:rFonts w:cs="Arial"/>
                <w:color w:val="000000"/>
                <w:kern w:val="0"/>
                <w:sz w:val="22"/>
                <w:szCs w:val="22"/>
                <w:rPrChange w:id="27" w:author="I-Jy" w:date="2005-07-11T19:11:00Z">
                  <w:rPr>
                    <w:rFonts w:cs="Arial"/>
                    <w:kern w:val="0"/>
                    <w:sz w:val="22"/>
                    <w:szCs w:val="22"/>
                  </w:rPr>
                </w:rPrChange>
              </w:rPr>
            </w:pPr>
            <w:r w:rsidRPr="006C1A0F">
              <w:rPr>
                <w:rFonts w:cs="Arial"/>
                <w:color w:val="000000"/>
                <w:kern w:val="0"/>
                <w:sz w:val="22"/>
                <w:szCs w:val="22"/>
                <w:rPrChange w:id="28" w:author="I-Jy" w:date="2005-07-11T19:11:00Z">
                  <w:rPr>
                    <w:rFonts w:cs="Arial"/>
                    <w:kern w:val="0"/>
                    <w:sz w:val="22"/>
                    <w:szCs w:val="22"/>
                  </w:rPr>
                </w:rPrChange>
              </w:rPr>
              <w:fldChar w:fldCharType="begin"/>
            </w:r>
            <w:r w:rsidRPr="006C1A0F">
              <w:rPr>
                <w:rFonts w:cs="Arial"/>
                <w:color w:val="000000"/>
                <w:kern w:val="0"/>
                <w:sz w:val="22"/>
                <w:szCs w:val="22"/>
                <w:rPrChange w:id="29" w:author="I-Jy" w:date="2005-07-11T19:11:00Z">
                  <w:rPr>
                    <w:rFonts w:cs="Arial"/>
                    <w:kern w:val="0"/>
                    <w:sz w:val="22"/>
                    <w:szCs w:val="22"/>
                  </w:rPr>
                </w:rPrChange>
              </w:rPr>
              <w:instrText xml:space="preserve"> HYPERLINK "javascript:OpenWindow('/Help_Pages/Help_Welcome/Product_Search/Risk___Safety_Statements.html" \l "Safety%20Phrases','height=500,width=780,scrollbars=yes,menubar=no,resizable=1,toolbar=no,status=no')" </w:instrText>
            </w:r>
            <w:r w:rsidRPr="006C1A0F">
              <w:rPr>
                <w:rFonts w:cs="Arial"/>
                <w:color w:val="000000"/>
                <w:kern w:val="0"/>
                <w:sz w:val="22"/>
                <w:szCs w:val="22"/>
                <w:rPrChange w:id="30" w:author="I-Jy" w:date="2005-07-11T19:11:00Z">
                  <w:rPr>
                    <w:rFonts w:cs="Arial"/>
                    <w:kern w:val="0"/>
                    <w:sz w:val="22"/>
                    <w:szCs w:val="22"/>
                  </w:rPr>
                </w:rPrChange>
              </w:rPr>
              <w:fldChar w:fldCharType="separate"/>
            </w:r>
            <w:r w:rsidRPr="006C1A0F">
              <w:rPr>
                <w:rFonts w:cs="Arial"/>
                <w:color w:val="000000"/>
                <w:kern w:val="0"/>
                <w:sz w:val="22"/>
                <w:szCs w:val="22"/>
                <w:rPrChange w:id="31" w:author="I-Jy" w:date="2005-07-11T19:11:00Z">
                  <w:rPr>
                    <w:rFonts w:cs="Arial"/>
                    <w:kern w:val="0"/>
                    <w:sz w:val="22"/>
                    <w:szCs w:val="22"/>
                  </w:rPr>
                </w:rPrChange>
              </w:rPr>
              <w:t>22-26</w:t>
            </w:r>
            <w:r w:rsidRPr="006C1A0F">
              <w:rPr>
                <w:rFonts w:cs="Arial"/>
                <w:color w:val="000000"/>
                <w:kern w:val="0"/>
                <w:sz w:val="22"/>
                <w:szCs w:val="22"/>
                <w:rPrChange w:id="32" w:author="I-Jy" w:date="2005-07-11T19:11:00Z">
                  <w:rPr>
                    <w:rFonts w:cs="Arial"/>
                    <w:kern w:val="0"/>
                    <w:sz w:val="22"/>
                    <w:szCs w:val="22"/>
                  </w:rPr>
                </w:rPrChange>
              </w:rPr>
              <w:fldChar w:fldCharType="end"/>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hint="eastAsia"/>
                <w:color w:val="000000"/>
                <w:sz w:val="22"/>
                <w:szCs w:val="22"/>
              </w:rPr>
              <w:t>B</w:t>
            </w:r>
            <w:r w:rsidRPr="006C1A0F">
              <w:rPr>
                <w:rFonts w:ascii="Arial" w:hAnsi="Arial" w:cs="Arial"/>
                <w:color w:val="000000"/>
                <w:sz w:val="22"/>
                <w:szCs w:val="22"/>
              </w:rPr>
              <w:t>arium</w:t>
            </w:r>
            <w:r>
              <w:rPr>
                <w:rFonts w:ascii="Arial" w:hAnsi="Arial" w:cs="Arial"/>
                <w:color w:val="000000"/>
                <w:sz w:val="22"/>
                <w:szCs w:val="22"/>
              </w:rPr>
              <w:t xml:space="preserve"> </w:t>
            </w:r>
            <w:r w:rsidRPr="006C1A0F">
              <w:rPr>
                <w:rFonts w:ascii="Arial" w:hAnsi="Arial" w:cs="Arial"/>
                <w:color w:val="000000"/>
                <w:sz w:val="22"/>
                <w:szCs w:val="22"/>
              </w:rPr>
              <w:t xml:space="preserve">chloride solution </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BaCl</w:t>
            </w:r>
            <w:r w:rsidRPr="006C1A0F">
              <w:rPr>
                <w:rFonts w:ascii="Arial" w:hAnsi="Arial" w:cs="Arial"/>
                <w:color w:val="000000"/>
                <w:sz w:val="22"/>
                <w:szCs w:val="22"/>
                <w:vertAlign w:val="subscript"/>
              </w:rPr>
              <w:t>2</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Change w:id="33" w:author="I-Jy" w:date="2005-07-11T19:11:00Z">
                  <w:rPr>
                    <w:rFonts w:ascii="Arial" w:hAnsi="Arial" w:cs="Arial"/>
                    <w:sz w:val="22"/>
                    <w:szCs w:val="22"/>
                  </w:rPr>
                </w:rPrChange>
              </w:rPr>
            </w:pPr>
            <w:r w:rsidRPr="006C1A0F">
              <w:rPr>
                <w:rFonts w:ascii="Arial" w:hAnsi="Arial" w:cs="Arial"/>
                <w:color w:val="000000"/>
                <w:sz w:val="22"/>
                <w:szCs w:val="22"/>
                <w:rPrChange w:id="34" w:author="I-Jy" w:date="2005-07-11T19:11:00Z">
                  <w:rPr>
                    <w:rFonts w:ascii="Arial" w:hAnsi="Arial" w:cs="Arial"/>
                    <w:sz w:val="22"/>
                    <w:szCs w:val="22"/>
                  </w:rPr>
                </w:rPrChange>
              </w:rPr>
              <w:t xml:space="preserve">20-25 </w:t>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Change w:id="35" w:author="I-Jy" w:date="2005-07-11T19:11:00Z">
                  <w:rPr>
                    <w:rFonts w:ascii="Arial" w:hAnsi="Arial" w:cs="Arial"/>
                    <w:sz w:val="22"/>
                    <w:szCs w:val="22"/>
                  </w:rPr>
                </w:rPrChange>
              </w:rPr>
            </w:pPr>
            <w:r w:rsidRPr="006C1A0F">
              <w:rPr>
                <w:rFonts w:ascii="Arial" w:hAnsi="Arial" w:cs="Arial"/>
                <w:color w:val="000000"/>
                <w:sz w:val="22"/>
                <w:szCs w:val="22"/>
                <w:rPrChange w:id="36" w:author="I-Jy" w:date="2005-07-11T19:11:00Z">
                  <w:rPr>
                    <w:rFonts w:ascii="Arial" w:hAnsi="Arial" w:cs="Arial"/>
                    <w:sz w:val="22"/>
                    <w:szCs w:val="22"/>
                  </w:rPr>
                </w:rPrChange>
              </w:rPr>
              <w:t xml:space="preserve">45 </w:t>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hint="eastAsia"/>
                <w:color w:val="000000"/>
                <w:sz w:val="22"/>
                <w:szCs w:val="22"/>
              </w:rPr>
              <w:t>S</w:t>
            </w:r>
            <w:r w:rsidRPr="006C1A0F">
              <w:rPr>
                <w:rFonts w:ascii="Arial" w:hAnsi="Arial" w:cs="Arial"/>
                <w:color w:val="000000"/>
                <w:sz w:val="22"/>
                <w:szCs w:val="22"/>
              </w:rPr>
              <w:t>odium</w:t>
            </w:r>
            <w:r>
              <w:rPr>
                <w:rFonts w:ascii="Arial" w:hAnsi="Arial" w:cs="Arial"/>
                <w:color w:val="000000"/>
                <w:sz w:val="22"/>
                <w:szCs w:val="22"/>
              </w:rPr>
              <w:t xml:space="preserve"> </w:t>
            </w:r>
            <w:r w:rsidRPr="006C1A0F">
              <w:rPr>
                <w:rFonts w:ascii="Arial" w:hAnsi="Arial" w:cs="Arial"/>
                <w:color w:val="000000"/>
                <w:sz w:val="22"/>
                <w:szCs w:val="22"/>
              </w:rPr>
              <w:t>sulfi</w:t>
            </w:r>
            <w:r>
              <w:rPr>
                <w:rFonts w:ascii="Arial" w:hAnsi="Arial" w:cs="Arial"/>
                <w:color w:val="000000"/>
                <w:sz w:val="22"/>
                <w:szCs w:val="22"/>
              </w:rPr>
              <w:t>t</w:t>
            </w:r>
            <w:r w:rsidRPr="006C1A0F">
              <w:rPr>
                <w:rFonts w:ascii="Arial" w:hAnsi="Arial" w:cs="Arial"/>
                <w:color w:val="000000"/>
                <w:sz w:val="22"/>
                <w:szCs w:val="22"/>
              </w:rPr>
              <w:t>e solution</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Na</w:t>
            </w:r>
            <w:r w:rsidRPr="006C1A0F">
              <w:rPr>
                <w:rFonts w:ascii="Arial" w:hAnsi="Arial" w:cs="Arial"/>
                <w:color w:val="000000"/>
                <w:sz w:val="22"/>
                <w:szCs w:val="22"/>
                <w:vertAlign w:val="subscript"/>
              </w:rPr>
              <w:t>2</w:t>
            </w:r>
            <w:r w:rsidRPr="006C1A0F">
              <w:rPr>
                <w:rFonts w:ascii="Arial" w:hAnsi="Arial" w:cs="Arial"/>
                <w:color w:val="000000"/>
                <w:sz w:val="22"/>
                <w:szCs w:val="22"/>
              </w:rPr>
              <w:t>SO</w:t>
            </w:r>
            <w:r w:rsidRPr="006C1A0F">
              <w:rPr>
                <w:rFonts w:ascii="Arial" w:hAnsi="Arial" w:cs="Arial"/>
                <w:color w:val="000000"/>
                <w:sz w:val="22"/>
                <w:szCs w:val="22"/>
                <w:vertAlign w:val="subscript"/>
              </w:rPr>
              <w:t>3</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Change w:id="37" w:author="I-Jy" w:date="2005-07-11T19:11:00Z">
                  <w:rPr>
                    <w:rFonts w:ascii="Arial" w:hAnsi="Arial" w:cs="Arial"/>
                    <w:sz w:val="22"/>
                    <w:szCs w:val="22"/>
                  </w:rPr>
                </w:rPrChange>
              </w:rPr>
            </w:pPr>
            <w:r w:rsidRPr="006C1A0F">
              <w:rPr>
                <w:rFonts w:ascii="Arial" w:hAnsi="Arial" w:cs="Arial"/>
                <w:color w:val="000000"/>
                <w:sz w:val="22"/>
                <w:szCs w:val="22"/>
                <w:rPrChange w:id="38" w:author="I-Jy" w:date="2005-07-11T19:11:00Z">
                  <w:rPr>
                    <w:rFonts w:ascii="Arial" w:hAnsi="Arial" w:cs="Arial"/>
                    <w:sz w:val="22"/>
                    <w:szCs w:val="22"/>
                  </w:rPr>
                </w:rPrChange>
              </w:rPr>
              <w:fldChar w:fldCharType="begin"/>
            </w:r>
            <w:r w:rsidRPr="006C1A0F">
              <w:rPr>
                <w:rFonts w:ascii="Arial" w:hAnsi="Arial" w:cs="Arial"/>
                <w:color w:val="000000"/>
                <w:sz w:val="22"/>
                <w:szCs w:val="22"/>
                <w:rPrChange w:id="39" w:author="I-Jy" w:date="2005-07-11T19:11:00Z">
                  <w:rPr>
                    <w:rFonts w:ascii="Arial" w:hAnsi="Arial" w:cs="Arial"/>
                    <w:sz w:val="22"/>
                    <w:szCs w:val="22"/>
                  </w:rPr>
                </w:rPrChange>
              </w:rPr>
              <w:instrText xml:space="preserve"> HYPERLINK "javascript:OpenWindow('/Help_Pages/Help_Welcome/Product_Search/Risk___Safety_Statements.html" \l "Risk%20Phrases','height=500,width=780,scrollbars=yes,menubar=no,resizable=1,toolbar=no,status=no')" </w:instrText>
            </w:r>
            <w:r w:rsidRPr="006C1A0F">
              <w:rPr>
                <w:rFonts w:ascii="Arial" w:hAnsi="Arial" w:cs="Arial"/>
                <w:color w:val="000000"/>
                <w:sz w:val="22"/>
                <w:szCs w:val="22"/>
                <w:rPrChange w:id="40"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41" w:author="I-Jy" w:date="2005-07-11T19:11:00Z">
                  <w:rPr>
                    <w:rFonts w:ascii="Arial" w:hAnsi="Arial" w:cs="Arial"/>
                    <w:sz w:val="22"/>
                    <w:szCs w:val="22"/>
                  </w:rPr>
                </w:rPrChange>
              </w:rPr>
              <w:t>31-36/37/38</w:t>
            </w:r>
            <w:r w:rsidRPr="006C1A0F">
              <w:rPr>
                <w:rFonts w:ascii="Arial" w:hAnsi="Arial" w:cs="Arial"/>
                <w:color w:val="000000"/>
                <w:sz w:val="22"/>
                <w:szCs w:val="22"/>
                <w:rPrChange w:id="42" w:author="I-Jy" w:date="2005-07-11T19:11:00Z">
                  <w:rPr>
                    <w:rFonts w:ascii="Arial" w:hAnsi="Arial" w:cs="Arial"/>
                    <w:sz w:val="22"/>
                    <w:szCs w:val="22"/>
                  </w:rPr>
                </w:rPrChange>
              </w:rPr>
              <w:fldChar w:fldCharType="end"/>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Change w:id="43" w:author="I-Jy" w:date="2005-07-11T19:11:00Z">
                  <w:rPr>
                    <w:rFonts w:ascii="Arial" w:hAnsi="Arial" w:cs="Arial"/>
                    <w:sz w:val="22"/>
                    <w:szCs w:val="22"/>
                  </w:rPr>
                </w:rPrChange>
              </w:rPr>
            </w:pPr>
            <w:r w:rsidRPr="006C1A0F">
              <w:rPr>
                <w:rFonts w:ascii="Arial" w:hAnsi="Arial" w:cs="Arial"/>
                <w:color w:val="000000"/>
                <w:sz w:val="22"/>
                <w:szCs w:val="22"/>
                <w:rPrChange w:id="44" w:author="I-Jy" w:date="2005-07-11T19:11:00Z">
                  <w:rPr>
                    <w:rFonts w:ascii="Arial" w:hAnsi="Arial" w:cs="Arial"/>
                    <w:sz w:val="22"/>
                    <w:szCs w:val="22"/>
                  </w:rPr>
                </w:rPrChange>
              </w:rPr>
              <w:fldChar w:fldCharType="begin"/>
            </w:r>
            <w:r w:rsidRPr="006C1A0F">
              <w:rPr>
                <w:rFonts w:ascii="Arial" w:hAnsi="Arial" w:cs="Arial"/>
                <w:color w:val="000000"/>
                <w:sz w:val="22"/>
                <w:szCs w:val="22"/>
                <w:rPrChange w:id="45" w:author="I-Jy" w:date="2005-07-11T19:11:00Z">
                  <w:rPr>
                    <w:rFonts w:ascii="Arial" w:hAnsi="Arial" w:cs="Arial"/>
                    <w:sz w:val="22"/>
                    <w:szCs w:val="22"/>
                  </w:rPr>
                </w:rPrChange>
              </w:rPr>
              <w:instrText xml:space="preserve"> HYPERLINK "javascript:OpenWindow('/Help_Pages/Help_Welcome/Product_Search/Risk___Safety_Statements.html" \l "Safety%20Phrases','height=500,width=780,scrollbars=yes,menubar=no,resizable=1,toolbar=no,status=no')" </w:instrText>
            </w:r>
            <w:r w:rsidRPr="006C1A0F">
              <w:rPr>
                <w:rFonts w:ascii="Arial" w:hAnsi="Arial" w:cs="Arial"/>
                <w:color w:val="000000"/>
                <w:sz w:val="22"/>
                <w:szCs w:val="22"/>
                <w:rPrChange w:id="46"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47" w:author="I-Jy" w:date="2005-07-11T19:11:00Z">
                  <w:rPr>
                    <w:rFonts w:ascii="Arial" w:hAnsi="Arial" w:cs="Arial"/>
                    <w:sz w:val="22"/>
                    <w:szCs w:val="22"/>
                  </w:rPr>
                </w:rPrChange>
              </w:rPr>
              <w:t>26-36</w:t>
            </w:r>
            <w:r w:rsidRPr="006C1A0F">
              <w:rPr>
                <w:rFonts w:ascii="Arial" w:hAnsi="Arial" w:cs="Arial"/>
                <w:color w:val="000000"/>
                <w:sz w:val="22"/>
                <w:szCs w:val="22"/>
                <w:rPrChange w:id="48" w:author="I-Jy" w:date="2005-07-11T19:11:00Z">
                  <w:rPr>
                    <w:rFonts w:ascii="Arial" w:hAnsi="Arial" w:cs="Arial"/>
                    <w:sz w:val="22"/>
                    <w:szCs w:val="22"/>
                  </w:rPr>
                </w:rPrChange>
              </w:rPr>
              <w:fldChar w:fldCharType="end"/>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hint="eastAsia"/>
                <w:color w:val="000000"/>
                <w:sz w:val="22"/>
                <w:szCs w:val="22"/>
              </w:rPr>
              <w:t>Z</w:t>
            </w:r>
            <w:r w:rsidRPr="006C1A0F">
              <w:rPr>
                <w:rFonts w:ascii="Arial" w:hAnsi="Arial" w:cs="Arial"/>
                <w:color w:val="000000"/>
                <w:sz w:val="22"/>
                <w:szCs w:val="22"/>
              </w:rPr>
              <w:t>inc</w:t>
            </w:r>
            <w:r>
              <w:rPr>
                <w:rFonts w:ascii="Arial" w:hAnsi="Arial" w:cs="Arial"/>
                <w:color w:val="000000"/>
                <w:sz w:val="22"/>
                <w:szCs w:val="22"/>
              </w:rPr>
              <w:t xml:space="preserve"> </w:t>
            </w:r>
            <w:r w:rsidRPr="006C1A0F">
              <w:rPr>
                <w:rFonts w:ascii="Arial" w:hAnsi="Arial" w:cs="Arial"/>
                <w:color w:val="000000"/>
                <w:sz w:val="22"/>
                <w:szCs w:val="22"/>
              </w:rPr>
              <w:t>chloride solution</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ZnCl</w:t>
            </w:r>
            <w:r w:rsidRPr="006C1A0F">
              <w:rPr>
                <w:rFonts w:ascii="Arial" w:hAnsi="Arial" w:cs="Arial"/>
                <w:color w:val="000000"/>
                <w:sz w:val="22"/>
                <w:szCs w:val="22"/>
                <w:vertAlign w:val="subscript"/>
              </w:rPr>
              <w:t>2</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Change w:id="49" w:author="I-Jy" w:date="2005-07-11T19:11:00Z">
                  <w:rPr>
                    <w:rFonts w:ascii="Arial" w:hAnsi="Arial" w:cs="Arial"/>
                    <w:sz w:val="22"/>
                    <w:szCs w:val="22"/>
                  </w:rPr>
                </w:rPrChange>
              </w:rPr>
            </w:pPr>
            <w:r w:rsidRPr="006C1A0F">
              <w:rPr>
                <w:rFonts w:ascii="Arial" w:hAnsi="Arial" w:cs="Arial"/>
                <w:color w:val="000000"/>
                <w:sz w:val="22"/>
                <w:szCs w:val="22"/>
                <w:rPrChange w:id="50" w:author="I-Jy" w:date="2005-07-11T19:11:00Z">
                  <w:rPr>
                    <w:rFonts w:ascii="Arial" w:hAnsi="Arial" w:cs="Arial"/>
                    <w:sz w:val="22"/>
                    <w:szCs w:val="22"/>
                  </w:rPr>
                </w:rPrChange>
              </w:rPr>
              <w:fldChar w:fldCharType="begin"/>
            </w:r>
            <w:r w:rsidRPr="006C1A0F">
              <w:rPr>
                <w:rFonts w:ascii="Arial" w:hAnsi="Arial" w:cs="Arial"/>
                <w:color w:val="000000"/>
                <w:sz w:val="22"/>
                <w:szCs w:val="22"/>
                <w:rPrChange w:id="51" w:author="I-Jy" w:date="2005-07-11T19:11:00Z">
                  <w:rPr>
                    <w:rFonts w:ascii="Arial" w:hAnsi="Arial" w:cs="Arial"/>
                    <w:sz w:val="22"/>
                    <w:szCs w:val="22"/>
                  </w:rPr>
                </w:rPrChange>
              </w:rPr>
              <w:instrText xml:space="preserve"> HYPERLINK "javascript:OpenWindow('/Help_Pages/Help_Welcome/Product_Search/Risk___Safety_Statements.html" \l "Risk%20Phrases','height=500,width=780,scrollbars=yes,menubar=no,resizable=1,toolbar=no,status=no')" </w:instrText>
            </w:r>
            <w:r w:rsidRPr="006C1A0F">
              <w:rPr>
                <w:rFonts w:ascii="Arial" w:hAnsi="Arial" w:cs="Arial"/>
                <w:color w:val="000000"/>
                <w:sz w:val="22"/>
                <w:szCs w:val="22"/>
                <w:rPrChange w:id="52"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53" w:author="I-Jy" w:date="2005-07-11T19:11:00Z">
                  <w:rPr>
                    <w:rFonts w:ascii="Arial" w:hAnsi="Arial" w:cs="Arial"/>
                    <w:sz w:val="22"/>
                    <w:szCs w:val="22"/>
                  </w:rPr>
                </w:rPrChange>
              </w:rPr>
              <w:t>22-34-50/53</w:t>
            </w:r>
            <w:r w:rsidRPr="006C1A0F">
              <w:rPr>
                <w:rFonts w:ascii="Arial" w:hAnsi="Arial" w:cs="Arial"/>
                <w:color w:val="000000"/>
                <w:sz w:val="22"/>
                <w:szCs w:val="22"/>
                <w:rPrChange w:id="54" w:author="I-Jy" w:date="2005-07-11T19:11:00Z">
                  <w:rPr>
                    <w:rFonts w:ascii="Arial" w:hAnsi="Arial" w:cs="Arial"/>
                    <w:sz w:val="22"/>
                    <w:szCs w:val="22"/>
                  </w:rPr>
                </w:rPrChange>
              </w:rPr>
              <w:fldChar w:fldCharType="end"/>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Change w:id="55" w:author="I-Jy" w:date="2005-07-11T19:11:00Z">
                  <w:rPr>
                    <w:rFonts w:ascii="Arial" w:hAnsi="Arial" w:cs="Arial"/>
                    <w:sz w:val="22"/>
                    <w:szCs w:val="22"/>
                  </w:rPr>
                </w:rPrChange>
              </w:rPr>
            </w:pPr>
            <w:r w:rsidRPr="006C1A0F">
              <w:rPr>
                <w:rFonts w:ascii="Arial" w:hAnsi="Arial" w:cs="Arial"/>
                <w:color w:val="000000"/>
                <w:sz w:val="22"/>
                <w:szCs w:val="22"/>
                <w:rPrChange w:id="56" w:author="I-Jy" w:date="2005-07-11T19:11:00Z">
                  <w:rPr>
                    <w:rFonts w:ascii="Arial" w:hAnsi="Arial" w:cs="Arial"/>
                    <w:sz w:val="22"/>
                    <w:szCs w:val="22"/>
                  </w:rPr>
                </w:rPrChange>
              </w:rPr>
              <w:fldChar w:fldCharType="begin"/>
            </w:r>
            <w:r w:rsidRPr="006C1A0F">
              <w:rPr>
                <w:rFonts w:ascii="Arial" w:hAnsi="Arial" w:cs="Arial"/>
                <w:color w:val="000000"/>
                <w:sz w:val="22"/>
                <w:szCs w:val="22"/>
                <w:rPrChange w:id="57" w:author="I-Jy" w:date="2005-07-11T19:11:00Z">
                  <w:rPr>
                    <w:rFonts w:ascii="Arial" w:hAnsi="Arial" w:cs="Arial"/>
                    <w:sz w:val="22"/>
                    <w:szCs w:val="22"/>
                  </w:rPr>
                </w:rPrChange>
              </w:rPr>
              <w:instrText xml:space="preserve"> HYPERLINK "javascript:OpenWindow('/Help_Pages/Help_Welcome/Product_Search/Risk___Safety_Statements.html" \l "Safety%20Phrases','height=500,width=780,scrollbars=yes,menubar=no,resizable=1,toolbar=no,status=no')" </w:instrText>
            </w:r>
            <w:r w:rsidRPr="006C1A0F">
              <w:rPr>
                <w:rFonts w:ascii="Arial" w:hAnsi="Arial" w:cs="Arial"/>
                <w:color w:val="000000"/>
                <w:sz w:val="22"/>
                <w:szCs w:val="22"/>
                <w:rPrChange w:id="58"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59" w:author="I-Jy" w:date="2005-07-11T19:11:00Z">
                  <w:rPr>
                    <w:rFonts w:ascii="Arial" w:hAnsi="Arial" w:cs="Arial"/>
                    <w:sz w:val="22"/>
                    <w:szCs w:val="22"/>
                  </w:rPr>
                </w:rPrChange>
              </w:rPr>
              <w:t>26-36/37/39-45-60-61</w:t>
            </w:r>
            <w:r w:rsidRPr="006C1A0F">
              <w:rPr>
                <w:rFonts w:ascii="Arial" w:hAnsi="Arial" w:cs="Arial"/>
                <w:color w:val="000000"/>
                <w:sz w:val="22"/>
                <w:szCs w:val="22"/>
                <w:rPrChange w:id="60" w:author="I-Jy" w:date="2005-07-11T19:11:00Z">
                  <w:rPr>
                    <w:rFonts w:ascii="Arial" w:hAnsi="Arial" w:cs="Arial"/>
                    <w:sz w:val="22"/>
                    <w:szCs w:val="22"/>
                  </w:rPr>
                </w:rPrChange>
              </w:rPr>
              <w:fldChar w:fldCharType="end"/>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hint="eastAsia"/>
                <w:color w:val="000000"/>
                <w:sz w:val="22"/>
                <w:szCs w:val="22"/>
              </w:rPr>
              <w:t>P</w:t>
            </w:r>
            <w:r w:rsidRPr="006C1A0F">
              <w:rPr>
                <w:rFonts w:ascii="Arial" w:hAnsi="Arial" w:cs="Arial"/>
                <w:color w:val="000000"/>
                <w:sz w:val="22"/>
                <w:szCs w:val="22"/>
              </w:rPr>
              <w:t>otassium</w:t>
            </w:r>
            <w:r>
              <w:rPr>
                <w:rFonts w:ascii="Arial" w:hAnsi="Arial" w:cs="Arial"/>
                <w:color w:val="000000"/>
                <w:sz w:val="22"/>
                <w:szCs w:val="22"/>
              </w:rPr>
              <w:t xml:space="preserve"> hexacyanoferrate (II) </w:t>
            </w:r>
            <w:r w:rsidRPr="006C1A0F">
              <w:rPr>
                <w:rFonts w:ascii="Arial" w:hAnsi="Arial" w:cs="Arial"/>
                <w:color w:val="000000"/>
                <w:sz w:val="22"/>
                <w:szCs w:val="22"/>
              </w:rPr>
              <w:t>solution</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K</w:t>
            </w:r>
            <w:r w:rsidRPr="006C1A0F">
              <w:rPr>
                <w:rFonts w:ascii="Arial" w:hAnsi="Arial" w:cs="Arial"/>
                <w:color w:val="000000"/>
                <w:sz w:val="22"/>
                <w:szCs w:val="22"/>
                <w:vertAlign w:val="subscript"/>
              </w:rPr>
              <w:t>4</w:t>
            </w:r>
            <w:r w:rsidRPr="006C1A0F">
              <w:rPr>
                <w:rFonts w:ascii="Arial" w:hAnsi="Arial" w:cs="Arial"/>
                <w:color w:val="000000"/>
                <w:sz w:val="22"/>
                <w:szCs w:val="22"/>
              </w:rPr>
              <w:t>Fe(CN)</w:t>
            </w:r>
            <w:r w:rsidRPr="006C1A0F">
              <w:rPr>
                <w:rFonts w:ascii="Arial" w:hAnsi="Arial" w:cs="Arial"/>
                <w:color w:val="000000"/>
                <w:sz w:val="22"/>
                <w:szCs w:val="22"/>
                <w:vertAlign w:val="subscript"/>
              </w:rPr>
              <w:t>6</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Change w:id="61" w:author="I-Jy" w:date="2005-07-11T19:11:00Z">
                  <w:rPr>
                    <w:rFonts w:ascii="Arial" w:hAnsi="Arial" w:cs="Arial"/>
                    <w:sz w:val="22"/>
                    <w:szCs w:val="22"/>
                  </w:rPr>
                </w:rPrChange>
              </w:rPr>
            </w:pPr>
            <w:r w:rsidRPr="006C1A0F">
              <w:rPr>
                <w:rFonts w:ascii="Arial" w:hAnsi="Arial" w:cs="Arial"/>
                <w:color w:val="000000"/>
                <w:sz w:val="22"/>
                <w:szCs w:val="22"/>
                <w:rPrChange w:id="62" w:author="I-Jy" w:date="2005-07-11T19:11:00Z">
                  <w:rPr>
                    <w:rFonts w:ascii="Arial" w:hAnsi="Arial" w:cs="Arial"/>
                    <w:sz w:val="22"/>
                    <w:szCs w:val="22"/>
                  </w:rPr>
                </w:rPrChange>
              </w:rPr>
              <w:fldChar w:fldCharType="begin"/>
            </w:r>
            <w:r w:rsidRPr="006C1A0F">
              <w:rPr>
                <w:rFonts w:ascii="Arial" w:hAnsi="Arial" w:cs="Arial"/>
                <w:color w:val="000000"/>
                <w:sz w:val="22"/>
                <w:szCs w:val="22"/>
                <w:rPrChange w:id="63" w:author="I-Jy" w:date="2005-07-11T19:11:00Z">
                  <w:rPr>
                    <w:rFonts w:ascii="Arial" w:hAnsi="Arial" w:cs="Arial"/>
                    <w:sz w:val="22"/>
                    <w:szCs w:val="22"/>
                  </w:rPr>
                </w:rPrChange>
              </w:rPr>
              <w:instrText xml:space="preserve"> HYPERLINK "javascript:OpenWindow('/Help_Pages/Help_Welcome/Product_Search/Risk___Safety_Statements.html" \l "Risk%20Phrases','height=500,width=780,scrollbars=yes,menubar=no,resizable=1,toolbar=no,status=no')" </w:instrText>
            </w:r>
            <w:r w:rsidRPr="006C1A0F">
              <w:rPr>
                <w:rFonts w:ascii="Arial" w:hAnsi="Arial" w:cs="Arial"/>
                <w:color w:val="000000"/>
                <w:sz w:val="22"/>
                <w:szCs w:val="22"/>
                <w:rPrChange w:id="64"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65" w:author="I-Jy" w:date="2005-07-11T19:11:00Z">
                  <w:rPr>
                    <w:rFonts w:ascii="Arial" w:hAnsi="Arial" w:cs="Arial"/>
                    <w:sz w:val="22"/>
                    <w:szCs w:val="22"/>
                  </w:rPr>
                </w:rPrChange>
              </w:rPr>
              <w:t>32</w:t>
            </w:r>
            <w:r w:rsidRPr="006C1A0F">
              <w:rPr>
                <w:rFonts w:ascii="Arial" w:hAnsi="Arial" w:cs="Arial"/>
                <w:color w:val="000000"/>
                <w:sz w:val="22"/>
                <w:szCs w:val="22"/>
                <w:rPrChange w:id="66" w:author="I-Jy" w:date="2005-07-11T19:11:00Z">
                  <w:rPr>
                    <w:rFonts w:ascii="Arial" w:hAnsi="Arial" w:cs="Arial"/>
                    <w:sz w:val="22"/>
                    <w:szCs w:val="22"/>
                  </w:rPr>
                </w:rPrChange>
              </w:rPr>
              <w:fldChar w:fldCharType="end"/>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Change w:id="67" w:author="I-Jy" w:date="2005-07-11T19:11:00Z">
                  <w:rPr>
                    <w:rFonts w:ascii="Arial" w:hAnsi="Arial" w:cs="Arial"/>
                    <w:sz w:val="22"/>
                    <w:szCs w:val="22"/>
                  </w:rPr>
                </w:rPrChange>
              </w:rPr>
            </w:pPr>
            <w:r w:rsidRPr="006C1A0F">
              <w:rPr>
                <w:rFonts w:ascii="Arial" w:hAnsi="Arial" w:cs="Arial"/>
                <w:color w:val="000000"/>
                <w:sz w:val="22"/>
                <w:szCs w:val="22"/>
                <w:rPrChange w:id="68" w:author="I-Jy" w:date="2005-07-11T19:11:00Z">
                  <w:rPr>
                    <w:rFonts w:ascii="Arial" w:hAnsi="Arial" w:cs="Arial"/>
                    <w:sz w:val="22"/>
                    <w:szCs w:val="22"/>
                  </w:rPr>
                </w:rPrChange>
              </w:rPr>
              <w:fldChar w:fldCharType="begin"/>
            </w:r>
            <w:r w:rsidRPr="006C1A0F">
              <w:rPr>
                <w:rFonts w:ascii="Arial" w:hAnsi="Arial" w:cs="Arial"/>
                <w:color w:val="000000"/>
                <w:sz w:val="22"/>
                <w:szCs w:val="22"/>
                <w:rPrChange w:id="69" w:author="I-Jy" w:date="2005-07-11T19:11:00Z">
                  <w:rPr>
                    <w:rFonts w:ascii="Arial" w:hAnsi="Arial" w:cs="Arial"/>
                    <w:sz w:val="22"/>
                    <w:szCs w:val="22"/>
                  </w:rPr>
                </w:rPrChange>
              </w:rPr>
              <w:instrText xml:space="preserve"> HYPERLINK "javascript:OpenWindow('/Help_Pages/Help_Welcome/Product_Search/Risk___Safety_Statements.html" \l "Safety%20Phrases','height=500,width=780,scrollbars=yes,menubar=no,resizable=1,toolbar=no,status=no')" </w:instrText>
            </w:r>
            <w:r w:rsidRPr="006C1A0F">
              <w:rPr>
                <w:rFonts w:ascii="Arial" w:hAnsi="Arial" w:cs="Arial"/>
                <w:color w:val="000000"/>
                <w:sz w:val="22"/>
                <w:szCs w:val="22"/>
                <w:rPrChange w:id="70"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71" w:author="I-Jy" w:date="2005-07-11T19:11:00Z">
                  <w:rPr>
                    <w:rFonts w:ascii="Arial" w:hAnsi="Arial" w:cs="Arial"/>
                    <w:sz w:val="22"/>
                    <w:szCs w:val="22"/>
                  </w:rPr>
                </w:rPrChange>
              </w:rPr>
              <w:t>22-24/25</w:t>
            </w:r>
            <w:r w:rsidRPr="006C1A0F">
              <w:rPr>
                <w:rFonts w:ascii="Arial" w:hAnsi="Arial" w:cs="Arial"/>
                <w:color w:val="000000"/>
                <w:sz w:val="22"/>
                <w:szCs w:val="22"/>
                <w:rPrChange w:id="72" w:author="I-Jy" w:date="2005-07-11T19:11:00Z">
                  <w:rPr>
                    <w:rFonts w:ascii="Arial" w:hAnsi="Arial" w:cs="Arial"/>
                    <w:sz w:val="22"/>
                    <w:szCs w:val="22"/>
                  </w:rPr>
                </w:rPrChange>
              </w:rPr>
              <w:fldChar w:fldCharType="end"/>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color w:val="000000"/>
                <w:sz w:val="22"/>
                <w:szCs w:val="22"/>
                <w:rPrChange w:id="73" w:author="I-Jy" w:date="2005-07-11T19:11:00Z">
                  <w:rPr>
                    <w:rFonts w:ascii="Arial" w:hAnsi="Arial" w:cs="Arial"/>
                    <w:color w:val="000000"/>
                    <w:sz w:val="22"/>
                    <w:szCs w:val="22"/>
                  </w:rPr>
                </w:rPrChange>
              </w:rPr>
              <w:t>Ammonium</w:t>
            </w:r>
            <w:r>
              <w:rPr>
                <w:rFonts w:ascii="Arial" w:hAnsi="Arial" w:cs="Arial"/>
                <w:color w:val="000000"/>
                <w:sz w:val="22"/>
                <w:szCs w:val="22"/>
              </w:rPr>
              <w:t xml:space="preserve"> </w:t>
            </w:r>
            <w:r w:rsidRPr="006C1A0F">
              <w:rPr>
                <w:rFonts w:ascii="Arial" w:hAnsi="Arial" w:cs="Arial"/>
                <w:color w:val="000000"/>
                <w:sz w:val="22"/>
                <w:szCs w:val="22"/>
              </w:rPr>
              <w:t>thiocya</w:t>
            </w:r>
            <w:r>
              <w:rPr>
                <w:rFonts w:ascii="Arial" w:hAnsi="Arial" w:cs="Arial"/>
                <w:color w:val="000000"/>
                <w:sz w:val="22"/>
                <w:szCs w:val="22"/>
              </w:rPr>
              <w:t>nat</w:t>
            </w:r>
            <w:r w:rsidRPr="006C1A0F">
              <w:rPr>
                <w:rFonts w:ascii="Arial" w:hAnsi="Arial" w:cs="Arial"/>
                <w:color w:val="000000"/>
                <w:sz w:val="22"/>
                <w:szCs w:val="22"/>
              </w:rPr>
              <w:t xml:space="preserve">e solution </w:t>
            </w:r>
          </w:p>
        </w:tc>
        <w:tc>
          <w:tcPr>
            <w:tcW w:w="1440"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color w:val="000000"/>
                <w:sz w:val="22"/>
                <w:szCs w:val="22"/>
              </w:rPr>
              <w:t>NH</w:t>
            </w:r>
            <w:r w:rsidRPr="006C1A0F">
              <w:rPr>
                <w:rFonts w:ascii="Arial" w:hAnsi="Arial" w:cs="Arial"/>
                <w:color w:val="000000"/>
                <w:sz w:val="22"/>
                <w:szCs w:val="22"/>
                <w:vertAlign w:val="subscript"/>
              </w:rPr>
              <w:t>4</w:t>
            </w:r>
            <w:r w:rsidRPr="006C1A0F">
              <w:rPr>
                <w:rFonts w:ascii="Arial" w:hAnsi="Arial" w:cs="Arial"/>
                <w:color w:val="000000"/>
                <w:sz w:val="22"/>
                <w:szCs w:val="22"/>
              </w:rPr>
              <w:t>SCN</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Change w:id="74" w:author="I-Jy" w:date="2005-07-11T19:11:00Z">
                  <w:rPr>
                    <w:rFonts w:ascii="Arial" w:hAnsi="Arial" w:cs="Arial"/>
                    <w:sz w:val="22"/>
                    <w:szCs w:val="22"/>
                  </w:rPr>
                </w:rPrChange>
              </w:rPr>
            </w:pPr>
            <w:r w:rsidRPr="006C1A0F">
              <w:rPr>
                <w:rFonts w:ascii="Arial" w:hAnsi="Arial" w:cs="Arial"/>
                <w:color w:val="000000"/>
                <w:sz w:val="22"/>
                <w:szCs w:val="22"/>
                <w:rPrChange w:id="75" w:author="I-Jy" w:date="2005-07-11T19:11:00Z">
                  <w:rPr>
                    <w:rFonts w:ascii="Arial" w:hAnsi="Arial" w:cs="Arial"/>
                    <w:sz w:val="22"/>
                    <w:szCs w:val="22"/>
                  </w:rPr>
                </w:rPrChange>
              </w:rPr>
              <w:fldChar w:fldCharType="begin"/>
            </w:r>
            <w:r w:rsidRPr="006C1A0F">
              <w:rPr>
                <w:rFonts w:ascii="Arial" w:hAnsi="Arial" w:cs="Arial"/>
                <w:color w:val="000000"/>
                <w:sz w:val="22"/>
                <w:szCs w:val="22"/>
                <w:rPrChange w:id="76" w:author="I-Jy" w:date="2005-07-11T19:11:00Z">
                  <w:rPr>
                    <w:rFonts w:ascii="Arial" w:hAnsi="Arial" w:cs="Arial"/>
                    <w:sz w:val="22"/>
                    <w:szCs w:val="22"/>
                  </w:rPr>
                </w:rPrChange>
              </w:rPr>
              <w:instrText xml:space="preserve"> HYPERLINK "javascript:OpenWindow('/Help_Pages/Help_Welcome/Product_Search/Risk___Safety_Statements.html" \l "Risk%20Phrases','height=500,width=780,scrollbars=yes,menubar=no,resizable=1,toolbar=no,status=no')" </w:instrText>
            </w:r>
            <w:r w:rsidRPr="006C1A0F">
              <w:rPr>
                <w:rFonts w:ascii="Arial" w:hAnsi="Arial" w:cs="Arial"/>
                <w:color w:val="000000"/>
                <w:sz w:val="22"/>
                <w:szCs w:val="22"/>
                <w:rPrChange w:id="77"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78" w:author="I-Jy" w:date="2005-07-11T19:11:00Z">
                  <w:rPr>
                    <w:rFonts w:ascii="Arial" w:hAnsi="Arial" w:cs="Arial"/>
                    <w:sz w:val="22"/>
                    <w:szCs w:val="22"/>
                  </w:rPr>
                </w:rPrChange>
              </w:rPr>
              <w:t>20/21/22-32-52/53</w:t>
            </w:r>
            <w:r w:rsidRPr="006C1A0F">
              <w:rPr>
                <w:rFonts w:ascii="Arial" w:hAnsi="Arial" w:cs="Arial"/>
                <w:color w:val="000000"/>
                <w:sz w:val="22"/>
                <w:szCs w:val="22"/>
                <w:rPrChange w:id="79" w:author="I-Jy" w:date="2005-07-11T19:11:00Z">
                  <w:rPr>
                    <w:rFonts w:ascii="Arial" w:hAnsi="Arial" w:cs="Arial"/>
                    <w:sz w:val="22"/>
                    <w:szCs w:val="22"/>
                  </w:rPr>
                </w:rPrChange>
              </w:rPr>
              <w:fldChar w:fldCharType="end"/>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Change w:id="80" w:author="I-Jy" w:date="2005-07-11T19:11:00Z">
                  <w:rPr>
                    <w:rFonts w:ascii="Arial" w:hAnsi="Arial" w:cs="Arial"/>
                    <w:sz w:val="22"/>
                    <w:szCs w:val="22"/>
                  </w:rPr>
                </w:rPrChange>
              </w:rPr>
            </w:pPr>
            <w:r w:rsidRPr="006C1A0F">
              <w:rPr>
                <w:rFonts w:ascii="Arial" w:hAnsi="Arial" w:cs="Arial"/>
                <w:color w:val="000000"/>
                <w:sz w:val="22"/>
                <w:szCs w:val="22"/>
                <w:rPrChange w:id="81" w:author="I-Jy" w:date="2005-07-11T19:11:00Z">
                  <w:rPr>
                    <w:rFonts w:ascii="Arial" w:hAnsi="Arial" w:cs="Arial"/>
                    <w:sz w:val="22"/>
                    <w:szCs w:val="22"/>
                  </w:rPr>
                </w:rPrChange>
              </w:rPr>
              <w:fldChar w:fldCharType="begin"/>
            </w:r>
            <w:r w:rsidRPr="006C1A0F">
              <w:rPr>
                <w:rFonts w:ascii="Arial" w:hAnsi="Arial" w:cs="Arial"/>
                <w:color w:val="000000"/>
                <w:sz w:val="22"/>
                <w:szCs w:val="22"/>
                <w:rPrChange w:id="82" w:author="I-Jy" w:date="2005-07-11T19:11:00Z">
                  <w:rPr>
                    <w:rFonts w:ascii="Arial" w:hAnsi="Arial" w:cs="Arial"/>
                    <w:sz w:val="22"/>
                    <w:szCs w:val="22"/>
                  </w:rPr>
                </w:rPrChange>
              </w:rPr>
              <w:instrText xml:space="preserve"> HYPERLINK "javascript:OpenWindow('/Help_Pages/Help_Welcome/Product_Search/Risk___Safety_Statements.html" \l "Safety%20Phrases','height=500,width=780,scrollbars=yes,menubar=no,resizable=1,toolbar=no,status=no')" </w:instrText>
            </w:r>
            <w:r w:rsidRPr="006C1A0F">
              <w:rPr>
                <w:rFonts w:ascii="Arial" w:hAnsi="Arial" w:cs="Arial"/>
                <w:color w:val="000000"/>
                <w:sz w:val="22"/>
                <w:szCs w:val="22"/>
                <w:rPrChange w:id="83"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84" w:author="I-Jy" w:date="2005-07-11T19:11:00Z">
                  <w:rPr>
                    <w:rFonts w:ascii="Arial" w:hAnsi="Arial" w:cs="Arial"/>
                    <w:sz w:val="22"/>
                    <w:szCs w:val="22"/>
                  </w:rPr>
                </w:rPrChange>
              </w:rPr>
              <w:t>13-61</w:t>
            </w:r>
            <w:r w:rsidRPr="006C1A0F">
              <w:rPr>
                <w:rFonts w:ascii="Arial" w:hAnsi="Arial" w:cs="Arial"/>
                <w:color w:val="000000"/>
                <w:sz w:val="22"/>
                <w:szCs w:val="22"/>
                <w:rPrChange w:id="85" w:author="I-Jy" w:date="2005-07-11T19:11:00Z">
                  <w:rPr>
                    <w:rFonts w:ascii="Arial" w:hAnsi="Arial" w:cs="Arial"/>
                    <w:sz w:val="22"/>
                    <w:szCs w:val="22"/>
                  </w:rPr>
                </w:rPrChange>
              </w:rPr>
              <w:fldChar w:fldCharType="end"/>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hint="eastAsia"/>
                <w:color w:val="000000"/>
                <w:sz w:val="22"/>
                <w:szCs w:val="22"/>
              </w:rPr>
              <w:t>I</w:t>
            </w:r>
            <w:r w:rsidRPr="006C1A0F">
              <w:rPr>
                <w:rFonts w:ascii="Arial" w:hAnsi="Arial" w:cs="Arial"/>
                <w:color w:val="000000"/>
                <w:sz w:val="22"/>
                <w:szCs w:val="22"/>
              </w:rPr>
              <w:t>ron</w:t>
            </w:r>
            <w:r>
              <w:rPr>
                <w:rFonts w:ascii="Arial" w:hAnsi="Arial" w:cs="Arial"/>
                <w:color w:val="000000"/>
                <w:sz w:val="22"/>
                <w:szCs w:val="22"/>
              </w:rPr>
              <w:t xml:space="preserve"> (III) </w:t>
            </w:r>
            <w:r w:rsidRPr="006C1A0F">
              <w:rPr>
                <w:rFonts w:ascii="Arial" w:hAnsi="Arial" w:cs="Arial"/>
                <w:color w:val="000000"/>
                <w:sz w:val="22"/>
                <w:szCs w:val="22"/>
              </w:rPr>
              <w:t>chloride (solid)</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FeCl</w:t>
            </w:r>
            <w:r w:rsidRPr="006C1A0F">
              <w:rPr>
                <w:rFonts w:ascii="Arial" w:hAnsi="Arial" w:cs="Arial"/>
                <w:color w:val="000000"/>
                <w:sz w:val="22"/>
                <w:szCs w:val="22"/>
                <w:vertAlign w:val="subscript"/>
              </w:rPr>
              <w:t>3</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Change w:id="86" w:author="I-Jy" w:date="2005-07-11T19:11:00Z">
                  <w:rPr>
                    <w:rFonts w:ascii="Arial" w:hAnsi="Arial" w:cs="Arial"/>
                    <w:sz w:val="22"/>
                    <w:szCs w:val="22"/>
                  </w:rPr>
                </w:rPrChange>
              </w:rPr>
            </w:pPr>
            <w:r w:rsidRPr="006C1A0F">
              <w:rPr>
                <w:rFonts w:ascii="Arial" w:hAnsi="Arial" w:cs="Arial"/>
                <w:color w:val="000000"/>
                <w:sz w:val="22"/>
                <w:szCs w:val="22"/>
                <w:rPrChange w:id="87" w:author="I-Jy" w:date="2005-07-11T19:11:00Z">
                  <w:rPr>
                    <w:rFonts w:ascii="Arial" w:hAnsi="Arial" w:cs="Arial"/>
                    <w:sz w:val="22"/>
                    <w:szCs w:val="22"/>
                  </w:rPr>
                </w:rPrChange>
              </w:rPr>
              <w:fldChar w:fldCharType="begin"/>
            </w:r>
            <w:r w:rsidRPr="006C1A0F">
              <w:rPr>
                <w:rFonts w:ascii="Arial" w:hAnsi="Arial" w:cs="Arial"/>
                <w:color w:val="000000"/>
                <w:sz w:val="22"/>
                <w:szCs w:val="22"/>
                <w:rPrChange w:id="88" w:author="I-Jy" w:date="2005-07-11T19:11:00Z">
                  <w:rPr>
                    <w:rFonts w:ascii="Arial" w:hAnsi="Arial" w:cs="Arial"/>
                    <w:sz w:val="22"/>
                    <w:szCs w:val="22"/>
                  </w:rPr>
                </w:rPrChange>
              </w:rPr>
              <w:instrText xml:space="preserve"> HYPERLINK "javascript:OpenWindow('/Help_Pages/Help_Welcome/Product_Search/Risk___Safety_Statements.html" \l "Risk%20Phrases','height=500,width=780,scrollbars=yes,menubar=no,resizable=1,toolbar=no,status=no')" </w:instrText>
            </w:r>
            <w:r w:rsidRPr="006C1A0F">
              <w:rPr>
                <w:rFonts w:ascii="Arial" w:hAnsi="Arial" w:cs="Arial"/>
                <w:color w:val="000000"/>
                <w:sz w:val="22"/>
                <w:szCs w:val="22"/>
                <w:rPrChange w:id="89"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90" w:author="I-Jy" w:date="2005-07-11T19:11:00Z">
                  <w:rPr>
                    <w:rFonts w:ascii="Arial" w:hAnsi="Arial" w:cs="Arial"/>
                    <w:sz w:val="22"/>
                    <w:szCs w:val="22"/>
                  </w:rPr>
                </w:rPrChange>
              </w:rPr>
              <w:t>22-34</w:t>
            </w:r>
            <w:r w:rsidRPr="006C1A0F">
              <w:rPr>
                <w:rFonts w:ascii="Arial" w:hAnsi="Arial" w:cs="Arial"/>
                <w:color w:val="000000"/>
                <w:sz w:val="22"/>
                <w:szCs w:val="22"/>
                <w:rPrChange w:id="91" w:author="I-Jy" w:date="2005-07-11T19:11:00Z">
                  <w:rPr>
                    <w:rFonts w:ascii="Arial" w:hAnsi="Arial" w:cs="Arial"/>
                    <w:sz w:val="22"/>
                    <w:szCs w:val="22"/>
                  </w:rPr>
                </w:rPrChange>
              </w:rPr>
              <w:fldChar w:fldCharType="end"/>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Change w:id="92" w:author="I-Jy" w:date="2005-07-11T19:11:00Z">
                  <w:rPr>
                    <w:rFonts w:ascii="Arial" w:hAnsi="Arial" w:cs="Arial"/>
                    <w:sz w:val="22"/>
                    <w:szCs w:val="22"/>
                  </w:rPr>
                </w:rPrChange>
              </w:rPr>
            </w:pPr>
            <w:r w:rsidRPr="006C1A0F">
              <w:rPr>
                <w:rFonts w:ascii="Arial" w:hAnsi="Arial" w:cs="Arial"/>
                <w:color w:val="000000"/>
                <w:sz w:val="22"/>
                <w:szCs w:val="22"/>
                <w:rPrChange w:id="93" w:author="I-Jy" w:date="2005-07-11T19:11:00Z">
                  <w:rPr>
                    <w:rFonts w:ascii="Arial" w:hAnsi="Arial" w:cs="Arial"/>
                    <w:sz w:val="22"/>
                    <w:szCs w:val="22"/>
                  </w:rPr>
                </w:rPrChange>
              </w:rPr>
              <w:fldChar w:fldCharType="begin"/>
            </w:r>
            <w:r w:rsidRPr="006C1A0F">
              <w:rPr>
                <w:rFonts w:ascii="Arial" w:hAnsi="Arial" w:cs="Arial"/>
                <w:color w:val="000000"/>
                <w:sz w:val="22"/>
                <w:szCs w:val="22"/>
                <w:rPrChange w:id="94" w:author="I-Jy" w:date="2005-07-11T19:11:00Z">
                  <w:rPr>
                    <w:rFonts w:ascii="Arial" w:hAnsi="Arial" w:cs="Arial"/>
                    <w:sz w:val="22"/>
                    <w:szCs w:val="22"/>
                  </w:rPr>
                </w:rPrChange>
              </w:rPr>
              <w:instrText xml:space="preserve"> HYPERLINK "javascript:OpenWindow('/Help_Pages/Help_Welcome/Product_Search/Risk___Safety_Statements.html" \l "Safety%20Phrases','height=500,width=780,scrollbars=yes,menubar=no,resizable=1,toolbar=no,status=no')" </w:instrText>
            </w:r>
            <w:r w:rsidRPr="006C1A0F">
              <w:rPr>
                <w:rFonts w:ascii="Arial" w:hAnsi="Arial" w:cs="Arial"/>
                <w:color w:val="000000"/>
                <w:sz w:val="22"/>
                <w:szCs w:val="22"/>
                <w:rPrChange w:id="95" w:author="I-Jy" w:date="2005-07-11T19:11:00Z">
                  <w:rPr>
                    <w:rFonts w:ascii="Arial" w:hAnsi="Arial" w:cs="Arial"/>
                    <w:sz w:val="22"/>
                    <w:szCs w:val="22"/>
                  </w:rPr>
                </w:rPrChange>
              </w:rPr>
              <w:fldChar w:fldCharType="separate"/>
            </w:r>
            <w:r w:rsidRPr="006C1A0F">
              <w:rPr>
                <w:rFonts w:ascii="Arial" w:hAnsi="Arial" w:cs="Arial"/>
                <w:color w:val="000000"/>
                <w:sz w:val="22"/>
                <w:szCs w:val="22"/>
                <w:rPrChange w:id="96" w:author="I-Jy" w:date="2005-07-11T19:11:00Z">
                  <w:rPr>
                    <w:rFonts w:ascii="Arial" w:hAnsi="Arial" w:cs="Arial"/>
                    <w:sz w:val="22"/>
                    <w:szCs w:val="22"/>
                  </w:rPr>
                </w:rPrChange>
              </w:rPr>
              <w:t>26-36/37/39-45</w:t>
            </w:r>
            <w:r w:rsidRPr="006C1A0F">
              <w:rPr>
                <w:rFonts w:ascii="Arial" w:hAnsi="Arial" w:cs="Arial"/>
                <w:color w:val="000000"/>
                <w:sz w:val="22"/>
                <w:szCs w:val="22"/>
                <w:rPrChange w:id="97" w:author="I-Jy" w:date="2005-07-11T19:11:00Z">
                  <w:rPr>
                    <w:rFonts w:ascii="Arial" w:hAnsi="Arial" w:cs="Arial"/>
                    <w:sz w:val="22"/>
                    <w:szCs w:val="22"/>
                  </w:rPr>
                </w:rPrChange>
              </w:rPr>
              <w:fldChar w:fldCharType="end"/>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hint="eastAsia"/>
                <w:color w:val="000000"/>
                <w:sz w:val="22"/>
                <w:szCs w:val="22"/>
              </w:rPr>
              <w:t>P</w:t>
            </w:r>
            <w:r w:rsidRPr="006C1A0F">
              <w:rPr>
                <w:rFonts w:ascii="Arial" w:hAnsi="Arial" w:cs="Arial"/>
                <w:color w:val="000000"/>
                <w:sz w:val="22"/>
                <w:szCs w:val="22"/>
              </w:rPr>
              <w:t>otassium</w:t>
            </w:r>
            <w:r>
              <w:rPr>
                <w:rFonts w:ascii="Arial" w:hAnsi="Arial" w:cs="Arial"/>
                <w:color w:val="000000"/>
                <w:sz w:val="22"/>
                <w:szCs w:val="22"/>
              </w:rPr>
              <w:t xml:space="preserve"> </w:t>
            </w:r>
            <w:r w:rsidRPr="006C1A0F">
              <w:rPr>
                <w:rFonts w:ascii="Arial" w:hAnsi="Arial" w:cs="Arial"/>
                <w:color w:val="000000"/>
                <w:sz w:val="22"/>
                <w:szCs w:val="22"/>
              </w:rPr>
              <w:t>iodide (solid)</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 xml:space="preserve">KI </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 xml:space="preserve">- </w:t>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Change w:id="98" w:author="I-Jy" w:date="2005-07-11T19:11:00Z">
                  <w:rPr>
                    <w:rFonts w:ascii="Arial" w:hAnsi="Arial" w:cs="Arial"/>
                    <w:sz w:val="22"/>
                    <w:szCs w:val="22"/>
                  </w:rPr>
                </w:rPrChange>
              </w:rPr>
            </w:pPr>
            <w:r w:rsidRPr="006C1A0F">
              <w:rPr>
                <w:rFonts w:ascii="Arial" w:hAnsi="Arial" w:cs="Arial"/>
                <w:color w:val="000000"/>
                <w:sz w:val="22"/>
                <w:szCs w:val="22"/>
                <w:rPrChange w:id="99" w:author="I-Jy" w:date="2005-07-11T19:11:00Z">
                  <w:rPr>
                    <w:rFonts w:ascii="Arial" w:hAnsi="Arial" w:cs="Arial"/>
                    <w:sz w:val="22"/>
                    <w:szCs w:val="22"/>
                  </w:rPr>
                </w:rPrChange>
              </w:rPr>
              <w:t xml:space="preserve">22-24/25 * </w:t>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Fonts w:ascii="Arial" w:hAnsi="Arial" w:cs="Arial" w:hint="eastAsia"/>
                <w:color w:val="000000"/>
                <w:sz w:val="22"/>
                <w:szCs w:val="22"/>
              </w:rPr>
              <w:t>S</w:t>
            </w:r>
            <w:r w:rsidRPr="006C1A0F">
              <w:rPr>
                <w:rFonts w:ascii="Arial" w:hAnsi="Arial" w:cs="Arial"/>
                <w:color w:val="000000"/>
                <w:sz w:val="22"/>
                <w:szCs w:val="22"/>
              </w:rPr>
              <w:t xml:space="preserve">tarch solution </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 xml:space="preserve">- </w:t>
            </w: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Change w:id="100" w:author="I-Jy" w:date="2005-07-11T19:11:00Z">
                  <w:rPr>
                    <w:rFonts w:ascii="Arial" w:hAnsi="Arial" w:cs="Arial"/>
                    <w:sz w:val="22"/>
                    <w:szCs w:val="22"/>
                  </w:rPr>
                </w:rPrChange>
              </w:rPr>
            </w:pPr>
            <w:r w:rsidRPr="006C1A0F">
              <w:rPr>
                <w:rFonts w:ascii="Arial" w:hAnsi="Arial" w:cs="Arial"/>
                <w:color w:val="000000"/>
                <w:sz w:val="22"/>
                <w:szCs w:val="22"/>
                <w:rPrChange w:id="101" w:author="I-Jy" w:date="2005-07-11T19:11:00Z">
                  <w:rPr>
                    <w:rFonts w:ascii="Arial" w:hAnsi="Arial" w:cs="Arial"/>
                    <w:sz w:val="22"/>
                    <w:szCs w:val="22"/>
                  </w:rPr>
                </w:rPrChange>
              </w:rPr>
              <w:t xml:space="preserve">- </w:t>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Change w:id="102" w:author="I-Jy" w:date="2005-07-11T19:11:00Z">
                  <w:rPr>
                    <w:rFonts w:ascii="Arial" w:hAnsi="Arial" w:cs="Arial"/>
                    <w:sz w:val="22"/>
                    <w:szCs w:val="22"/>
                  </w:rPr>
                </w:rPrChange>
              </w:rPr>
            </w:pPr>
            <w:r w:rsidRPr="006C1A0F">
              <w:rPr>
                <w:rFonts w:ascii="Arial" w:hAnsi="Arial" w:cs="Arial"/>
                <w:color w:val="000000"/>
                <w:sz w:val="22"/>
                <w:szCs w:val="22"/>
                <w:rPrChange w:id="103" w:author="I-Jy" w:date="2005-07-11T19:11:00Z">
                  <w:rPr>
                    <w:rFonts w:ascii="Arial" w:hAnsi="Arial" w:cs="Arial"/>
                    <w:sz w:val="22"/>
                    <w:szCs w:val="22"/>
                  </w:rPr>
                </w:rPrChange>
              </w:rPr>
              <w:t xml:space="preserve">- </w:t>
            </w:r>
          </w:p>
        </w:tc>
      </w:tr>
      <w:tr w:rsidR="003921B8" w:rsidRPr="006C1A0F">
        <w:tblPrEx>
          <w:tblCellMar>
            <w:top w:w="0" w:type="dxa"/>
            <w:bottom w:w="0" w:type="dxa"/>
          </w:tblCellMar>
        </w:tblPrEx>
        <w:trPr>
          <w:trHeight w:val="267"/>
        </w:trPr>
        <w:tc>
          <w:tcPr>
            <w:tcW w:w="2932" w:type="dxa"/>
          </w:tcPr>
          <w:p w:rsidR="003921B8" w:rsidRPr="006C1A0F" w:rsidRDefault="003921B8" w:rsidP="00F54F7E">
            <w:pPr>
              <w:pStyle w:val="Standard"/>
              <w:spacing w:line="240" w:lineRule="exact"/>
              <w:rPr>
                <w:rFonts w:ascii="Arial" w:hAnsi="Arial" w:cs="Arial"/>
                <w:color w:val="000000"/>
                <w:sz w:val="22"/>
                <w:szCs w:val="22"/>
              </w:rPr>
            </w:pPr>
            <w:r w:rsidRPr="006C1A0F">
              <w:rPr>
                <w:rStyle w:val="productlargeclass"/>
                <w:rFonts w:ascii="Arial" w:hAnsi="Arial" w:cs="Arial"/>
                <w:color w:val="000000"/>
                <w:sz w:val="22"/>
                <w:szCs w:val="22"/>
                <w:rPrChange w:id="104" w:author="I-Jy" w:date="2005-07-11T19:11:00Z">
                  <w:rPr>
                    <w:rStyle w:val="productlargeclass"/>
                    <w:rFonts w:ascii="Arial" w:hAnsi="Arial" w:cs="Arial"/>
                    <w:sz w:val="22"/>
                    <w:szCs w:val="22"/>
                  </w:rPr>
                </w:rPrChange>
              </w:rPr>
              <w:t>Phenolphthalein</w:t>
            </w:r>
            <w:r w:rsidRPr="006C1A0F">
              <w:rPr>
                <w:rStyle w:val="productlargeclass"/>
                <w:rFonts w:ascii="Arial" w:hAnsi="Arial" w:cs="Arial"/>
                <w:color w:val="000000"/>
                <w:sz w:val="22"/>
                <w:szCs w:val="22"/>
              </w:rPr>
              <w:t xml:space="preserve"> indicator</w:t>
            </w:r>
          </w:p>
        </w:tc>
        <w:tc>
          <w:tcPr>
            <w:tcW w:w="1440" w:type="dxa"/>
          </w:tcPr>
          <w:p w:rsidR="003921B8" w:rsidRPr="006C1A0F" w:rsidRDefault="003921B8" w:rsidP="00F54F7E">
            <w:pPr>
              <w:pStyle w:val="Standard"/>
              <w:spacing w:line="240" w:lineRule="exact"/>
              <w:jc w:val="center"/>
              <w:rPr>
                <w:rFonts w:ascii="Arial" w:hAnsi="Arial" w:cs="Arial"/>
                <w:color w:val="000000"/>
                <w:sz w:val="22"/>
                <w:szCs w:val="22"/>
              </w:rPr>
            </w:pPr>
          </w:p>
        </w:tc>
        <w:tc>
          <w:tcPr>
            <w:tcW w:w="2340" w:type="dxa"/>
          </w:tcPr>
          <w:p w:rsidR="003921B8" w:rsidRPr="006C1A0F" w:rsidRDefault="003921B8" w:rsidP="00F54F7E">
            <w:pPr>
              <w:pStyle w:val="Standard"/>
              <w:spacing w:line="240" w:lineRule="exact"/>
              <w:jc w:val="center"/>
              <w:rPr>
                <w:rFonts w:ascii="Arial" w:hAnsi="Arial" w:cs="Arial"/>
                <w:color w:val="000000"/>
                <w:sz w:val="22"/>
                <w:szCs w:val="22"/>
              </w:rPr>
            </w:pPr>
            <w:r w:rsidRPr="006C1A0F">
              <w:rPr>
                <w:rFonts w:ascii="Arial" w:hAnsi="Arial" w:cs="Arial"/>
                <w:color w:val="000000"/>
                <w:sz w:val="22"/>
                <w:szCs w:val="22"/>
              </w:rPr>
              <w:t>40</w:t>
            </w:r>
          </w:p>
        </w:tc>
        <w:tc>
          <w:tcPr>
            <w:tcW w:w="2880" w:type="dxa"/>
          </w:tcPr>
          <w:p w:rsidR="003921B8" w:rsidRPr="006C1A0F" w:rsidRDefault="003921B8" w:rsidP="00F54F7E">
            <w:pPr>
              <w:pStyle w:val="Standard"/>
              <w:spacing w:line="240" w:lineRule="exact"/>
              <w:jc w:val="center"/>
              <w:rPr>
                <w:rFonts w:ascii="Arial" w:hAnsi="Arial" w:cs="Arial"/>
                <w:color w:val="000000"/>
                <w:sz w:val="22"/>
                <w:szCs w:val="22"/>
                <w:rPrChange w:id="105" w:author="I-Jy" w:date="2005-07-11T19:11:00Z">
                  <w:rPr>
                    <w:rFonts w:ascii="Arial" w:hAnsi="Arial" w:cs="Arial"/>
                    <w:sz w:val="22"/>
                    <w:szCs w:val="22"/>
                  </w:rPr>
                </w:rPrChange>
              </w:rPr>
            </w:pPr>
            <w:r w:rsidRPr="006C1A0F">
              <w:rPr>
                <w:rFonts w:ascii="Arial" w:hAnsi="Arial" w:cs="Arial"/>
                <w:color w:val="000000"/>
                <w:sz w:val="22"/>
                <w:szCs w:val="22"/>
                <w:rPrChange w:id="106" w:author="I-Jy" w:date="2005-07-11T19:11:00Z">
                  <w:rPr>
                    <w:rFonts w:ascii="Arial" w:hAnsi="Arial" w:cs="Arial"/>
                    <w:sz w:val="22"/>
                    <w:szCs w:val="22"/>
                  </w:rPr>
                </w:rPrChange>
              </w:rPr>
              <w:t>36/37</w:t>
            </w:r>
          </w:p>
        </w:tc>
      </w:tr>
    </w:tbl>
    <w:p w:rsidR="003921B8" w:rsidRPr="006C1A0F" w:rsidRDefault="003921B8" w:rsidP="00F54F7E">
      <w:pPr>
        <w:rPr>
          <w:rFonts w:cs="Arial"/>
          <w:color w:val="000000"/>
          <w:sz w:val="22"/>
          <w:szCs w:val="22"/>
          <w:rPrChange w:id="107" w:author="I-Jy" w:date="2005-07-11T19:11:00Z">
            <w:rPr>
              <w:rFonts w:hint="eastAsia"/>
              <w:sz w:val="27"/>
              <w:szCs w:val="27"/>
            </w:rPr>
          </w:rPrChange>
        </w:rPr>
      </w:pPr>
    </w:p>
    <w:p w:rsidR="003921B8" w:rsidRPr="006C1A0F" w:rsidRDefault="003921B8" w:rsidP="00F54F7E">
      <w:pPr>
        <w:spacing w:beforeLines="25" w:afterLines="50" w:line="320" w:lineRule="atLeast"/>
        <w:ind w:left="495" w:hangingChars="225" w:hanging="495"/>
        <w:jc w:val="both"/>
        <w:rPr>
          <w:rFonts w:cs="Arial"/>
          <w:b/>
          <w:i/>
          <w:color w:val="000000"/>
          <w:sz w:val="22"/>
          <w:szCs w:val="22"/>
        </w:rPr>
      </w:pPr>
    </w:p>
    <w:p w:rsidR="003921B8" w:rsidRPr="006C1A0F" w:rsidRDefault="003921B8" w:rsidP="00F54F7E">
      <w:pPr>
        <w:spacing w:beforeLines="25" w:afterLines="50" w:line="320" w:lineRule="atLeast"/>
        <w:ind w:left="495" w:hangingChars="225" w:hanging="495"/>
        <w:jc w:val="both"/>
        <w:rPr>
          <w:rFonts w:cs="Arial"/>
          <w:color w:val="000000"/>
          <w:sz w:val="22"/>
          <w:szCs w:val="22"/>
        </w:rPr>
      </w:pPr>
      <w:r w:rsidRPr="006C1A0F">
        <w:rPr>
          <w:rFonts w:cs="Arial"/>
          <w:b/>
          <w:i/>
          <w:color w:val="000000"/>
          <w:sz w:val="22"/>
          <w:szCs w:val="22"/>
        </w:rPr>
        <w:t>2-1</w:t>
      </w:r>
      <w:r w:rsidRPr="006C1A0F">
        <w:rPr>
          <w:rFonts w:cs="Arial"/>
          <w:b/>
          <w:color w:val="000000"/>
          <w:sz w:val="22"/>
          <w:szCs w:val="22"/>
        </w:rPr>
        <w:tab/>
      </w:r>
      <w:r w:rsidRPr="006C1A0F">
        <w:rPr>
          <w:rFonts w:cs="Arial"/>
          <w:color w:val="000000"/>
          <w:sz w:val="22"/>
          <w:szCs w:val="22"/>
        </w:rPr>
        <w:t xml:space="preserve">Use the four reagents provided and mutual reactions </w:t>
      </w:r>
      <w:r w:rsidRPr="006C1A0F">
        <w:rPr>
          <w:rFonts w:cs="Arial" w:hint="eastAsia"/>
          <w:color w:val="000000"/>
          <w:sz w:val="22"/>
          <w:szCs w:val="22"/>
        </w:rPr>
        <w:t>among</w:t>
      </w:r>
      <w:r w:rsidRPr="006C1A0F">
        <w:rPr>
          <w:rFonts w:cs="Arial"/>
          <w:color w:val="000000"/>
          <w:sz w:val="22"/>
          <w:szCs w:val="22"/>
        </w:rPr>
        <w:t xml:space="preserve"> the unknown samples, and the simple electrolysis apparatus to identify each unknown sample, and write your answer (3 digit code) in the blanks of your answer sheet.</w:t>
      </w:r>
    </w:p>
    <w:p w:rsidR="003921B8" w:rsidRPr="006C1A0F" w:rsidRDefault="003921B8" w:rsidP="00F54F7E">
      <w:pPr>
        <w:spacing w:beforeLines="25" w:afterLines="50" w:line="320" w:lineRule="atLeast"/>
        <w:jc w:val="both"/>
        <w:rPr>
          <w:rFonts w:cs="Arial"/>
          <w:color w:val="000000"/>
          <w:sz w:val="22"/>
          <w:szCs w:val="22"/>
        </w:rPr>
      </w:pPr>
      <w:r w:rsidRPr="006C1A0F">
        <w:rPr>
          <w:rFonts w:cs="Arial"/>
          <w:noProof/>
          <w:color w:val="000000"/>
          <w:sz w:val="22"/>
          <w:szCs w:val="22"/>
        </w:rPr>
        <w:pict>
          <v:shape id="_x0000_s1040" type="#_x0000_t202" style="position:absolute;left:0;text-align:left;margin-left:0;margin-top:18pt;width:477pt;height:117.75pt;z-index:251662336" filled="f">
            <v:textbox inset=",0,,0">
              <w:txbxContent>
                <w:p w:rsidR="003921B8" w:rsidRPr="00B83B43" w:rsidRDefault="003921B8" w:rsidP="00F54F7E">
                  <w:pPr>
                    <w:spacing w:beforeLines="50" w:line="320" w:lineRule="atLeast"/>
                    <w:rPr>
                      <w:rFonts w:hint="eastAsia"/>
                    </w:rPr>
                  </w:pPr>
                  <w:r w:rsidRPr="00CA0DB0">
                    <w:rPr>
                      <w:b/>
                      <w:sz w:val="26"/>
                      <w:szCs w:val="26"/>
                    </w:rPr>
                    <w:t>Note</w:t>
                  </w:r>
                </w:p>
                <w:p w:rsidR="003921B8" w:rsidRPr="00B83B43" w:rsidRDefault="003921B8" w:rsidP="00F54F7E">
                  <w:pPr>
                    <w:spacing w:line="400" w:lineRule="atLeast"/>
                    <w:jc w:val="both"/>
                    <w:rPr>
                      <w:rFonts w:hint="eastAsia"/>
                    </w:rPr>
                  </w:pPr>
                  <w:r w:rsidRPr="00B83B43">
                    <w:t xml:space="preserve">After you have finished your work, please put </w:t>
                  </w:r>
                  <w:r>
                    <w:rPr>
                      <w:rFonts w:hint="eastAsia"/>
                    </w:rPr>
                    <w:t xml:space="preserve">the two </w:t>
                  </w:r>
                  <w:r w:rsidRPr="00B83B43">
                    <w:t>electrodes (Pt and Au wires) and two batteries back in their original plastic bags, respectively</w:t>
                  </w:r>
                  <w:r>
                    <w:rPr>
                      <w:rFonts w:hint="eastAsia"/>
                    </w:rPr>
                    <w:t>,</w:t>
                  </w:r>
                  <w:r w:rsidRPr="00B83B43">
                    <w:t xml:space="preserve"> </w:t>
                  </w:r>
                  <w:r>
                    <w:rPr>
                      <w:rFonts w:hint="eastAsia"/>
                    </w:rPr>
                    <w:t xml:space="preserve">then </w:t>
                  </w:r>
                  <w:r w:rsidRPr="00B83B43">
                    <w:t xml:space="preserve">return all equipment and reagents (include unknown samples) to the original places (in the </w:t>
                  </w:r>
                  <w:r>
                    <w:rPr>
                      <w:rFonts w:hint="eastAsia"/>
                    </w:rPr>
                    <w:t>plastic basket</w:t>
                  </w:r>
                  <w:r w:rsidRPr="00B83B43">
                    <w:t>).</w:t>
                  </w:r>
                  <w:r>
                    <w:rPr>
                      <w:rFonts w:hint="eastAsia"/>
                    </w:rPr>
                    <w:t xml:space="preserve">  </w:t>
                  </w:r>
                </w:p>
                <w:p w:rsidR="003921B8" w:rsidRPr="008C6557" w:rsidRDefault="003921B8" w:rsidP="00F54F7E">
                  <w:pPr>
                    <w:rPr>
                      <w:rFonts w:hint="eastAsia"/>
                    </w:rPr>
                  </w:pPr>
                </w:p>
                <w:p w:rsidR="003921B8" w:rsidRDefault="003921B8" w:rsidP="00F54F7E">
                  <w:pPr>
                    <w:rPr>
                      <w:rFonts w:hint="eastAsia"/>
                    </w:rPr>
                  </w:pPr>
                </w:p>
              </w:txbxContent>
            </v:textbox>
          </v:shape>
        </w:pict>
      </w:r>
    </w:p>
    <w:p w:rsidR="003921B8" w:rsidRPr="006C1A0F" w:rsidRDefault="003921B8" w:rsidP="00F54F7E">
      <w:pPr>
        <w:spacing w:beforeLines="25" w:afterLines="50" w:line="320" w:lineRule="atLeast"/>
        <w:jc w:val="both"/>
        <w:rPr>
          <w:rFonts w:cs="Arial"/>
          <w:color w:val="000000"/>
          <w:sz w:val="22"/>
          <w:szCs w:val="22"/>
        </w:rPr>
      </w:pPr>
    </w:p>
    <w:p w:rsidR="003921B8" w:rsidRPr="006C1A0F" w:rsidRDefault="003921B8" w:rsidP="00F54F7E">
      <w:pPr>
        <w:spacing w:beforeLines="50" w:line="320" w:lineRule="atLeast"/>
        <w:rPr>
          <w:rFonts w:cs="Arial"/>
          <w:b/>
          <w:color w:val="000000"/>
          <w:sz w:val="22"/>
          <w:szCs w:val="22"/>
        </w:rPr>
      </w:pPr>
    </w:p>
    <w:p w:rsidR="003921B8" w:rsidRPr="006C1A0F" w:rsidRDefault="003921B8" w:rsidP="00F54F7E">
      <w:pPr>
        <w:spacing w:beforeLines="50" w:line="320" w:lineRule="atLeast"/>
        <w:rPr>
          <w:rFonts w:cs="Arial"/>
          <w:b/>
          <w:color w:val="000000"/>
          <w:sz w:val="22"/>
          <w:szCs w:val="22"/>
        </w:rPr>
      </w:pPr>
    </w:p>
    <w:p w:rsidR="003921B8" w:rsidRPr="006C1A0F" w:rsidRDefault="003921B8" w:rsidP="00F54F7E">
      <w:pPr>
        <w:spacing w:beforeLines="50" w:line="320" w:lineRule="atLeast"/>
        <w:rPr>
          <w:rFonts w:cs="Arial"/>
          <w:b/>
          <w:color w:val="000000"/>
          <w:sz w:val="22"/>
          <w:szCs w:val="22"/>
        </w:rPr>
      </w:pPr>
    </w:p>
    <w:p w:rsidR="003921B8" w:rsidRPr="006C1A0F" w:rsidRDefault="003921B8" w:rsidP="00F54F7E">
      <w:pPr>
        <w:spacing w:beforeLines="50" w:line="320" w:lineRule="atLeast"/>
        <w:rPr>
          <w:rFonts w:cs="Arial"/>
          <w:b/>
          <w:color w:val="000000"/>
          <w:sz w:val="22"/>
          <w:szCs w:val="22"/>
        </w:rPr>
      </w:pPr>
    </w:p>
    <w:p w:rsidR="003921B8" w:rsidRPr="006C1A0F" w:rsidRDefault="003921B8" w:rsidP="00F54F7E">
      <w:pPr>
        <w:spacing w:line="320" w:lineRule="atLeast"/>
        <w:ind w:left="330" w:hangingChars="150" w:hanging="330"/>
        <w:jc w:val="both"/>
        <w:rPr>
          <w:rFonts w:cs="Arial"/>
          <w:color w:val="000000"/>
          <w:sz w:val="22"/>
          <w:szCs w:val="22"/>
        </w:rPr>
      </w:pPr>
    </w:p>
    <w:p w:rsidR="003921B8" w:rsidRPr="006C1A0F" w:rsidRDefault="003921B8" w:rsidP="001929B5">
      <w:pPr>
        <w:spacing w:beforeLines="25" w:afterLines="50" w:line="320" w:lineRule="atLeast"/>
        <w:ind w:left="540" w:hangingChars="245" w:hanging="540"/>
        <w:jc w:val="both"/>
        <w:rPr>
          <w:rFonts w:cs="Arial"/>
          <w:b/>
          <w:color w:val="000000"/>
          <w:sz w:val="22"/>
          <w:szCs w:val="22"/>
        </w:rPr>
      </w:pPr>
      <w:r w:rsidRPr="006C1A0F">
        <w:rPr>
          <w:rFonts w:cs="Arial"/>
          <w:b/>
          <w:i/>
          <w:color w:val="000000"/>
          <w:sz w:val="22"/>
          <w:szCs w:val="22"/>
        </w:rPr>
        <w:t>2</w:t>
      </w:r>
      <w:smartTag w:uri="urn:schemas-microsoft-com:office:smarttags" w:element="chmetcnv">
        <w:smartTagPr>
          <w:attr w:name="UnitName" w:val="in"/>
          <w:attr w:name="SourceValue" w:val="2"/>
          <w:attr w:name="HasSpace" w:val="False"/>
          <w:attr w:name="Negative" w:val="True"/>
          <w:attr w:name="NumberType" w:val="1"/>
          <w:attr w:name="TCSC" w:val="0"/>
        </w:smartTagPr>
        <w:r w:rsidRPr="006C1A0F">
          <w:rPr>
            <w:rFonts w:cs="Arial"/>
            <w:b/>
            <w:i/>
            <w:color w:val="000000"/>
            <w:sz w:val="22"/>
            <w:szCs w:val="22"/>
          </w:rPr>
          <w:t>-2</w:t>
        </w:r>
        <w:r w:rsidRPr="006C1A0F">
          <w:rPr>
            <w:rFonts w:cs="Arial" w:hint="eastAsia"/>
            <w:b/>
            <w:color w:val="000000"/>
            <w:sz w:val="22"/>
            <w:szCs w:val="22"/>
          </w:rPr>
          <w:tab/>
        </w:r>
        <w:r w:rsidRPr="006C1A0F">
          <w:rPr>
            <w:rFonts w:cs="Arial" w:hint="eastAsia"/>
            <w:color w:val="000000"/>
            <w:sz w:val="22"/>
            <w:szCs w:val="22"/>
          </w:rPr>
          <w:t>I</w:t>
        </w:r>
      </w:smartTag>
      <w:r w:rsidRPr="006C1A0F">
        <w:rPr>
          <w:rFonts w:cs="Arial"/>
          <w:color w:val="000000"/>
          <w:sz w:val="22"/>
          <w:szCs w:val="22"/>
        </w:rPr>
        <w:t>n this practical work</w:t>
      </w:r>
      <w:r w:rsidRPr="006C1A0F">
        <w:rPr>
          <w:rFonts w:cs="Arial" w:hint="eastAsia"/>
          <w:color w:val="000000"/>
          <w:sz w:val="22"/>
          <w:szCs w:val="22"/>
        </w:rPr>
        <w:t xml:space="preserve">, you have performed a series </w:t>
      </w:r>
      <w:r w:rsidRPr="006C1A0F">
        <w:rPr>
          <w:rFonts w:cs="Arial"/>
          <w:color w:val="000000"/>
          <w:sz w:val="22"/>
          <w:szCs w:val="22"/>
        </w:rPr>
        <w:t xml:space="preserve">of </w:t>
      </w:r>
      <w:r w:rsidRPr="006C1A0F">
        <w:rPr>
          <w:rFonts w:cs="Arial" w:hint="eastAsia"/>
          <w:color w:val="000000"/>
          <w:sz w:val="22"/>
          <w:szCs w:val="22"/>
        </w:rPr>
        <w:t>test</w:t>
      </w:r>
      <w:r w:rsidRPr="006C1A0F">
        <w:rPr>
          <w:rFonts w:cs="Arial"/>
          <w:color w:val="000000"/>
          <w:sz w:val="22"/>
          <w:szCs w:val="22"/>
        </w:rPr>
        <w:t>s</w:t>
      </w:r>
      <w:r w:rsidRPr="006C1A0F">
        <w:rPr>
          <w:rFonts w:cs="Arial" w:hint="eastAsia"/>
          <w:color w:val="000000"/>
          <w:sz w:val="22"/>
          <w:szCs w:val="22"/>
        </w:rPr>
        <w:t xml:space="preserve"> to identify (or confirm) the unknowns</w:t>
      </w:r>
      <w:r w:rsidRPr="006C1A0F">
        <w:rPr>
          <w:rFonts w:cs="Arial"/>
          <w:color w:val="000000"/>
          <w:sz w:val="22"/>
          <w:szCs w:val="22"/>
        </w:rPr>
        <w:t xml:space="preserve">.  Show </w:t>
      </w:r>
      <w:r w:rsidRPr="006C1A0F">
        <w:rPr>
          <w:rFonts w:cs="Arial" w:hint="eastAsia"/>
          <w:color w:val="000000"/>
          <w:sz w:val="22"/>
          <w:szCs w:val="22"/>
        </w:rPr>
        <w:t xml:space="preserve">the </w:t>
      </w:r>
      <w:r w:rsidRPr="006C1A0F">
        <w:rPr>
          <w:rFonts w:cs="Arial"/>
          <w:color w:val="000000"/>
          <w:sz w:val="22"/>
          <w:szCs w:val="22"/>
        </w:rPr>
        <w:t>reactions involved by way of chemical equations.</w:t>
      </w:r>
    </w:p>
    <w:p w:rsidR="003921B8" w:rsidRPr="006C1A0F" w:rsidRDefault="003921B8" w:rsidP="00E67376">
      <w:pPr>
        <w:spacing w:line="400" w:lineRule="atLeast"/>
        <w:ind w:leftChars="225" w:left="901" w:hanging="361"/>
        <w:jc w:val="both"/>
        <w:rPr>
          <w:rFonts w:cs="Arial"/>
          <w:color w:val="000000"/>
          <w:sz w:val="22"/>
          <w:szCs w:val="22"/>
        </w:rPr>
      </w:pPr>
      <w:r w:rsidRPr="006C1A0F">
        <w:rPr>
          <w:rFonts w:cs="Arial"/>
          <w:color w:val="000000"/>
          <w:sz w:val="22"/>
          <w:szCs w:val="22"/>
        </w:rPr>
        <w:t>A.</w:t>
      </w:r>
      <w:r w:rsidRPr="006C1A0F">
        <w:rPr>
          <w:rFonts w:cs="Arial"/>
          <w:color w:val="000000"/>
          <w:sz w:val="22"/>
          <w:szCs w:val="22"/>
        </w:rPr>
        <w:tab/>
        <w:t xml:space="preserve">Write </w:t>
      </w:r>
      <w:r>
        <w:rPr>
          <w:rFonts w:cs="Arial"/>
          <w:color w:val="000000"/>
          <w:sz w:val="22"/>
          <w:szCs w:val="22"/>
        </w:rPr>
        <w:t xml:space="preserve">the electrolysis </w:t>
      </w:r>
      <w:r w:rsidRPr="006C1A0F">
        <w:rPr>
          <w:rFonts w:cs="Arial"/>
          <w:color w:val="000000"/>
          <w:sz w:val="22"/>
          <w:szCs w:val="22"/>
        </w:rPr>
        <w:t xml:space="preserve">equation that would help you confirm </w:t>
      </w:r>
      <w:r>
        <w:rPr>
          <w:rFonts w:cs="Arial"/>
          <w:color w:val="000000"/>
          <w:sz w:val="22"/>
          <w:szCs w:val="22"/>
        </w:rPr>
        <w:t xml:space="preserve">that an </w:t>
      </w:r>
      <w:r w:rsidRPr="006C1A0F">
        <w:rPr>
          <w:rFonts w:cs="Arial"/>
          <w:color w:val="000000"/>
          <w:sz w:val="22"/>
          <w:szCs w:val="22"/>
        </w:rPr>
        <w:t xml:space="preserve">unknown sample </w:t>
      </w:r>
      <w:r>
        <w:rPr>
          <w:rFonts w:cs="Arial"/>
          <w:color w:val="000000"/>
          <w:sz w:val="22"/>
          <w:szCs w:val="22"/>
        </w:rPr>
        <w:t>is</w:t>
      </w:r>
      <w:r w:rsidRPr="006C1A0F">
        <w:rPr>
          <w:rFonts w:cs="Arial"/>
          <w:color w:val="000000"/>
          <w:sz w:val="22"/>
          <w:szCs w:val="22"/>
        </w:rPr>
        <w:t xml:space="preserve"> ZnCl</w:t>
      </w:r>
      <w:r w:rsidRPr="006C1A0F">
        <w:rPr>
          <w:rFonts w:cs="Arial"/>
          <w:color w:val="000000"/>
          <w:sz w:val="22"/>
          <w:szCs w:val="22"/>
          <w:vertAlign w:val="subscript"/>
        </w:rPr>
        <w:t>2</w:t>
      </w:r>
      <w:r w:rsidRPr="006C1A0F">
        <w:rPr>
          <w:rFonts w:cs="Arial"/>
          <w:color w:val="000000"/>
          <w:sz w:val="22"/>
          <w:szCs w:val="22"/>
        </w:rPr>
        <w:t>.</w:t>
      </w:r>
      <w:r>
        <w:rPr>
          <w:rFonts w:cs="Arial"/>
          <w:color w:val="000000"/>
          <w:sz w:val="22"/>
          <w:szCs w:val="22"/>
        </w:rPr>
        <w:t xml:space="preserve">  </w:t>
      </w:r>
    </w:p>
    <w:p w:rsidR="00317EE3" w:rsidRPr="00E41F80" w:rsidRDefault="003921B8" w:rsidP="003921B8">
      <w:pPr>
        <w:spacing w:line="400" w:lineRule="atLeast"/>
        <w:ind w:leftChars="224" w:left="899" w:hanging="361"/>
        <w:jc w:val="both"/>
        <w:rPr>
          <w:rFonts w:hint="eastAsia"/>
          <w:szCs w:val="22"/>
        </w:rPr>
      </w:pPr>
      <w:r>
        <w:rPr>
          <w:rFonts w:cs="Arial"/>
          <w:color w:val="000000"/>
          <w:sz w:val="22"/>
          <w:szCs w:val="22"/>
        </w:rPr>
        <w:t>B</w:t>
      </w:r>
      <w:r w:rsidRPr="006C1A0F">
        <w:rPr>
          <w:rFonts w:cs="Arial"/>
          <w:color w:val="000000"/>
          <w:sz w:val="22"/>
          <w:szCs w:val="22"/>
        </w:rPr>
        <w:t>.</w:t>
      </w:r>
      <w:r w:rsidRPr="006C1A0F">
        <w:rPr>
          <w:rFonts w:cs="Arial"/>
          <w:color w:val="000000"/>
          <w:sz w:val="22"/>
          <w:szCs w:val="22"/>
        </w:rPr>
        <w:tab/>
      </w:r>
      <w:r>
        <w:rPr>
          <w:rFonts w:cs="Arial"/>
          <w:color w:val="000000"/>
          <w:sz w:val="22"/>
          <w:szCs w:val="22"/>
        </w:rPr>
        <w:t xml:space="preserve">Write one equation that shows how to clean the deposit of Zn on the electrode (limited to the items provided in this task). </w:t>
      </w:r>
    </w:p>
    <w:sectPr w:rsidR="00317EE3" w:rsidRPr="00E41F80" w:rsidSect="008756D3">
      <w:headerReference w:type="default" r:id="rId73"/>
      <w:footerReference w:type="even" r:id="rId74"/>
      <w:footerReference w:type="default" r:id="rId75"/>
      <w:type w:val="oddPage"/>
      <w:pgSz w:w="11906" w:h="16838" w:code="9"/>
      <w:pgMar w:top="737" w:right="1134" w:bottom="737" w:left="1134" w:header="851" w:footer="113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481" w:rsidRDefault="00552481">
      <w:r>
        <w:separator/>
      </w:r>
    </w:p>
  </w:endnote>
  <w:endnote w:type="continuationSeparator" w:id="0">
    <w:p w:rsidR="00552481" w:rsidRDefault="00552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NBIFCH+Arial">
    <w:altName w:val="Arial Unicode MS"/>
    <w:panose1 w:val="00000000000000000000"/>
    <w:charset w:val="88"/>
    <w:family w:val="swiss"/>
    <w:notTrueType/>
    <w:pitch w:val="default"/>
    <w:sig w:usb0="00000000" w:usb1="08080000" w:usb2="00000010" w:usb3="00000000" w:csb0="00100000" w:csb1="00000000"/>
  </w:font>
  <w:font w:name="NEADIB+Arial">
    <w:altName w:val="Arial Unicode MS"/>
    <w:panose1 w:val="00000000000000000000"/>
    <w:charset w:val="88"/>
    <w:family w:val="swiss"/>
    <w:notTrueType/>
    <w:pitch w:val="default"/>
    <w:sig w:usb0="00000001" w:usb1="08080000" w:usb2="00000010" w:usb3="00000000" w:csb0="00100000" w:csb1="00000000"/>
  </w:font>
  <w:font w:name="AFEMCN+TimesNewRoman">
    <w:altName w:val="Arial Unicode MS"/>
    <w:panose1 w:val="00000000000000000000"/>
    <w:charset w:val="88"/>
    <w:family w:val="roman"/>
    <w:notTrueType/>
    <w:pitch w:val="default"/>
    <w:sig w:usb0="00000001" w:usb1="08080000" w:usb2="00000010" w:usb3="00000000" w:csb0="00100000" w:csb1="00000000"/>
  </w:font>
  <w:font w:name="NBIFDJ+Arial,Bold">
    <w:altName w:val="Arial Unicode MS"/>
    <w:panose1 w:val="00000000000000000000"/>
    <w:charset w:val="88"/>
    <w:family w:val="swiss"/>
    <w:notTrueType/>
    <w:pitch w:val="default"/>
    <w:sig w:usb0="00000000" w:usb1="08080000" w:usb2="00000010" w:usb3="00000000" w:csb0="00100000" w:csb1="00000000"/>
  </w:font>
  <w:font w:name="NBIFFK+TimesNewRoman">
    <w:altName w:val="Arial Unicode MS"/>
    <w:panose1 w:val="00000000000000000000"/>
    <w:charset w:val="88"/>
    <w:family w:val="roman"/>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FFJLF+TimesNewRoman,Bold">
    <w:altName w:val="Arial Unicode MS"/>
    <w:panose1 w:val="00000000000000000000"/>
    <w:charset w:val="88"/>
    <w:family w:val="roman"/>
    <w:notTrueType/>
    <w:pitch w:val="default"/>
    <w:sig w:usb0="00000001" w:usb1="08080000" w:usb2="00000010" w:usb3="00000000" w:csb0="00100000" w:csb1="00000000"/>
  </w:font>
  <w:font w:name="NEADID+Arial,Bold">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3F" w:rsidRDefault="003E683F" w:rsidP="00CC3F2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E683F" w:rsidRDefault="003E683F">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3F" w:rsidRDefault="003E683F" w:rsidP="00CC3F2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921B8">
      <w:rPr>
        <w:rStyle w:val="Paginanummer"/>
        <w:noProof/>
      </w:rPr>
      <w:t>26</w:t>
    </w:r>
    <w:r>
      <w:rPr>
        <w:rStyle w:val="Paginanummer"/>
      </w:rPr>
      <w:fldChar w:fldCharType="end"/>
    </w:r>
  </w:p>
  <w:p w:rsidR="003E683F" w:rsidRDefault="003E683F">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C8" w:rsidRDefault="00552481" w:rsidP="003D6B0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949C8" w:rsidRDefault="00552481">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C8" w:rsidRDefault="00552481" w:rsidP="003D6B0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921B8">
      <w:rPr>
        <w:rStyle w:val="Paginanummer"/>
        <w:noProof/>
      </w:rPr>
      <w:t>54</w:t>
    </w:r>
    <w:r>
      <w:rPr>
        <w:rStyle w:val="Paginanummer"/>
      </w:rPr>
      <w:fldChar w:fldCharType="end"/>
    </w:r>
  </w:p>
  <w:p w:rsidR="003949C8" w:rsidRDefault="00552481">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91" w:rsidRDefault="00552481" w:rsidP="00D8266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D1091" w:rsidRDefault="00552481">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091" w:rsidRDefault="00552481" w:rsidP="00D8266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921B8">
      <w:rPr>
        <w:rStyle w:val="Paginanummer"/>
        <w:noProof/>
      </w:rPr>
      <w:t>68</w:t>
    </w:r>
    <w:r>
      <w:rPr>
        <w:rStyle w:val="Paginanummer"/>
      </w:rPr>
      <w:fldChar w:fldCharType="end"/>
    </w:r>
  </w:p>
  <w:p w:rsidR="002D1091" w:rsidRDefault="00552481">
    <w:pPr>
      <w:pStyle w:val="Voettekst"/>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481" w:rsidRDefault="00552481">
      <w:r>
        <w:separator/>
      </w:r>
    </w:p>
  </w:footnote>
  <w:footnote w:type="continuationSeparator" w:id="0">
    <w:p w:rsidR="00552481" w:rsidRDefault="00552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6E" w:rsidRDefault="0067076E" w:rsidP="001F3EF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076E" w:rsidRDefault="0067076E" w:rsidP="001F3EF7">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4895" w:type="pct"/>
      <w:tblBorders>
        <w:insideH w:val="none" w:sz="0" w:space="0" w:color="auto"/>
      </w:tblBorders>
      <w:tblLook w:val="01E0"/>
    </w:tblPr>
    <w:tblGrid>
      <w:gridCol w:w="4235"/>
      <w:gridCol w:w="5412"/>
    </w:tblGrid>
    <w:tr w:rsidR="005E32A4" w:rsidRPr="003C5F03">
      <w:trPr>
        <w:trHeight w:val="693"/>
      </w:trPr>
      <w:tc>
        <w:tcPr>
          <w:tcW w:w="2195" w:type="pct"/>
          <w:shd w:val="clear" w:color="auto" w:fill="auto"/>
        </w:tcPr>
        <w:p w:rsidR="005E32A4" w:rsidRPr="003D70C1" w:rsidRDefault="005E32A4" w:rsidP="007F2B53">
          <w:pPr>
            <w:spacing w:beforeLines="100" w:afterLines="100"/>
            <w:rPr>
              <w:b/>
              <w:sz w:val="28"/>
              <w:szCs w:val="28"/>
            </w:rPr>
          </w:pPr>
          <w:r>
            <w:rPr>
              <w:rFonts w:hint="eastAsia"/>
              <w:b/>
              <w:sz w:val="28"/>
              <w:szCs w:val="28"/>
            </w:rPr>
            <w:t>Country</w:t>
          </w:r>
          <w:r w:rsidRPr="003D70C1">
            <w:rPr>
              <w:rFonts w:hint="eastAsia"/>
              <w:b/>
              <w:sz w:val="28"/>
              <w:szCs w:val="28"/>
            </w:rPr>
            <w:t xml:space="preserve">: </w:t>
          </w:r>
        </w:p>
      </w:tc>
      <w:tc>
        <w:tcPr>
          <w:tcW w:w="2805" w:type="pct"/>
          <w:shd w:val="clear" w:color="auto" w:fill="auto"/>
        </w:tcPr>
        <w:p w:rsidR="005E32A4" w:rsidRPr="003D70C1" w:rsidRDefault="005E32A4" w:rsidP="007F2B53">
          <w:pPr>
            <w:spacing w:beforeLines="100" w:afterLines="100"/>
            <w:rPr>
              <w:b/>
              <w:sz w:val="28"/>
              <w:szCs w:val="28"/>
            </w:rPr>
          </w:pPr>
          <w:r>
            <w:rPr>
              <w:rFonts w:hint="eastAsia"/>
              <w:b/>
              <w:sz w:val="28"/>
              <w:szCs w:val="28"/>
            </w:rPr>
            <w:t>Language</w:t>
          </w:r>
          <w:r w:rsidRPr="003D70C1">
            <w:rPr>
              <w:rFonts w:hint="eastAsia"/>
              <w:b/>
              <w:sz w:val="28"/>
              <w:szCs w:val="28"/>
            </w:rPr>
            <w:t>:</w:t>
          </w:r>
          <w:r>
            <w:rPr>
              <w:rFonts w:hint="eastAsia"/>
              <w:b/>
              <w:sz w:val="28"/>
              <w:szCs w:val="28"/>
            </w:rPr>
            <w:t xml:space="preserve"> </w:t>
          </w:r>
        </w:p>
      </w:tc>
    </w:tr>
  </w:tbl>
  <w:p w:rsidR="0067076E" w:rsidRDefault="0067076E">
    <w:pPr>
      <w:pStyle w:val="Koptekst"/>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C8" w:rsidRDefault="00552481" w:rsidP="001F3EF7">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949C8" w:rsidRDefault="00552481" w:rsidP="001F3EF7">
    <w:pPr>
      <w:pStyle w:val="Koptekst"/>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4895" w:type="pct"/>
      <w:tblBorders>
        <w:insideH w:val="none" w:sz="0" w:space="0" w:color="auto"/>
      </w:tblBorders>
      <w:tblLook w:val="01E0"/>
    </w:tblPr>
    <w:tblGrid>
      <w:gridCol w:w="4235"/>
      <w:gridCol w:w="5412"/>
    </w:tblGrid>
    <w:tr w:rsidR="003949C8" w:rsidRPr="003C5F03">
      <w:trPr>
        <w:trHeight w:val="693"/>
      </w:trPr>
      <w:tc>
        <w:tcPr>
          <w:tcW w:w="2195" w:type="pct"/>
          <w:shd w:val="clear" w:color="auto" w:fill="auto"/>
        </w:tcPr>
        <w:p w:rsidR="003949C8" w:rsidRPr="003D70C1" w:rsidRDefault="00552481" w:rsidP="003D6B0E">
          <w:pPr>
            <w:spacing w:beforeLines="100" w:afterLines="100"/>
            <w:rPr>
              <w:b/>
              <w:sz w:val="28"/>
              <w:szCs w:val="28"/>
            </w:rPr>
          </w:pPr>
          <w:r>
            <w:rPr>
              <w:rFonts w:hint="eastAsia"/>
              <w:b/>
              <w:sz w:val="28"/>
              <w:szCs w:val="28"/>
            </w:rPr>
            <w:t>Code</w:t>
          </w:r>
          <w:r w:rsidRPr="003D70C1">
            <w:rPr>
              <w:rFonts w:hint="eastAsia"/>
              <w:b/>
              <w:sz w:val="28"/>
              <w:szCs w:val="28"/>
            </w:rPr>
            <w:t xml:space="preserve">: </w:t>
          </w:r>
        </w:p>
      </w:tc>
      <w:tc>
        <w:tcPr>
          <w:tcW w:w="2805" w:type="pct"/>
          <w:shd w:val="clear" w:color="auto" w:fill="auto"/>
        </w:tcPr>
        <w:p w:rsidR="003949C8" w:rsidRPr="003D70C1" w:rsidRDefault="00552481" w:rsidP="003D6B0E">
          <w:pPr>
            <w:spacing w:beforeLines="100" w:afterLines="100"/>
            <w:rPr>
              <w:b/>
              <w:sz w:val="28"/>
              <w:szCs w:val="28"/>
            </w:rPr>
          </w:pPr>
          <w:r>
            <w:rPr>
              <w:rFonts w:hint="eastAsia"/>
              <w:b/>
              <w:sz w:val="28"/>
              <w:szCs w:val="28"/>
            </w:rPr>
            <w:t>Name</w:t>
          </w:r>
          <w:r w:rsidRPr="003D70C1">
            <w:rPr>
              <w:rFonts w:hint="eastAsia"/>
              <w:b/>
              <w:sz w:val="28"/>
              <w:szCs w:val="28"/>
            </w:rPr>
            <w:t>:</w:t>
          </w:r>
          <w:r>
            <w:rPr>
              <w:rFonts w:hint="eastAsia"/>
              <w:b/>
              <w:sz w:val="28"/>
              <w:szCs w:val="28"/>
            </w:rPr>
            <w:t xml:space="preserve"> </w:t>
          </w:r>
        </w:p>
      </w:tc>
    </w:tr>
  </w:tbl>
  <w:p w:rsidR="003949C8" w:rsidRDefault="00552481">
    <w:pPr>
      <w:pStyle w:val="Koptekst"/>
      <w:rPr>
        <w:rFonts w:hint="eastAsia"/>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4895" w:type="pct"/>
      <w:tblBorders>
        <w:insideH w:val="none" w:sz="0" w:space="0" w:color="auto"/>
      </w:tblBorders>
      <w:tblLook w:val="01E0"/>
    </w:tblPr>
    <w:tblGrid>
      <w:gridCol w:w="4235"/>
      <w:gridCol w:w="5412"/>
    </w:tblGrid>
    <w:tr w:rsidR="002D1091" w:rsidRPr="003C5F03">
      <w:trPr>
        <w:trHeight w:val="693"/>
      </w:trPr>
      <w:tc>
        <w:tcPr>
          <w:tcW w:w="2195" w:type="pct"/>
          <w:shd w:val="clear" w:color="auto" w:fill="auto"/>
        </w:tcPr>
        <w:p w:rsidR="002D1091" w:rsidRPr="003D70C1" w:rsidRDefault="00552481" w:rsidP="006B02B2">
          <w:pPr>
            <w:spacing w:beforeLines="100" w:afterLines="100"/>
            <w:rPr>
              <w:b/>
              <w:sz w:val="28"/>
              <w:szCs w:val="28"/>
            </w:rPr>
          </w:pPr>
          <w:r>
            <w:rPr>
              <w:rFonts w:hint="eastAsia"/>
              <w:b/>
              <w:sz w:val="28"/>
              <w:szCs w:val="28"/>
            </w:rPr>
            <w:t>Country</w:t>
          </w:r>
          <w:r w:rsidRPr="003D70C1">
            <w:rPr>
              <w:rFonts w:hint="eastAsia"/>
              <w:b/>
              <w:sz w:val="28"/>
              <w:szCs w:val="28"/>
            </w:rPr>
            <w:t xml:space="preserve">: </w:t>
          </w:r>
        </w:p>
      </w:tc>
      <w:tc>
        <w:tcPr>
          <w:tcW w:w="2805" w:type="pct"/>
          <w:shd w:val="clear" w:color="auto" w:fill="auto"/>
        </w:tcPr>
        <w:p w:rsidR="002D1091" w:rsidRPr="003D70C1" w:rsidRDefault="00552481" w:rsidP="006B02B2">
          <w:pPr>
            <w:spacing w:beforeLines="100" w:afterLines="100"/>
            <w:rPr>
              <w:b/>
              <w:sz w:val="28"/>
              <w:szCs w:val="28"/>
            </w:rPr>
          </w:pPr>
          <w:r>
            <w:rPr>
              <w:rFonts w:hint="eastAsia"/>
              <w:b/>
              <w:sz w:val="28"/>
              <w:szCs w:val="28"/>
            </w:rPr>
            <w:t>Language</w:t>
          </w:r>
          <w:r w:rsidRPr="003D70C1">
            <w:rPr>
              <w:rFonts w:hint="eastAsia"/>
              <w:b/>
              <w:sz w:val="28"/>
              <w:szCs w:val="28"/>
            </w:rPr>
            <w:t>:</w:t>
          </w:r>
          <w:r>
            <w:rPr>
              <w:rFonts w:hint="eastAsia"/>
              <w:b/>
              <w:sz w:val="28"/>
              <w:szCs w:val="28"/>
            </w:rPr>
            <w:t xml:space="preserve"> </w:t>
          </w:r>
        </w:p>
      </w:tc>
    </w:tr>
  </w:tbl>
  <w:p w:rsidR="002D1091" w:rsidRDefault="00552481">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E0064B"/>
    <w:multiLevelType w:val="hybridMultilevel"/>
    <w:tmpl w:val="BE6588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55B54"/>
    <w:multiLevelType w:val="hybridMultilevel"/>
    <w:tmpl w:val="08DC43A0"/>
    <w:lvl w:ilvl="0" w:tplc="AAB6858E">
      <w:start w:val="1"/>
      <w:numFmt w:val="upperRoman"/>
      <w:lvlText w:val="%1."/>
      <w:lvlJc w:val="left"/>
      <w:pPr>
        <w:tabs>
          <w:tab w:val="num" w:pos="360"/>
        </w:tabs>
        <w:ind w:left="360" w:hanging="360"/>
      </w:pPr>
      <w:rPr>
        <w:rFonts w:ascii="Times New Roman" w:eastAsia="Times New Roman" w:hAnsi="Times New Roman" w:cs="Times New Roman"/>
      </w:rPr>
    </w:lvl>
    <w:lvl w:ilvl="1" w:tplc="94BEDDC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185F48"/>
    <w:multiLevelType w:val="hybridMultilevel"/>
    <w:tmpl w:val="9EACA1EC"/>
    <w:lvl w:ilvl="0" w:tplc="2580ED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0D03AA"/>
    <w:multiLevelType w:val="hybridMultilevel"/>
    <w:tmpl w:val="BF0E206A"/>
    <w:lvl w:ilvl="0" w:tplc="739C9982">
      <w:start w:val="6"/>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437FF0"/>
    <w:multiLevelType w:val="hybridMultilevel"/>
    <w:tmpl w:val="B3044546"/>
    <w:lvl w:ilvl="0" w:tplc="62E8EBB6">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920"/>
        </w:tabs>
        <w:ind w:left="1920" w:hanging="4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06403C"/>
    <w:multiLevelType w:val="multilevel"/>
    <w:tmpl w:val="037AC8B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EC2726"/>
    <w:multiLevelType w:val="hybridMultilevel"/>
    <w:tmpl w:val="0458F72A"/>
    <w:lvl w:ilvl="0" w:tplc="1266321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0F11AB9"/>
    <w:multiLevelType w:val="multilevel"/>
    <w:tmpl w:val="A14C507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6B7EA9"/>
    <w:multiLevelType w:val="multilevel"/>
    <w:tmpl w:val="ED101E14"/>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A05E1D"/>
    <w:multiLevelType w:val="hybridMultilevel"/>
    <w:tmpl w:val="01C66F2A"/>
    <w:lvl w:ilvl="0" w:tplc="605AD4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F2312E"/>
    <w:multiLevelType w:val="hybridMultilevel"/>
    <w:tmpl w:val="18EECCB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3645EB0"/>
    <w:multiLevelType w:val="multilevel"/>
    <w:tmpl w:val="17B4C99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EC5845"/>
    <w:multiLevelType w:val="multilevel"/>
    <w:tmpl w:val="4FC6E3F2"/>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2800C84"/>
    <w:multiLevelType w:val="multilevel"/>
    <w:tmpl w:val="B70A69CC"/>
    <w:lvl w:ilvl="0">
      <w:start w:val="7"/>
      <w:numFmt w:val="decimal"/>
      <w:lvlText w:val="%1"/>
      <w:lvlJc w:val="left"/>
      <w:pPr>
        <w:tabs>
          <w:tab w:val="num" w:pos="585"/>
        </w:tabs>
        <w:ind w:left="585" w:hanging="585"/>
      </w:pPr>
      <w:rPr>
        <w:rFonts w:hint="default"/>
        <w:sz w:val="24"/>
      </w:rPr>
    </w:lvl>
    <w:lvl w:ilvl="1">
      <w:start w:val="3"/>
      <w:numFmt w:val="decimal"/>
      <w:lvlText w:val="%1-%2"/>
      <w:lvlJc w:val="left"/>
      <w:pPr>
        <w:tabs>
          <w:tab w:val="num" w:pos="945"/>
        </w:tabs>
        <w:ind w:left="945" w:hanging="585"/>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32965E77"/>
    <w:multiLevelType w:val="multilevel"/>
    <w:tmpl w:val="8E3ACEA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C654C0"/>
    <w:multiLevelType w:val="hybridMultilevel"/>
    <w:tmpl w:val="1DCEBD06"/>
    <w:lvl w:ilvl="0" w:tplc="81A29F1A">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9B63B29"/>
    <w:multiLevelType w:val="multilevel"/>
    <w:tmpl w:val="CA56C7E0"/>
    <w:lvl w:ilvl="0">
      <w:start w:val="8"/>
      <w:numFmt w:val="decimal"/>
      <w:lvlText w:val="%1"/>
      <w:lvlJc w:val="left"/>
      <w:pPr>
        <w:tabs>
          <w:tab w:val="num" w:pos="585"/>
        </w:tabs>
        <w:ind w:left="585" w:hanging="585"/>
      </w:pPr>
      <w:rPr>
        <w:rFonts w:hint="default"/>
        <w:b/>
      </w:rPr>
    </w:lvl>
    <w:lvl w:ilvl="1">
      <w:start w:val="8"/>
      <w:numFmt w:val="decimal"/>
      <w:lvlText w:val="%1-%2"/>
      <w:lvlJc w:val="left"/>
      <w:pPr>
        <w:tabs>
          <w:tab w:val="num" w:pos="945"/>
        </w:tabs>
        <w:ind w:left="945" w:hanging="585"/>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7">
    <w:nsid w:val="3EA16D5C"/>
    <w:multiLevelType w:val="multilevel"/>
    <w:tmpl w:val="8796FD74"/>
    <w:lvl w:ilvl="0">
      <w:start w:val="1"/>
      <w:numFmt w:val="decimal"/>
      <w:lvlText w:val="%1"/>
      <w:lvlJc w:val="left"/>
      <w:pPr>
        <w:tabs>
          <w:tab w:val="num" w:pos="585"/>
        </w:tabs>
        <w:ind w:left="585" w:hanging="585"/>
      </w:pPr>
      <w:rPr>
        <w:rFonts w:hint="default"/>
        <w:sz w:val="24"/>
      </w:rPr>
    </w:lvl>
    <w:lvl w:ilvl="1">
      <w:start w:val="8"/>
      <w:numFmt w:val="decimal"/>
      <w:lvlText w:val="%1-%2"/>
      <w:lvlJc w:val="left"/>
      <w:pPr>
        <w:tabs>
          <w:tab w:val="num" w:pos="585"/>
        </w:tabs>
        <w:ind w:left="585" w:hanging="58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8">
    <w:nsid w:val="3F0433B2"/>
    <w:multiLevelType w:val="multilevel"/>
    <w:tmpl w:val="D06C3534"/>
    <w:lvl w:ilvl="0">
      <w:start w:val="1"/>
      <w:numFmt w:val="decimal"/>
      <w:lvlText w:val="%1"/>
      <w:lvlJc w:val="left"/>
      <w:pPr>
        <w:tabs>
          <w:tab w:val="num" w:pos="525"/>
        </w:tabs>
        <w:ind w:left="525" w:hanging="525"/>
      </w:pPr>
      <w:rPr>
        <w:rFonts w:hint="default"/>
        <w:sz w:val="22"/>
      </w:rPr>
    </w:lvl>
    <w:lvl w:ilvl="1">
      <w:start w:val="8"/>
      <w:numFmt w:val="decimal"/>
      <w:lvlText w:val="%1-%2"/>
      <w:lvlJc w:val="left"/>
      <w:pPr>
        <w:tabs>
          <w:tab w:val="num" w:pos="525"/>
        </w:tabs>
        <w:ind w:left="525" w:hanging="525"/>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9">
    <w:nsid w:val="3F77708E"/>
    <w:multiLevelType w:val="hybridMultilevel"/>
    <w:tmpl w:val="1090A36C"/>
    <w:lvl w:ilvl="0" w:tplc="BD5AA70A">
      <w:start w:val="1"/>
      <w:numFmt w:val="decimal"/>
      <w:lvlText w:val="(%1)"/>
      <w:lvlJc w:val="left"/>
      <w:pPr>
        <w:tabs>
          <w:tab w:val="num" w:pos="360"/>
        </w:tabs>
        <w:ind w:left="360" w:hanging="360"/>
      </w:pPr>
      <w:rPr>
        <w:rFonts w:hint="default"/>
      </w:rPr>
    </w:lvl>
    <w:lvl w:ilvl="1" w:tplc="0B701DB2">
      <w:start w:val="1"/>
      <w:numFmt w:val="lowerLetter"/>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CB0241"/>
    <w:multiLevelType w:val="hybridMultilevel"/>
    <w:tmpl w:val="C58647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8645EFD"/>
    <w:multiLevelType w:val="multilevel"/>
    <w:tmpl w:val="C4488AA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531349"/>
    <w:multiLevelType w:val="hybridMultilevel"/>
    <w:tmpl w:val="E2F64D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CF63673"/>
    <w:multiLevelType w:val="hybridMultilevel"/>
    <w:tmpl w:val="E7E0075C"/>
    <w:lvl w:ilvl="0" w:tplc="7B5CE6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FC03754"/>
    <w:multiLevelType w:val="multilevel"/>
    <w:tmpl w:val="845E808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A0D6AF3"/>
    <w:multiLevelType w:val="multilevel"/>
    <w:tmpl w:val="811CADC0"/>
    <w:lvl w:ilvl="0">
      <w:start w:val="1"/>
      <w:numFmt w:val="decimal"/>
      <w:lvlText w:val="%1"/>
      <w:lvlJc w:val="left"/>
      <w:pPr>
        <w:tabs>
          <w:tab w:val="num" w:pos="585"/>
        </w:tabs>
        <w:ind w:left="585" w:hanging="585"/>
      </w:pPr>
      <w:rPr>
        <w:rFonts w:cs="Times New Roman" w:hint="default"/>
        <w:b/>
        <w:i/>
      </w:rPr>
    </w:lvl>
    <w:lvl w:ilvl="1">
      <w:start w:val="3"/>
      <w:numFmt w:val="decimal"/>
      <w:lvlText w:val="%1-%2"/>
      <w:lvlJc w:val="left"/>
      <w:pPr>
        <w:tabs>
          <w:tab w:val="num" w:pos="585"/>
        </w:tabs>
        <w:ind w:left="585" w:hanging="585"/>
      </w:pPr>
      <w:rPr>
        <w:rFonts w:cs="Times New Roman" w:hint="default"/>
        <w:b/>
        <w:i/>
      </w:rPr>
    </w:lvl>
    <w:lvl w:ilvl="2">
      <w:start w:val="1"/>
      <w:numFmt w:val="decimal"/>
      <w:lvlText w:val="%1-%2.%3"/>
      <w:lvlJc w:val="left"/>
      <w:pPr>
        <w:tabs>
          <w:tab w:val="num" w:pos="720"/>
        </w:tabs>
        <w:ind w:left="720" w:hanging="720"/>
      </w:pPr>
      <w:rPr>
        <w:rFonts w:cs="Times New Roman" w:hint="default"/>
        <w:b/>
        <w:i/>
      </w:rPr>
    </w:lvl>
    <w:lvl w:ilvl="3">
      <w:start w:val="1"/>
      <w:numFmt w:val="decimal"/>
      <w:lvlText w:val="%1-%2.%3.%4"/>
      <w:lvlJc w:val="left"/>
      <w:pPr>
        <w:tabs>
          <w:tab w:val="num" w:pos="1080"/>
        </w:tabs>
        <w:ind w:left="1080" w:hanging="1080"/>
      </w:pPr>
      <w:rPr>
        <w:rFonts w:cs="Times New Roman" w:hint="default"/>
        <w:b/>
        <w:i/>
      </w:rPr>
    </w:lvl>
    <w:lvl w:ilvl="4">
      <w:start w:val="1"/>
      <w:numFmt w:val="decimal"/>
      <w:lvlText w:val="%1-%2.%3.%4.%5"/>
      <w:lvlJc w:val="left"/>
      <w:pPr>
        <w:tabs>
          <w:tab w:val="num" w:pos="1080"/>
        </w:tabs>
        <w:ind w:left="1080" w:hanging="1080"/>
      </w:pPr>
      <w:rPr>
        <w:rFonts w:cs="Times New Roman" w:hint="default"/>
        <w:b/>
        <w:i/>
      </w:rPr>
    </w:lvl>
    <w:lvl w:ilvl="5">
      <w:start w:val="1"/>
      <w:numFmt w:val="decimal"/>
      <w:lvlText w:val="%1-%2.%3.%4.%5.%6"/>
      <w:lvlJc w:val="left"/>
      <w:pPr>
        <w:tabs>
          <w:tab w:val="num" w:pos="1440"/>
        </w:tabs>
        <w:ind w:left="1440" w:hanging="1440"/>
      </w:pPr>
      <w:rPr>
        <w:rFonts w:cs="Times New Roman" w:hint="default"/>
        <w:b/>
        <w:i/>
      </w:rPr>
    </w:lvl>
    <w:lvl w:ilvl="6">
      <w:start w:val="1"/>
      <w:numFmt w:val="decimal"/>
      <w:lvlText w:val="%1-%2.%3.%4.%5.%6.%7"/>
      <w:lvlJc w:val="left"/>
      <w:pPr>
        <w:tabs>
          <w:tab w:val="num" w:pos="1440"/>
        </w:tabs>
        <w:ind w:left="1440" w:hanging="1440"/>
      </w:pPr>
      <w:rPr>
        <w:rFonts w:cs="Times New Roman" w:hint="default"/>
        <w:b/>
        <w:i/>
      </w:rPr>
    </w:lvl>
    <w:lvl w:ilvl="7">
      <w:start w:val="1"/>
      <w:numFmt w:val="decimal"/>
      <w:lvlText w:val="%1-%2.%3.%4.%5.%6.%7.%8"/>
      <w:lvlJc w:val="left"/>
      <w:pPr>
        <w:tabs>
          <w:tab w:val="num" w:pos="1800"/>
        </w:tabs>
        <w:ind w:left="1800" w:hanging="1800"/>
      </w:pPr>
      <w:rPr>
        <w:rFonts w:cs="Times New Roman" w:hint="default"/>
        <w:b/>
        <w:i/>
      </w:rPr>
    </w:lvl>
    <w:lvl w:ilvl="8">
      <w:start w:val="1"/>
      <w:numFmt w:val="decimal"/>
      <w:lvlText w:val="%1-%2.%3.%4.%5.%6.%7.%8.%9"/>
      <w:lvlJc w:val="left"/>
      <w:pPr>
        <w:tabs>
          <w:tab w:val="num" w:pos="1800"/>
        </w:tabs>
        <w:ind w:left="1800" w:hanging="1800"/>
      </w:pPr>
      <w:rPr>
        <w:rFonts w:cs="Times New Roman" w:hint="default"/>
        <w:b/>
        <w:i/>
      </w:rPr>
    </w:lvl>
  </w:abstractNum>
  <w:abstractNum w:abstractNumId="26">
    <w:nsid w:val="5BFB68EE"/>
    <w:multiLevelType w:val="multilevel"/>
    <w:tmpl w:val="663A372E"/>
    <w:lvl w:ilvl="0">
      <w:start w:val="7"/>
      <w:numFmt w:val="decimal"/>
      <w:lvlText w:val="%1"/>
      <w:lvlJc w:val="left"/>
      <w:pPr>
        <w:tabs>
          <w:tab w:val="num" w:pos="360"/>
        </w:tabs>
        <w:ind w:left="360" w:hanging="360"/>
      </w:pPr>
      <w:rPr>
        <w:rFonts w:cs="Arial" w:hint="default"/>
        <w:b/>
        <w:i/>
        <w:sz w:val="22"/>
      </w:rPr>
    </w:lvl>
    <w:lvl w:ilvl="1">
      <w:start w:val="2"/>
      <w:numFmt w:val="decimal"/>
      <w:lvlText w:val="%1-%2"/>
      <w:lvlJc w:val="left"/>
      <w:pPr>
        <w:tabs>
          <w:tab w:val="num" w:pos="360"/>
        </w:tabs>
        <w:ind w:left="360" w:hanging="360"/>
      </w:pPr>
      <w:rPr>
        <w:rFonts w:cs="Arial" w:hint="default"/>
        <w:b/>
        <w:i/>
        <w:sz w:val="22"/>
      </w:rPr>
    </w:lvl>
    <w:lvl w:ilvl="2">
      <w:start w:val="1"/>
      <w:numFmt w:val="decimal"/>
      <w:lvlText w:val="%1-%2.%3"/>
      <w:lvlJc w:val="left"/>
      <w:pPr>
        <w:tabs>
          <w:tab w:val="num" w:pos="720"/>
        </w:tabs>
        <w:ind w:left="720" w:hanging="720"/>
      </w:pPr>
      <w:rPr>
        <w:rFonts w:cs="Arial" w:hint="default"/>
        <w:b/>
        <w:i/>
        <w:sz w:val="22"/>
      </w:rPr>
    </w:lvl>
    <w:lvl w:ilvl="3">
      <w:start w:val="1"/>
      <w:numFmt w:val="decimal"/>
      <w:lvlText w:val="%1-%2.%3.%4"/>
      <w:lvlJc w:val="left"/>
      <w:pPr>
        <w:tabs>
          <w:tab w:val="num" w:pos="720"/>
        </w:tabs>
        <w:ind w:left="720" w:hanging="720"/>
      </w:pPr>
      <w:rPr>
        <w:rFonts w:cs="Arial" w:hint="default"/>
        <w:b/>
        <w:i/>
        <w:sz w:val="22"/>
      </w:rPr>
    </w:lvl>
    <w:lvl w:ilvl="4">
      <w:start w:val="1"/>
      <w:numFmt w:val="decimal"/>
      <w:lvlText w:val="%1-%2.%3.%4.%5"/>
      <w:lvlJc w:val="left"/>
      <w:pPr>
        <w:tabs>
          <w:tab w:val="num" w:pos="1080"/>
        </w:tabs>
        <w:ind w:left="1080" w:hanging="1080"/>
      </w:pPr>
      <w:rPr>
        <w:rFonts w:cs="Arial" w:hint="default"/>
        <w:b/>
        <w:i/>
        <w:sz w:val="22"/>
      </w:rPr>
    </w:lvl>
    <w:lvl w:ilvl="5">
      <w:start w:val="1"/>
      <w:numFmt w:val="decimal"/>
      <w:lvlText w:val="%1-%2.%3.%4.%5.%6"/>
      <w:lvlJc w:val="left"/>
      <w:pPr>
        <w:tabs>
          <w:tab w:val="num" w:pos="1080"/>
        </w:tabs>
        <w:ind w:left="1080" w:hanging="1080"/>
      </w:pPr>
      <w:rPr>
        <w:rFonts w:cs="Arial" w:hint="default"/>
        <w:b/>
        <w:i/>
        <w:sz w:val="22"/>
      </w:rPr>
    </w:lvl>
    <w:lvl w:ilvl="6">
      <w:start w:val="1"/>
      <w:numFmt w:val="decimal"/>
      <w:lvlText w:val="%1-%2.%3.%4.%5.%6.%7"/>
      <w:lvlJc w:val="left"/>
      <w:pPr>
        <w:tabs>
          <w:tab w:val="num" w:pos="1440"/>
        </w:tabs>
        <w:ind w:left="1440" w:hanging="1440"/>
      </w:pPr>
      <w:rPr>
        <w:rFonts w:cs="Arial" w:hint="default"/>
        <w:b/>
        <w:i/>
        <w:sz w:val="22"/>
      </w:rPr>
    </w:lvl>
    <w:lvl w:ilvl="7">
      <w:start w:val="1"/>
      <w:numFmt w:val="decimal"/>
      <w:lvlText w:val="%1-%2.%3.%4.%5.%6.%7.%8"/>
      <w:lvlJc w:val="left"/>
      <w:pPr>
        <w:tabs>
          <w:tab w:val="num" w:pos="1440"/>
        </w:tabs>
        <w:ind w:left="1440" w:hanging="1440"/>
      </w:pPr>
      <w:rPr>
        <w:rFonts w:cs="Arial" w:hint="default"/>
        <w:b/>
        <w:i/>
        <w:sz w:val="22"/>
      </w:rPr>
    </w:lvl>
    <w:lvl w:ilvl="8">
      <w:start w:val="1"/>
      <w:numFmt w:val="decimal"/>
      <w:lvlText w:val="%1-%2.%3.%4.%5.%6.%7.%8.%9"/>
      <w:lvlJc w:val="left"/>
      <w:pPr>
        <w:tabs>
          <w:tab w:val="num" w:pos="1800"/>
        </w:tabs>
        <w:ind w:left="1800" w:hanging="1800"/>
      </w:pPr>
      <w:rPr>
        <w:rFonts w:cs="Arial" w:hint="default"/>
        <w:b/>
        <w:i/>
        <w:sz w:val="22"/>
      </w:rPr>
    </w:lvl>
  </w:abstractNum>
  <w:abstractNum w:abstractNumId="27">
    <w:nsid w:val="70F35BE6"/>
    <w:multiLevelType w:val="multilevel"/>
    <w:tmpl w:val="8D04535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F10B4F"/>
    <w:multiLevelType w:val="multilevel"/>
    <w:tmpl w:val="27CAF77C"/>
    <w:lvl w:ilvl="0">
      <w:start w:val="3"/>
      <w:numFmt w:val="decimal"/>
      <w:lvlText w:val="%1"/>
      <w:lvlJc w:val="left"/>
      <w:pPr>
        <w:tabs>
          <w:tab w:val="num" w:pos="585"/>
        </w:tabs>
        <w:ind w:left="585" w:hanging="585"/>
      </w:pPr>
      <w:rPr>
        <w:rFonts w:hint="default"/>
        <w:u w:val="none"/>
      </w:rPr>
    </w:lvl>
    <w:lvl w:ilvl="1">
      <w:start w:val="1"/>
      <w:numFmt w:val="decimal"/>
      <w:lvlText w:val="%1-%2"/>
      <w:lvlJc w:val="left"/>
      <w:pPr>
        <w:tabs>
          <w:tab w:val="num" w:pos="585"/>
        </w:tabs>
        <w:ind w:left="585" w:hanging="58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nsid w:val="789ADFED"/>
    <w:multiLevelType w:val="hybridMultilevel"/>
    <w:tmpl w:val="EA3F2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CE95769"/>
    <w:multiLevelType w:val="multilevel"/>
    <w:tmpl w:val="4784060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E943721"/>
    <w:multiLevelType w:val="multilevel"/>
    <w:tmpl w:val="6AA4A74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8"/>
  </w:num>
  <w:num w:numId="3">
    <w:abstractNumId w:val="19"/>
  </w:num>
  <w:num w:numId="4">
    <w:abstractNumId w:val="5"/>
  </w:num>
  <w:num w:numId="5">
    <w:abstractNumId w:val="30"/>
  </w:num>
  <w:num w:numId="6">
    <w:abstractNumId w:val="12"/>
  </w:num>
  <w:num w:numId="7">
    <w:abstractNumId w:val="14"/>
  </w:num>
  <w:num w:numId="8">
    <w:abstractNumId w:val="27"/>
  </w:num>
  <w:num w:numId="9">
    <w:abstractNumId w:val="7"/>
  </w:num>
  <w:num w:numId="10">
    <w:abstractNumId w:val="24"/>
  </w:num>
  <w:num w:numId="11">
    <w:abstractNumId w:val="26"/>
  </w:num>
  <w:num w:numId="12">
    <w:abstractNumId w:val="4"/>
  </w:num>
  <w:num w:numId="13">
    <w:abstractNumId w:val="20"/>
  </w:num>
  <w:num w:numId="14">
    <w:abstractNumId w:val="22"/>
  </w:num>
  <w:num w:numId="15">
    <w:abstractNumId w:val="29"/>
  </w:num>
  <w:num w:numId="16">
    <w:abstractNumId w:val="0"/>
  </w:num>
  <w:num w:numId="17">
    <w:abstractNumId w:val="21"/>
  </w:num>
  <w:num w:numId="18">
    <w:abstractNumId w:val="25"/>
  </w:num>
  <w:num w:numId="19">
    <w:abstractNumId w:val="17"/>
  </w:num>
  <w:num w:numId="20">
    <w:abstractNumId w:val="11"/>
  </w:num>
  <w:num w:numId="21">
    <w:abstractNumId w:val="28"/>
  </w:num>
  <w:num w:numId="22">
    <w:abstractNumId w:val="16"/>
  </w:num>
  <w:num w:numId="23">
    <w:abstractNumId w:val="13"/>
  </w:num>
  <w:num w:numId="24">
    <w:abstractNumId w:val="18"/>
  </w:num>
  <w:num w:numId="25">
    <w:abstractNumId w:val="15"/>
  </w:num>
  <w:num w:numId="26">
    <w:abstractNumId w:val="6"/>
  </w:num>
  <w:num w:numId="27">
    <w:abstractNumId w:val="9"/>
  </w:num>
  <w:num w:numId="28">
    <w:abstractNumId w:val="2"/>
  </w:num>
  <w:num w:numId="29">
    <w:abstractNumId w:val="23"/>
  </w:num>
  <w:num w:numId="30">
    <w:abstractNumId w:val="3"/>
  </w:num>
  <w:num w:numId="31">
    <w:abstractNumId w:val="10"/>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3EF7"/>
    <w:rsid w:val="000261D9"/>
    <w:rsid w:val="00035FDA"/>
    <w:rsid w:val="0004526F"/>
    <w:rsid w:val="00071272"/>
    <w:rsid w:val="00080391"/>
    <w:rsid w:val="00084992"/>
    <w:rsid w:val="00096123"/>
    <w:rsid w:val="000B6981"/>
    <w:rsid w:val="000B7B42"/>
    <w:rsid w:val="000C1567"/>
    <w:rsid w:val="000C4B67"/>
    <w:rsid w:val="000D227C"/>
    <w:rsid w:val="000D476E"/>
    <w:rsid w:val="001048D3"/>
    <w:rsid w:val="00106E92"/>
    <w:rsid w:val="00113BB4"/>
    <w:rsid w:val="0013404B"/>
    <w:rsid w:val="00152DF0"/>
    <w:rsid w:val="00160947"/>
    <w:rsid w:val="001615EB"/>
    <w:rsid w:val="00161A9E"/>
    <w:rsid w:val="00175800"/>
    <w:rsid w:val="001775B3"/>
    <w:rsid w:val="00180025"/>
    <w:rsid w:val="00186033"/>
    <w:rsid w:val="00193D29"/>
    <w:rsid w:val="001A4AB4"/>
    <w:rsid w:val="001B7965"/>
    <w:rsid w:val="001C0387"/>
    <w:rsid w:val="001C1AA8"/>
    <w:rsid w:val="001C3291"/>
    <w:rsid w:val="001C371F"/>
    <w:rsid w:val="001C5B9B"/>
    <w:rsid w:val="001C658F"/>
    <w:rsid w:val="001D454B"/>
    <w:rsid w:val="001D6AA9"/>
    <w:rsid w:val="001F3EF7"/>
    <w:rsid w:val="001F44C2"/>
    <w:rsid w:val="00201D19"/>
    <w:rsid w:val="0021074A"/>
    <w:rsid w:val="002114C8"/>
    <w:rsid w:val="00212433"/>
    <w:rsid w:val="002159F3"/>
    <w:rsid w:val="00215AF2"/>
    <w:rsid w:val="00226262"/>
    <w:rsid w:val="00252059"/>
    <w:rsid w:val="00264104"/>
    <w:rsid w:val="002641C4"/>
    <w:rsid w:val="00266819"/>
    <w:rsid w:val="00295DA3"/>
    <w:rsid w:val="002A03C5"/>
    <w:rsid w:val="002A3EB0"/>
    <w:rsid w:val="002A3FCE"/>
    <w:rsid w:val="002A7B31"/>
    <w:rsid w:val="002B6477"/>
    <w:rsid w:val="002C2634"/>
    <w:rsid w:val="002D6285"/>
    <w:rsid w:val="002E600D"/>
    <w:rsid w:val="0030294F"/>
    <w:rsid w:val="00304C0D"/>
    <w:rsid w:val="00310B5F"/>
    <w:rsid w:val="003159A3"/>
    <w:rsid w:val="00317C40"/>
    <w:rsid w:val="00317EE3"/>
    <w:rsid w:val="00323089"/>
    <w:rsid w:val="00324C80"/>
    <w:rsid w:val="00334925"/>
    <w:rsid w:val="003430F0"/>
    <w:rsid w:val="003556C5"/>
    <w:rsid w:val="003571FF"/>
    <w:rsid w:val="00360CA7"/>
    <w:rsid w:val="0036289C"/>
    <w:rsid w:val="00374B3F"/>
    <w:rsid w:val="003826EE"/>
    <w:rsid w:val="00385825"/>
    <w:rsid w:val="00387DD9"/>
    <w:rsid w:val="00390B7B"/>
    <w:rsid w:val="003921B8"/>
    <w:rsid w:val="0039444F"/>
    <w:rsid w:val="00394A8B"/>
    <w:rsid w:val="003A11BF"/>
    <w:rsid w:val="003A1A1F"/>
    <w:rsid w:val="003A42EC"/>
    <w:rsid w:val="003B1498"/>
    <w:rsid w:val="003B2D0E"/>
    <w:rsid w:val="003B6DEE"/>
    <w:rsid w:val="003C3CC3"/>
    <w:rsid w:val="003C4816"/>
    <w:rsid w:val="003D70C1"/>
    <w:rsid w:val="003D7B38"/>
    <w:rsid w:val="003E5878"/>
    <w:rsid w:val="003E683F"/>
    <w:rsid w:val="003F1614"/>
    <w:rsid w:val="003F68F5"/>
    <w:rsid w:val="0040044E"/>
    <w:rsid w:val="00401C0A"/>
    <w:rsid w:val="00403E9C"/>
    <w:rsid w:val="004204A6"/>
    <w:rsid w:val="00424DFD"/>
    <w:rsid w:val="0043454B"/>
    <w:rsid w:val="004375F8"/>
    <w:rsid w:val="004501C7"/>
    <w:rsid w:val="00452277"/>
    <w:rsid w:val="00457220"/>
    <w:rsid w:val="004703AC"/>
    <w:rsid w:val="00472C0F"/>
    <w:rsid w:val="004A28E0"/>
    <w:rsid w:val="004A4783"/>
    <w:rsid w:val="004A6042"/>
    <w:rsid w:val="004C320B"/>
    <w:rsid w:val="004D1C02"/>
    <w:rsid w:val="004E130A"/>
    <w:rsid w:val="004F3E45"/>
    <w:rsid w:val="00505814"/>
    <w:rsid w:val="005148F4"/>
    <w:rsid w:val="00531F4C"/>
    <w:rsid w:val="00542DED"/>
    <w:rsid w:val="00544AB5"/>
    <w:rsid w:val="00552481"/>
    <w:rsid w:val="005527BB"/>
    <w:rsid w:val="00555424"/>
    <w:rsid w:val="00574EB6"/>
    <w:rsid w:val="005C38E1"/>
    <w:rsid w:val="005C74F5"/>
    <w:rsid w:val="005D308B"/>
    <w:rsid w:val="005D38E5"/>
    <w:rsid w:val="005E161F"/>
    <w:rsid w:val="005E32A4"/>
    <w:rsid w:val="005F3E50"/>
    <w:rsid w:val="00605A93"/>
    <w:rsid w:val="0061471F"/>
    <w:rsid w:val="00620F96"/>
    <w:rsid w:val="0062194C"/>
    <w:rsid w:val="00622BE4"/>
    <w:rsid w:val="0062359D"/>
    <w:rsid w:val="0066290B"/>
    <w:rsid w:val="006635D6"/>
    <w:rsid w:val="0067076E"/>
    <w:rsid w:val="00681538"/>
    <w:rsid w:val="0068757F"/>
    <w:rsid w:val="0069060D"/>
    <w:rsid w:val="00692D8E"/>
    <w:rsid w:val="006A3643"/>
    <w:rsid w:val="006B00CF"/>
    <w:rsid w:val="006C3772"/>
    <w:rsid w:val="006D5F8C"/>
    <w:rsid w:val="006D6F6A"/>
    <w:rsid w:val="006D74CE"/>
    <w:rsid w:val="006E137C"/>
    <w:rsid w:val="00716A3B"/>
    <w:rsid w:val="00720A48"/>
    <w:rsid w:val="00731010"/>
    <w:rsid w:val="00733C88"/>
    <w:rsid w:val="0073511A"/>
    <w:rsid w:val="007429DD"/>
    <w:rsid w:val="00754879"/>
    <w:rsid w:val="00764C22"/>
    <w:rsid w:val="00767D5D"/>
    <w:rsid w:val="00786CE6"/>
    <w:rsid w:val="00787D20"/>
    <w:rsid w:val="00796230"/>
    <w:rsid w:val="00797702"/>
    <w:rsid w:val="007A7885"/>
    <w:rsid w:val="007C0892"/>
    <w:rsid w:val="007D4AE2"/>
    <w:rsid w:val="007F2B53"/>
    <w:rsid w:val="00802696"/>
    <w:rsid w:val="008056C5"/>
    <w:rsid w:val="008259CA"/>
    <w:rsid w:val="00840428"/>
    <w:rsid w:val="00843122"/>
    <w:rsid w:val="00850389"/>
    <w:rsid w:val="0086364D"/>
    <w:rsid w:val="00865A9D"/>
    <w:rsid w:val="00875719"/>
    <w:rsid w:val="008757ED"/>
    <w:rsid w:val="008C3A0F"/>
    <w:rsid w:val="008C6F4B"/>
    <w:rsid w:val="008C70DA"/>
    <w:rsid w:val="008F6CF9"/>
    <w:rsid w:val="008F7DD3"/>
    <w:rsid w:val="0091256A"/>
    <w:rsid w:val="00936A8E"/>
    <w:rsid w:val="00941E7D"/>
    <w:rsid w:val="00947C69"/>
    <w:rsid w:val="009523B9"/>
    <w:rsid w:val="00994AAF"/>
    <w:rsid w:val="009A4753"/>
    <w:rsid w:val="009B068F"/>
    <w:rsid w:val="009B4CCA"/>
    <w:rsid w:val="009D4C1B"/>
    <w:rsid w:val="009E28C7"/>
    <w:rsid w:val="00A110C6"/>
    <w:rsid w:val="00A15AC1"/>
    <w:rsid w:val="00A21925"/>
    <w:rsid w:val="00A33C46"/>
    <w:rsid w:val="00A36C59"/>
    <w:rsid w:val="00A61ED5"/>
    <w:rsid w:val="00A65EC3"/>
    <w:rsid w:val="00A73796"/>
    <w:rsid w:val="00A92C4C"/>
    <w:rsid w:val="00AA35EB"/>
    <w:rsid w:val="00AC3A12"/>
    <w:rsid w:val="00AC5FAF"/>
    <w:rsid w:val="00AD02CB"/>
    <w:rsid w:val="00AD7F62"/>
    <w:rsid w:val="00B03F28"/>
    <w:rsid w:val="00B064BD"/>
    <w:rsid w:val="00B0706B"/>
    <w:rsid w:val="00B12D87"/>
    <w:rsid w:val="00B16152"/>
    <w:rsid w:val="00B46555"/>
    <w:rsid w:val="00B47A30"/>
    <w:rsid w:val="00B54DD5"/>
    <w:rsid w:val="00B60DE6"/>
    <w:rsid w:val="00B67D76"/>
    <w:rsid w:val="00B85A93"/>
    <w:rsid w:val="00B90DCA"/>
    <w:rsid w:val="00B9498F"/>
    <w:rsid w:val="00BA1917"/>
    <w:rsid w:val="00BB277E"/>
    <w:rsid w:val="00BB6847"/>
    <w:rsid w:val="00BC06ED"/>
    <w:rsid w:val="00BC276D"/>
    <w:rsid w:val="00BC5D27"/>
    <w:rsid w:val="00BD37B6"/>
    <w:rsid w:val="00BD7A26"/>
    <w:rsid w:val="00BE5D60"/>
    <w:rsid w:val="00BF5BE8"/>
    <w:rsid w:val="00C1233C"/>
    <w:rsid w:val="00C12917"/>
    <w:rsid w:val="00C1695A"/>
    <w:rsid w:val="00C21DE2"/>
    <w:rsid w:val="00C23761"/>
    <w:rsid w:val="00C656BC"/>
    <w:rsid w:val="00C907D8"/>
    <w:rsid w:val="00C944E2"/>
    <w:rsid w:val="00C950E7"/>
    <w:rsid w:val="00CA6AAC"/>
    <w:rsid w:val="00CC1FE8"/>
    <w:rsid w:val="00CC3F20"/>
    <w:rsid w:val="00CC4144"/>
    <w:rsid w:val="00CC70AB"/>
    <w:rsid w:val="00CE40DD"/>
    <w:rsid w:val="00D04785"/>
    <w:rsid w:val="00D05A53"/>
    <w:rsid w:val="00D175F1"/>
    <w:rsid w:val="00D21396"/>
    <w:rsid w:val="00D21404"/>
    <w:rsid w:val="00D3614C"/>
    <w:rsid w:val="00D44A49"/>
    <w:rsid w:val="00D50CDC"/>
    <w:rsid w:val="00D827F4"/>
    <w:rsid w:val="00D839CF"/>
    <w:rsid w:val="00D84204"/>
    <w:rsid w:val="00D864BA"/>
    <w:rsid w:val="00DC088F"/>
    <w:rsid w:val="00DE33C0"/>
    <w:rsid w:val="00DE3AF8"/>
    <w:rsid w:val="00DF5C1D"/>
    <w:rsid w:val="00DF68DF"/>
    <w:rsid w:val="00E1166F"/>
    <w:rsid w:val="00E118DD"/>
    <w:rsid w:val="00E23605"/>
    <w:rsid w:val="00E33CE7"/>
    <w:rsid w:val="00E41F80"/>
    <w:rsid w:val="00E65046"/>
    <w:rsid w:val="00E75188"/>
    <w:rsid w:val="00E80732"/>
    <w:rsid w:val="00EA1A1C"/>
    <w:rsid w:val="00EC4F90"/>
    <w:rsid w:val="00ED2F45"/>
    <w:rsid w:val="00F05A74"/>
    <w:rsid w:val="00F249D1"/>
    <w:rsid w:val="00F43007"/>
    <w:rsid w:val="00F445E5"/>
    <w:rsid w:val="00F46679"/>
    <w:rsid w:val="00F55673"/>
    <w:rsid w:val="00F57617"/>
    <w:rsid w:val="00F666E4"/>
    <w:rsid w:val="00F712AC"/>
    <w:rsid w:val="00F72043"/>
    <w:rsid w:val="00F84D72"/>
    <w:rsid w:val="00F93D9F"/>
    <w:rsid w:val="00FC1590"/>
    <w:rsid w:val="00FC28CB"/>
    <w:rsid w:val="00FC3244"/>
    <w:rsid w:val="00FC35E9"/>
    <w:rsid w:val="00FC3EA0"/>
    <w:rsid w:val="00FE4F1A"/>
    <w:rsid w:val="00FF0D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metcnv"/>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97702"/>
    <w:pPr>
      <w:widowControl w:val="0"/>
    </w:pPr>
    <w:rPr>
      <w:rFonts w:ascii="Arial" w:eastAsia="DFKai-SB" w:hAnsi="Arial"/>
      <w:kern w:val="2"/>
      <w:sz w:val="24"/>
      <w:szCs w:val="24"/>
      <w:lang w:val="en-US" w:eastAsia="zh-TW"/>
    </w:rPr>
  </w:style>
  <w:style w:type="paragraph" w:styleId="Kop1">
    <w:name w:val="heading 1"/>
    <w:basedOn w:val="Standaard"/>
    <w:next w:val="Standaard"/>
    <w:qFormat/>
    <w:rsid w:val="00096123"/>
    <w:pPr>
      <w:keepNext/>
      <w:outlineLvl w:val="0"/>
    </w:pPr>
    <w:rPr>
      <w:rFonts w:ascii="Times New Roman" w:eastAsia="PMingLiU" w:hAnsi="Times New Roman"/>
      <w:sz w:val="32"/>
      <w:szCs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1F3EF7"/>
    <w:pPr>
      <w:tabs>
        <w:tab w:val="center" w:pos="4153"/>
        <w:tab w:val="right" w:pos="8306"/>
      </w:tabs>
      <w:snapToGrid w:val="0"/>
    </w:pPr>
    <w:rPr>
      <w:sz w:val="20"/>
      <w:szCs w:val="20"/>
    </w:rPr>
  </w:style>
  <w:style w:type="paragraph" w:styleId="Voettekst">
    <w:name w:val="footer"/>
    <w:basedOn w:val="Standaard"/>
    <w:rsid w:val="001F3EF7"/>
    <w:pPr>
      <w:tabs>
        <w:tab w:val="center" w:pos="4153"/>
        <w:tab w:val="right" w:pos="8306"/>
      </w:tabs>
      <w:snapToGrid w:val="0"/>
    </w:pPr>
    <w:rPr>
      <w:sz w:val="20"/>
      <w:szCs w:val="20"/>
    </w:rPr>
  </w:style>
  <w:style w:type="table" w:styleId="Tabelraster">
    <w:name w:val="Table Grid"/>
    <w:basedOn w:val="Standaardtabel"/>
    <w:rsid w:val="001F3EF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1F3EF7"/>
  </w:style>
  <w:style w:type="paragraph" w:styleId="Ballontekst">
    <w:name w:val="Balloon Text"/>
    <w:basedOn w:val="Standaard"/>
    <w:semiHidden/>
    <w:rsid w:val="00C950E7"/>
    <w:rPr>
      <w:rFonts w:eastAsia="PMingLiU"/>
      <w:sz w:val="18"/>
      <w:szCs w:val="18"/>
    </w:rPr>
  </w:style>
  <w:style w:type="paragraph" w:styleId="Plattetekst">
    <w:name w:val="Body Text"/>
    <w:basedOn w:val="Standaard"/>
    <w:rsid w:val="0073511A"/>
    <w:pPr>
      <w:jc w:val="both"/>
    </w:pPr>
    <w:rPr>
      <w:rFonts w:ascii="Times New Roman" w:eastAsia="PMingLiU" w:hAnsi="Times New Roman"/>
    </w:rPr>
  </w:style>
  <w:style w:type="paragraph" w:styleId="Plattetekstinspringen">
    <w:name w:val="Body Text Indent"/>
    <w:basedOn w:val="Standaard"/>
    <w:rsid w:val="00096123"/>
    <w:pPr>
      <w:spacing w:after="120"/>
      <w:ind w:leftChars="200" w:left="480"/>
    </w:pPr>
  </w:style>
  <w:style w:type="paragraph" w:styleId="Plattetekst2">
    <w:name w:val="Body Text 2"/>
    <w:basedOn w:val="Standaard"/>
    <w:rsid w:val="00D84204"/>
    <w:pPr>
      <w:spacing w:after="120" w:line="480" w:lineRule="auto"/>
    </w:pPr>
  </w:style>
  <w:style w:type="paragraph" w:customStyle="1" w:styleId="Default">
    <w:name w:val="Default"/>
    <w:rsid w:val="00840428"/>
    <w:pPr>
      <w:widowControl w:val="0"/>
      <w:autoSpaceDE w:val="0"/>
      <w:autoSpaceDN w:val="0"/>
      <w:adjustRightInd w:val="0"/>
    </w:pPr>
    <w:rPr>
      <w:rFonts w:ascii="NBIFCH+Arial" w:eastAsia="NBIFCH+Arial" w:cs="NBIFCH+Arial"/>
      <w:color w:val="000000"/>
      <w:sz w:val="24"/>
      <w:szCs w:val="24"/>
      <w:lang w:val="en-US" w:eastAsia="zh-TW"/>
    </w:rPr>
  </w:style>
  <w:style w:type="paragraph" w:customStyle="1" w:styleId="Standard">
    <w:name w:val="Standard"/>
    <w:basedOn w:val="Default"/>
    <w:next w:val="Default"/>
    <w:rsid w:val="00840428"/>
    <w:rPr>
      <w:rFonts w:cs="Times New Roman"/>
      <w:color w:val="auto"/>
    </w:rPr>
  </w:style>
  <w:style w:type="paragraph" w:customStyle="1" w:styleId="Uberschrift1">
    <w:name w:val="Uberschrift 1"/>
    <w:basedOn w:val="Default"/>
    <w:next w:val="Default"/>
    <w:rsid w:val="00840428"/>
    <w:rPr>
      <w:rFonts w:cs="Times New Roman"/>
      <w:color w:val="auto"/>
    </w:rPr>
  </w:style>
  <w:style w:type="character" w:styleId="Hyperlink">
    <w:name w:val="Hyperlink"/>
    <w:basedOn w:val="Standaardalinea-lettertype"/>
    <w:rsid w:val="003921B8"/>
    <w:rPr>
      <w:strike w:val="0"/>
      <w:dstrike w:val="0"/>
      <w:color w:val="0000FF"/>
      <w:u w:val="none"/>
      <w:effect w:val="none"/>
    </w:rPr>
  </w:style>
  <w:style w:type="character" w:customStyle="1" w:styleId="productlargeclass">
    <w:name w:val="productlargeclass"/>
    <w:basedOn w:val="Standaardalinea-lettertype"/>
    <w:rsid w:val="003921B8"/>
  </w:style>
  <w:style w:type="paragraph" w:customStyle="1" w:styleId="Textkorper3">
    <w:name w:val="Textkorper 3"/>
    <w:basedOn w:val="Standaard"/>
    <w:next w:val="Standaard"/>
    <w:rsid w:val="003921B8"/>
    <w:pPr>
      <w:autoSpaceDE w:val="0"/>
      <w:autoSpaceDN w:val="0"/>
      <w:adjustRightInd w:val="0"/>
    </w:pPr>
    <w:rPr>
      <w:rFonts w:ascii="NEADIB+Arial" w:eastAsia="NEADIB+Arial" w:hAnsi="Times New Roman"/>
      <w:kern w:val="0"/>
    </w:rPr>
  </w:style>
  <w:style w:type="paragraph" w:customStyle="1" w:styleId="Uberschrift8">
    <w:name w:val="Uberschrift 8"/>
    <w:basedOn w:val="Standaard"/>
    <w:next w:val="Standaard"/>
    <w:rsid w:val="003921B8"/>
    <w:pPr>
      <w:autoSpaceDE w:val="0"/>
      <w:autoSpaceDN w:val="0"/>
      <w:adjustRightInd w:val="0"/>
    </w:pPr>
    <w:rPr>
      <w:rFonts w:ascii="NEADIB+Arial" w:eastAsia="NEADIB+Arial" w:hAnsi="Times New Roman"/>
      <w:kern w:val="0"/>
    </w:rPr>
  </w:style>
  <w:style w:type="paragraph" w:customStyle="1" w:styleId="CM1">
    <w:name w:val="CM1"/>
    <w:basedOn w:val="Default"/>
    <w:next w:val="Default"/>
    <w:rsid w:val="003921B8"/>
    <w:rPr>
      <w:rFonts w:ascii="AFEMCN+TimesNewRoman" w:eastAsia="AFEMCN+TimesNewRoman" w:cs="Times New Roman"/>
      <w:color w:val="auto"/>
    </w:rPr>
  </w:style>
  <w:style w:type="paragraph" w:customStyle="1" w:styleId="CM20">
    <w:name w:val="CM20"/>
    <w:basedOn w:val="Default"/>
    <w:next w:val="Default"/>
    <w:rsid w:val="003921B8"/>
    <w:pPr>
      <w:spacing w:after="275"/>
    </w:pPr>
    <w:rPr>
      <w:rFonts w:ascii="AFEMCN+TimesNewRoman" w:eastAsia="AFEMCN+TimesNewRoman" w:cs="Times New Roman"/>
      <w:color w:val="auto"/>
    </w:rPr>
  </w:style>
  <w:style w:type="paragraph" w:customStyle="1" w:styleId="CM4">
    <w:name w:val="CM4"/>
    <w:basedOn w:val="Default"/>
    <w:next w:val="Default"/>
    <w:rsid w:val="003921B8"/>
    <w:pPr>
      <w:spacing w:line="276" w:lineRule="atLeast"/>
    </w:pPr>
    <w:rPr>
      <w:rFonts w:ascii="AFEMCN+TimesNewRoman" w:eastAsia="AFEMCN+TimesNewRoman" w:cs="Times New Roman"/>
      <w:color w:val="auto"/>
    </w:rPr>
  </w:style>
  <w:style w:type="paragraph" w:customStyle="1" w:styleId="CM6">
    <w:name w:val="CM6"/>
    <w:basedOn w:val="Default"/>
    <w:next w:val="Default"/>
    <w:rsid w:val="003921B8"/>
    <w:pPr>
      <w:spacing w:line="280" w:lineRule="atLeast"/>
    </w:pPr>
    <w:rPr>
      <w:rFonts w:ascii="AFEMCN+TimesNewRoman" w:eastAsia="AFEMCN+TimesNewRoman" w:cs="Times New Roman"/>
      <w:color w:val="auto"/>
    </w:rPr>
  </w:style>
  <w:style w:type="paragraph" w:customStyle="1" w:styleId="CM21">
    <w:name w:val="CM21"/>
    <w:basedOn w:val="Default"/>
    <w:next w:val="Default"/>
    <w:rsid w:val="003921B8"/>
    <w:pPr>
      <w:spacing w:after="85"/>
    </w:pPr>
    <w:rPr>
      <w:rFonts w:ascii="AFEMCN+TimesNewRoman" w:eastAsia="AFEMCN+TimesNewRoman" w:cs="Times New Roman"/>
      <w:color w:val="auto"/>
    </w:rPr>
  </w:style>
  <w:style w:type="paragraph" w:customStyle="1" w:styleId="CM22">
    <w:name w:val="CM22"/>
    <w:basedOn w:val="Default"/>
    <w:next w:val="Default"/>
    <w:rsid w:val="003921B8"/>
    <w:pPr>
      <w:spacing w:after="540"/>
    </w:pPr>
    <w:rPr>
      <w:rFonts w:ascii="AFEMCN+TimesNewRoman" w:eastAsia="AFEMCN+TimesNew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2.emf"/><Relationship Id="rId50" Type="http://schemas.openxmlformats.org/officeDocument/2006/relationships/image" Target="media/image24.emf"/><Relationship Id="rId55" Type="http://schemas.openxmlformats.org/officeDocument/2006/relationships/header" Target="header2.xml"/><Relationship Id="rId63" Type="http://schemas.openxmlformats.org/officeDocument/2006/relationships/hyperlink" Target="javascript:OpenWindow('/Help_Pages/Help_Welcome/Product_Search/Risk___Safety_Statements.html" TargetMode="External"/><Relationship Id="rId68" Type="http://schemas.openxmlformats.org/officeDocument/2006/relationships/hyperlink" Target="javascript:OpenWindow('/Help_Pages/Help_Welcome/Product_Search/Risk___Safety_Statements.html" TargetMode="External"/><Relationship Id="rId76"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28.emf"/><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image" Target="media/image27.emf"/><Relationship Id="rId58" Type="http://schemas.openxmlformats.org/officeDocument/2006/relationships/oleObject" Target="embeddings/oleObject21.bin"/><Relationship Id="rId66" Type="http://schemas.openxmlformats.org/officeDocument/2006/relationships/hyperlink" Target="javascript:OpenWindow('/Help_Pages/Help_Welcome/Product_Search/Risk___Safety_Statements.html" TargetMode="External"/><Relationship Id="rId7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footer" Target="footer2.xml"/><Relationship Id="rId61"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6.png"/><Relationship Id="rId60" Type="http://schemas.openxmlformats.org/officeDocument/2006/relationships/header" Target="header4.xml"/><Relationship Id="rId65" Type="http://schemas.openxmlformats.org/officeDocument/2006/relationships/hyperlink" Target="javascript:OpenWindow('/Help_Pages/Help_Welcome/Product_Search/Risk___Safety_Statements.html" TargetMode="External"/><Relationship Id="rId73"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56" Type="http://schemas.openxmlformats.org/officeDocument/2006/relationships/footer" Target="footer1.xml"/><Relationship Id="rId64" Type="http://schemas.openxmlformats.org/officeDocument/2006/relationships/hyperlink" Target="javascript:OpenWindow('/Help_Pages/Help_Welcome/Product_Search/Risk___Safety_Statements.html" TargetMode="External"/><Relationship Id="rId69" Type="http://schemas.openxmlformats.org/officeDocument/2006/relationships/hyperlink" Target="javascript:OpenWindow('/Help_Pages/Help_Welcome/Product_Search/Risk___Safety_Statements.html" TargetMode="External"/><Relationship Id="rId77"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25.emf"/><Relationship Id="rId72"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emf"/><Relationship Id="rId59" Type="http://schemas.openxmlformats.org/officeDocument/2006/relationships/header" Target="header3.xml"/><Relationship Id="rId67" Type="http://schemas.openxmlformats.org/officeDocument/2006/relationships/hyperlink" Target="javascript:OpenWindow('/Help_Pages/Help_Welcome/Product_Search/Risk___Safety_Statements.html" TargetMode="External"/><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header" Target="header1.xml"/><Relationship Id="rId62" Type="http://schemas.openxmlformats.org/officeDocument/2006/relationships/footer" Target="footer4.xml"/><Relationship Id="rId70" Type="http://schemas.openxmlformats.org/officeDocument/2006/relationships/hyperlink" Target="javascript:OpenWindow('/Help_Pages/Help_Welcome/Product_Search/Risk___Safety_Statements.html" TargetMode="External"/><Relationship Id="rId75"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68</Pages>
  <Words>8255</Words>
  <Characters>45404</Characters>
  <Application>Microsoft Office Word</Application>
  <DocSecurity>0</DocSecurity>
  <Lines>378</Lines>
  <Paragraphs>107</Paragraphs>
  <ScaleCrop>false</ScaleCrop>
  <Company>no</Company>
  <LinksUpToDate>false</LinksUpToDate>
  <CharactersWithSpaces>53552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dc:title>
  <dc:creator>user</dc:creator>
  <cp:lastModifiedBy>Peter</cp:lastModifiedBy>
  <cp:revision>2</cp:revision>
  <cp:lastPrinted>2005-07-19T22:23:00Z</cp:lastPrinted>
  <dcterms:created xsi:type="dcterms:W3CDTF">2009-09-11T12:23:00Z</dcterms:created>
  <dcterms:modified xsi:type="dcterms:W3CDTF">2009-09-11T12:23:00Z</dcterms:modified>
</cp:coreProperties>
</file>